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A5" w:rsidRDefault="004B6764">
      <w:pPr>
        <w:rPr>
          <w:b/>
          <w:sz w:val="44"/>
        </w:rPr>
      </w:pPr>
      <w:bookmarkStart w:id="0" w:name="_GoBack"/>
      <w:bookmarkEnd w:id="0"/>
      <w:r>
        <w:rPr>
          <w:noProof/>
          <w:sz w:val="36"/>
        </w:rPr>
        <w:drawing>
          <wp:inline distT="0" distB="0" distL="0" distR="0">
            <wp:extent cx="2819400" cy="942975"/>
            <wp:effectExtent l="0" t="0" r="0" b="0"/>
            <wp:docPr id="1" name="Picture 1" descr="streamnet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net_logo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p w:rsidR="002F60A5" w:rsidRDefault="002F60A5">
      <w:pPr>
        <w:jc w:val="center"/>
        <w:rPr>
          <w:b/>
          <w:i/>
          <w:sz w:val="36"/>
        </w:rPr>
      </w:pPr>
    </w:p>
    <w:p w:rsidR="002F60A5" w:rsidRDefault="002F60A5">
      <w:pPr>
        <w:jc w:val="center"/>
        <w:rPr>
          <w:b/>
          <w:i/>
          <w:sz w:val="36"/>
        </w:rPr>
      </w:pPr>
      <w:r>
        <w:rPr>
          <w:b/>
          <w:i/>
          <w:sz w:val="36"/>
        </w:rPr>
        <w:t>Exchange Format Documentation - Version 20</w:t>
      </w:r>
      <w:r w:rsidR="007E13D9">
        <w:rPr>
          <w:b/>
          <w:i/>
          <w:sz w:val="36"/>
        </w:rPr>
        <w:t>1</w:t>
      </w:r>
      <w:r w:rsidR="00CA1313">
        <w:rPr>
          <w:b/>
          <w:i/>
          <w:sz w:val="36"/>
        </w:rPr>
        <w:t>2</w:t>
      </w:r>
      <w:r w:rsidR="00B00D25">
        <w:rPr>
          <w:b/>
          <w:i/>
          <w:sz w:val="36"/>
        </w:rPr>
        <w:t>.</w:t>
      </w:r>
      <w:r w:rsidR="00CA1313">
        <w:rPr>
          <w:b/>
          <w:i/>
          <w:sz w:val="36"/>
        </w:rPr>
        <w:t>2</w:t>
      </w:r>
    </w:p>
    <w:p w:rsidR="002F60A5" w:rsidRDefault="002F60A5">
      <w:pPr>
        <w:jc w:val="center"/>
        <w:rPr>
          <w:b/>
          <w:i/>
          <w:sz w:val="36"/>
        </w:rPr>
      </w:pPr>
    </w:p>
    <w:p w:rsidR="002F60A5" w:rsidRDefault="002F60A5">
      <w:pPr>
        <w:numPr>
          <w:ins w:id="1" w:author="Michael Banach" w:date="2001-04-05T15:18:00Z"/>
        </w:numPr>
        <w:jc w:val="center"/>
        <w:rPr>
          <w:b/>
          <w:i/>
          <w:sz w:val="36"/>
        </w:rPr>
      </w:pPr>
      <w:r>
        <w:rPr>
          <w:b/>
          <w:i/>
          <w:sz w:val="36"/>
        </w:rPr>
        <w:t>Volume II:  Draft Tables</w:t>
      </w:r>
    </w:p>
    <w:p w:rsidR="002F60A5" w:rsidRDefault="002F60A5">
      <w:pPr>
        <w:numPr>
          <w:ins w:id="2" w:author="Michael Banach" w:date="2000-02-22T14:23:00Z"/>
        </w:numPr>
        <w:jc w:val="center"/>
        <w:rPr>
          <w:b/>
          <w:i/>
          <w:sz w:val="36"/>
        </w:rPr>
      </w:pPr>
    </w:p>
    <w:p w:rsidR="002F60A5" w:rsidRDefault="00B00D25">
      <w:pPr>
        <w:jc w:val="center"/>
        <w:rPr>
          <w:b/>
          <w:i/>
          <w:sz w:val="32"/>
        </w:rPr>
      </w:pPr>
      <w:r>
        <w:rPr>
          <w:b/>
          <w:i/>
          <w:sz w:val="32"/>
        </w:rPr>
        <w:t xml:space="preserve">Date:  </w:t>
      </w:r>
      <w:r w:rsidR="00CA1313">
        <w:rPr>
          <w:b/>
          <w:i/>
          <w:sz w:val="32"/>
        </w:rPr>
        <w:t>10</w:t>
      </w:r>
      <w:r w:rsidR="007E13D9">
        <w:rPr>
          <w:b/>
          <w:i/>
          <w:sz w:val="32"/>
        </w:rPr>
        <w:t>/2/201</w:t>
      </w:r>
      <w:r w:rsidR="00CA1313">
        <w:rPr>
          <w:b/>
          <w:i/>
          <w:sz w:val="32"/>
        </w:rPr>
        <w:t>2</w:t>
      </w:r>
    </w:p>
    <w:p w:rsidR="002F60A5" w:rsidRDefault="002F60A5">
      <w:pPr>
        <w:jc w:val="center"/>
        <w:rPr>
          <w:b/>
          <w:i/>
          <w:sz w:val="32"/>
        </w:rPr>
      </w:pPr>
    </w:p>
    <w:p w:rsidR="002F60A5" w:rsidRDefault="002F60A5">
      <w:pPr>
        <w:jc w:val="center"/>
        <w:rPr>
          <w:b/>
          <w:i/>
          <w:sz w:val="32"/>
        </w:rPr>
      </w:pPr>
    </w:p>
    <w:p w:rsidR="002F60A5" w:rsidRDefault="002F60A5">
      <w:pPr>
        <w:jc w:val="center"/>
      </w:pPr>
      <w:r>
        <w:t>Prepared by:  StreamNet Project Regional Staff</w:t>
      </w:r>
    </w:p>
    <w:p w:rsidR="002F60A5" w:rsidRDefault="002F60A5">
      <w:pPr>
        <w:jc w:val="center"/>
      </w:pPr>
      <w:r>
        <w:t>Pacific States Marine Fisheries Commission</w:t>
      </w:r>
    </w:p>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Bonneville Power Administration</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Columbia River Inter-Tribal Fish Commission</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Idaho Department of Fish and Game</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Oregon Department of Fish and Wildlife</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Montana Fish, Wildlife, and Parks</w:t>
      </w:r>
    </w:p>
    <w:p w:rsidR="002F60A5" w:rsidRDefault="002F60A5">
      <w:pPr>
        <w:tabs>
          <w:tab w:val="left" w:pos="-720"/>
          <w:tab w:val="left" w:pos="0"/>
          <w:tab w:val="left" w:pos="720"/>
          <w:tab w:val="left" w:pos="1440"/>
          <w:tab w:val="left" w:pos="2160"/>
          <w:tab w:val="left" w:pos="2880"/>
          <w:tab w:val="left" w:pos="3600"/>
          <w:tab w:val="left" w:pos="4320"/>
        </w:tabs>
        <w:ind w:left="5040"/>
        <w:rPr>
          <w:sz w:val="16"/>
        </w:rPr>
      </w:pPr>
      <w:r>
        <w:rPr>
          <w:b/>
          <w:sz w:val="16"/>
        </w:rPr>
        <w:t>Pacific States Marine Fisheries Commission</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Shoshone-Bannock Tribes</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U.S. Fish and Wildlife Service</w:t>
      </w:r>
    </w:p>
    <w:p w:rsidR="002F60A5" w:rsidRDefault="002F60A5">
      <w:pPr>
        <w:tabs>
          <w:tab w:val="left" w:pos="-720"/>
          <w:tab w:val="left" w:pos="0"/>
          <w:tab w:val="left" w:pos="720"/>
          <w:tab w:val="left" w:pos="1440"/>
          <w:tab w:val="left" w:pos="2160"/>
          <w:tab w:val="left" w:pos="2880"/>
          <w:tab w:val="left" w:pos="3600"/>
          <w:tab w:val="left" w:pos="4320"/>
        </w:tabs>
        <w:ind w:left="5040"/>
        <w:rPr>
          <w:b/>
          <w:sz w:val="16"/>
        </w:rPr>
      </w:pPr>
      <w:r>
        <w:rPr>
          <w:b/>
          <w:sz w:val="16"/>
        </w:rPr>
        <w:t>Washington Department of Fish and Wildlife</w:t>
      </w:r>
    </w:p>
    <w:p w:rsidR="002F60A5" w:rsidRDefault="002F60A5">
      <w:pPr>
        <w:tabs>
          <w:tab w:val="left" w:pos="-720"/>
          <w:tab w:val="left" w:pos="0"/>
          <w:tab w:val="left" w:pos="720"/>
          <w:tab w:val="left" w:pos="1440"/>
          <w:tab w:val="left" w:pos="2160"/>
          <w:tab w:val="left" w:pos="2880"/>
          <w:tab w:val="left" w:pos="3600"/>
          <w:tab w:val="left" w:pos="4320"/>
        </w:tabs>
        <w:jc w:val="center"/>
        <w:rPr>
          <w:b/>
          <w:sz w:val="32"/>
        </w:rPr>
      </w:pPr>
      <w:r>
        <w:br w:type="page"/>
      </w:r>
      <w:r>
        <w:rPr>
          <w:b/>
          <w:sz w:val="32"/>
        </w:rPr>
        <w:lastRenderedPageBreak/>
        <w:t>Table Of Contents</w:t>
      </w:r>
    </w:p>
    <w:bookmarkStart w:id="3" w:name="_Toc323717041"/>
    <w:bookmarkStart w:id="4" w:name="_Toc324924899"/>
    <w:bookmarkStart w:id="5" w:name="_Toc324925794"/>
    <w:bookmarkStart w:id="6" w:name="_Toc325793613"/>
    <w:bookmarkStart w:id="7" w:name="_Toc325793818"/>
    <w:bookmarkStart w:id="8" w:name="_Toc353674278"/>
    <w:bookmarkStart w:id="9" w:name="_Toc353674315"/>
    <w:bookmarkStart w:id="10" w:name="_Toc353674634"/>
    <w:p w:rsidR="007E13D9" w:rsidRDefault="002F60A5">
      <w:pPr>
        <w:pStyle w:val="TOC1"/>
        <w:rPr>
          <w:rFonts w:ascii="Calibri" w:hAnsi="Calibri"/>
          <w:b w:val="0"/>
          <w:noProof/>
          <w:sz w:val="22"/>
          <w:szCs w:val="22"/>
        </w:rPr>
      </w:pPr>
      <w:r>
        <w:rPr>
          <w:caps/>
        </w:rPr>
        <w:fldChar w:fldCharType="begin"/>
      </w:r>
      <w:r>
        <w:rPr>
          <w:caps/>
        </w:rPr>
        <w:instrText xml:space="preserve"> TOC \o "1-4" </w:instrText>
      </w:r>
      <w:r>
        <w:rPr>
          <w:caps/>
        </w:rPr>
        <w:fldChar w:fldCharType="separate"/>
      </w:r>
      <w:r w:rsidR="007E13D9">
        <w:rPr>
          <w:noProof/>
        </w:rPr>
        <w:t>I.  Introduction</w:t>
      </w:r>
      <w:r w:rsidR="007E13D9">
        <w:rPr>
          <w:noProof/>
        </w:rPr>
        <w:tab/>
      </w:r>
      <w:r w:rsidR="007E13D9">
        <w:rPr>
          <w:noProof/>
        </w:rPr>
        <w:fldChar w:fldCharType="begin"/>
      </w:r>
      <w:r w:rsidR="007E13D9">
        <w:rPr>
          <w:noProof/>
        </w:rPr>
        <w:instrText xml:space="preserve"> PAGEREF _Toc267484130 \h </w:instrText>
      </w:r>
      <w:r w:rsidR="007E13D9">
        <w:rPr>
          <w:noProof/>
        </w:rPr>
      </w:r>
      <w:r w:rsidR="007E13D9">
        <w:rPr>
          <w:noProof/>
        </w:rPr>
        <w:fldChar w:fldCharType="separate"/>
      </w:r>
      <w:r w:rsidR="007E13D9">
        <w:rPr>
          <w:noProof/>
        </w:rPr>
        <w:t>3</w:t>
      </w:r>
      <w:r w:rsidR="007E13D9">
        <w:rPr>
          <w:noProof/>
        </w:rPr>
        <w:fldChar w:fldCharType="end"/>
      </w:r>
    </w:p>
    <w:p w:rsidR="007E13D9" w:rsidRDefault="007E13D9">
      <w:pPr>
        <w:pStyle w:val="TOC1"/>
        <w:rPr>
          <w:rFonts w:ascii="Calibri" w:hAnsi="Calibri"/>
          <w:b w:val="0"/>
          <w:noProof/>
          <w:sz w:val="22"/>
          <w:szCs w:val="22"/>
        </w:rPr>
      </w:pPr>
      <w:r>
        <w:rPr>
          <w:noProof/>
        </w:rPr>
        <w:t>II.  Draft Data Exchange Format Tables</w:t>
      </w:r>
      <w:r>
        <w:rPr>
          <w:noProof/>
        </w:rPr>
        <w:tab/>
      </w:r>
      <w:r>
        <w:rPr>
          <w:noProof/>
        </w:rPr>
        <w:fldChar w:fldCharType="begin"/>
      </w:r>
      <w:r>
        <w:rPr>
          <w:noProof/>
        </w:rPr>
        <w:instrText xml:space="preserve"> PAGEREF _Toc267484131 \h </w:instrText>
      </w:r>
      <w:r>
        <w:rPr>
          <w:noProof/>
        </w:rPr>
      </w:r>
      <w:r>
        <w:rPr>
          <w:noProof/>
        </w:rPr>
        <w:fldChar w:fldCharType="separate"/>
      </w:r>
      <w:r>
        <w:rPr>
          <w:noProof/>
        </w:rPr>
        <w:t>3</w:t>
      </w:r>
      <w:r>
        <w:rPr>
          <w:noProof/>
        </w:rPr>
        <w:fldChar w:fldCharType="end"/>
      </w:r>
    </w:p>
    <w:p w:rsidR="007E13D9" w:rsidRDefault="007E13D9">
      <w:pPr>
        <w:pStyle w:val="TOC2"/>
        <w:rPr>
          <w:rFonts w:ascii="Calibri" w:hAnsi="Calibri"/>
          <w:b w:val="0"/>
          <w:noProof/>
          <w:sz w:val="22"/>
          <w:szCs w:val="22"/>
        </w:rPr>
      </w:pPr>
      <w:r>
        <w:rPr>
          <w:noProof/>
        </w:rPr>
        <w:t>A.  Tables Related to Time Series Data</w:t>
      </w:r>
      <w:r>
        <w:rPr>
          <w:noProof/>
        </w:rPr>
        <w:tab/>
      </w:r>
      <w:r>
        <w:rPr>
          <w:noProof/>
        </w:rPr>
        <w:fldChar w:fldCharType="begin"/>
      </w:r>
      <w:r>
        <w:rPr>
          <w:noProof/>
        </w:rPr>
        <w:instrText xml:space="preserve"> PAGEREF _Toc267484132 \h </w:instrText>
      </w:r>
      <w:r>
        <w:rPr>
          <w:noProof/>
        </w:rPr>
      </w:r>
      <w:r>
        <w:rPr>
          <w:noProof/>
        </w:rPr>
        <w:fldChar w:fldCharType="separate"/>
      </w:r>
      <w:r>
        <w:rPr>
          <w:noProof/>
        </w:rPr>
        <w:t>3</w:t>
      </w:r>
      <w:r>
        <w:rPr>
          <w:noProof/>
        </w:rPr>
        <w:fldChar w:fldCharType="end"/>
      </w:r>
    </w:p>
    <w:p w:rsidR="007E13D9" w:rsidRDefault="007E13D9">
      <w:pPr>
        <w:pStyle w:val="TOC3"/>
        <w:rPr>
          <w:rFonts w:ascii="Calibri" w:hAnsi="Calibri"/>
          <w:noProof/>
          <w:sz w:val="22"/>
          <w:szCs w:val="22"/>
        </w:rPr>
      </w:pPr>
      <w:r>
        <w:rPr>
          <w:noProof/>
        </w:rPr>
        <w:t>Table A1.  JuveAbund Table</w:t>
      </w:r>
      <w:r>
        <w:rPr>
          <w:noProof/>
        </w:rPr>
        <w:tab/>
      </w:r>
      <w:r>
        <w:rPr>
          <w:noProof/>
        </w:rPr>
        <w:fldChar w:fldCharType="begin"/>
      </w:r>
      <w:r>
        <w:rPr>
          <w:noProof/>
        </w:rPr>
        <w:instrText xml:space="preserve"> PAGEREF _Toc267484133 \h </w:instrText>
      </w:r>
      <w:r>
        <w:rPr>
          <w:noProof/>
        </w:rPr>
      </w:r>
      <w:r>
        <w:rPr>
          <w:noProof/>
        </w:rPr>
        <w:fldChar w:fldCharType="separate"/>
      </w:r>
      <w:r>
        <w:rPr>
          <w:noProof/>
        </w:rPr>
        <w:t>3</w:t>
      </w:r>
      <w:r>
        <w:rPr>
          <w:noProof/>
        </w:rPr>
        <w:fldChar w:fldCharType="end"/>
      </w:r>
    </w:p>
    <w:p w:rsidR="007E13D9" w:rsidRDefault="007E13D9">
      <w:pPr>
        <w:pStyle w:val="TOC3"/>
        <w:rPr>
          <w:rFonts w:ascii="Calibri" w:hAnsi="Calibri"/>
          <w:noProof/>
          <w:sz w:val="22"/>
          <w:szCs w:val="22"/>
        </w:rPr>
      </w:pPr>
      <w:r>
        <w:rPr>
          <w:noProof/>
        </w:rPr>
        <w:t>Table A2.  HatchRelData Table</w:t>
      </w:r>
      <w:r>
        <w:rPr>
          <w:noProof/>
        </w:rPr>
        <w:tab/>
      </w:r>
      <w:r>
        <w:rPr>
          <w:noProof/>
        </w:rPr>
        <w:fldChar w:fldCharType="begin"/>
      </w:r>
      <w:r>
        <w:rPr>
          <w:noProof/>
        </w:rPr>
        <w:instrText xml:space="preserve"> PAGEREF _Toc267484134 \h </w:instrText>
      </w:r>
      <w:r>
        <w:rPr>
          <w:noProof/>
        </w:rPr>
      </w:r>
      <w:r>
        <w:rPr>
          <w:noProof/>
        </w:rPr>
        <w:fldChar w:fldCharType="separate"/>
      </w:r>
      <w:r>
        <w:rPr>
          <w:noProof/>
        </w:rPr>
        <w:t>4</w:t>
      </w:r>
      <w:r>
        <w:rPr>
          <w:noProof/>
        </w:rPr>
        <w:fldChar w:fldCharType="end"/>
      </w:r>
    </w:p>
    <w:p w:rsidR="007E13D9" w:rsidRDefault="007E13D9">
      <w:pPr>
        <w:pStyle w:val="TOC3"/>
        <w:rPr>
          <w:rFonts w:ascii="Calibri" w:hAnsi="Calibri"/>
          <w:noProof/>
          <w:sz w:val="22"/>
          <w:szCs w:val="22"/>
        </w:rPr>
      </w:pPr>
      <w:r>
        <w:rPr>
          <w:noProof/>
        </w:rPr>
        <w:t>Table A3.  ResRelData Table</w:t>
      </w:r>
      <w:r>
        <w:rPr>
          <w:noProof/>
        </w:rPr>
        <w:tab/>
      </w:r>
      <w:r>
        <w:rPr>
          <w:noProof/>
        </w:rPr>
        <w:fldChar w:fldCharType="begin"/>
      </w:r>
      <w:r>
        <w:rPr>
          <w:noProof/>
        </w:rPr>
        <w:instrText xml:space="preserve"> PAGEREF _Toc267484135 \h </w:instrText>
      </w:r>
      <w:r>
        <w:rPr>
          <w:noProof/>
        </w:rPr>
      </w:r>
      <w:r>
        <w:rPr>
          <w:noProof/>
        </w:rPr>
        <w:fldChar w:fldCharType="separate"/>
      </w:r>
      <w:r>
        <w:rPr>
          <w:noProof/>
        </w:rPr>
        <w:t>5</w:t>
      </w:r>
      <w:r>
        <w:rPr>
          <w:noProof/>
        </w:rPr>
        <w:fldChar w:fldCharType="end"/>
      </w:r>
    </w:p>
    <w:p w:rsidR="007E13D9" w:rsidRDefault="007E13D9">
      <w:pPr>
        <w:pStyle w:val="TOC3"/>
        <w:rPr>
          <w:rFonts w:ascii="Calibri" w:hAnsi="Calibri"/>
          <w:noProof/>
          <w:sz w:val="22"/>
          <w:szCs w:val="22"/>
        </w:rPr>
      </w:pPr>
      <w:r>
        <w:rPr>
          <w:noProof/>
        </w:rPr>
        <w:t>Table A4.  ResRelEval Table</w:t>
      </w:r>
      <w:r>
        <w:rPr>
          <w:noProof/>
        </w:rPr>
        <w:tab/>
      </w:r>
      <w:r>
        <w:rPr>
          <w:noProof/>
        </w:rPr>
        <w:fldChar w:fldCharType="begin"/>
      </w:r>
      <w:r>
        <w:rPr>
          <w:noProof/>
        </w:rPr>
        <w:instrText xml:space="preserve"> PAGEREF _Toc267484136 \h </w:instrText>
      </w:r>
      <w:r>
        <w:rPr>
          <w:noProof/>
        </w:rPr>
      </w:r>
      <w:r>
        <w:rPr>
          <w:noProof/>
        </w:rPr>
        <w:fldChar w:fldCharType="separate"/>
      </w:r>
      <w:r>
        <w:rPr>
          <w:noProof/>
        </w:rPr>
        <w:t>7</w:t>
      </w:r>
      <w:r>
        <w:rPr>
          <w:noProof/>
        </w:rPr>
        <w:fldChar w:fldCharType="end"/>
      </w:r>
    </w:p>
    <w:p w:rsidR="007E13D9" w:rsidRDefault="007E13D9">
      <w:pPr>
        <w:pStyle w:val="TOC3"/>
        <w:rPr>
          <w:rFonts w:ascii="Calibri" w:hAnsi="Calibri"/>
          <w:noProof/>
          <w:sz w:val="22"/>
          <w:szCs w:val="22"/>
        </w:rPr>
      </w:pPr>
      <w:r>
        <w:rPr>
          <w:noProof/>
        </w:rPr>
        <w:t>Table A5.  FracData Table</w:t>
      </w:r>
      <w:r>
        <w:rPr>
          <w:noProof/>
        </w:rPr>
        <w:tab/>
      </w:r>
      <w:r>
        <w:rPr>
          <w:noProof/>
        </w:rPr>
        <w:fldChar w:fldCharType="begin"/>
      </w:r>
      <w:r>
        <w:rPr>
          <w:noProof/>
        </w:rPr>
        <w:instrText xml:space="preserve"> PAGEREF _Toc267484137 \h </w:instrText>
      </w:r>
      <w:r>
        <w:rPr>
          <w:noProof/>
        </w:rPr>
      </w:r>
      <w:r>
        <w:rPr>
          <w:noProof/>
        </w:rPr>
        <w:fldChar w:fldCharType="separate"/>
      </w:r>
      <w:r>
        <w:rPr>
          <w:noProof/>
        </w:rPr>
        <w:t>7</w:t>
      </w:r>
      <w:r>
        <w:rPr>
          <w:noProof/>
        </w:rPr>
        <w:fldChar w:fldCharType="end"/>
      </w:r>
    </w:p>
    <w:p w:rsidR="007E13D9" w:rsidRDefault="007E13D9">
      <w:pPr>
        <w:pStyle w:val="TOC2"/>
        <w:rPr>
          <w:rFonts w:ascii="Calibri" w:hAnsi="Calibri"/>
          <w:b w:val="0"/>
          <w:noProof/>
          <w:sz w:val="22"/>
          <w:szCs w:val="22"/>
        </w:rPr>
      </w:pPr>
      <w:r>
        <w:rPr>
          <w:noProof/>
        </w:rPr>
        <w:t>B.  Tables Related to Distribution Data.</w:t>
      </w:r>
      <w:r>
        <w:rPr>
          <w:noProof/>
        </w:rPr>
        <w:tab/>
      </w:r>
      <w:r>
        <w:rPr>
          <w:noProof/>
        </w:rPr>
        <w:fldChar w:fldCharType="begin"/>
      </w:r>
      <w:r>
        <w:rPr>
          <w:noProof/>
        </w:rPr>
        <w:instrText xml:space="preserve"> PAGEREF _Toc267484138 \h </w:instrText>
      </w:r>
      <w:r>
        <w:rPr>
          <w:noProof/>
        </w:rPr>
      </w:r>
      <w:r>
        <w:rPr>
          <w:noProof/>
        </w:rPr>
        <w:fldChar w:fldCharType="separate"/>
      </w:r>
      <w:r>
        <w:rPr>
          <w:noProof/>
        </w:rPr>
        <w:t>8</w:t>
      </w:r>
      <w:r>
        <w:rPr>
          <w:noProof/>
        </w:rPr>
        <w:fldChar w:fldCharType="end"/>
      </w:r>
    </w:p>
    <w:p w:rsidR="007E13D9" w:rsidRDefault="007E13D9">
      <w:pPr>
        <w:pStyle w:val="TOC3"/>
        <w:rPr>
          <w:rFonts w:ascii="Calibri" w:hAnsi="Calibri"/>
          <w:noProof/>
          <w:sz w:val="22"/>
          <w:szCs w:val="22"/>
        </w:rPr>
      </w:pPr>
      <w:r>
        <w:rPr>
          <w:noProof/>
        </w:rPr>
        <w:t>Table B1.  FishSurvey Table</w:t>
      </w:r>
      <w:r>
        <w:rPr>
          <w:noProof/>
        </w:rPr>
        <w:tab/>
      </w:r>
      <w:r>
        <w:rPr>
          <w:noProof/>
        </w:rPr>
        <w:fldChar w:fldCharType="begin"/>
      </w:r>
      <w:r>
        <w:rPr>
          <w:noProof/>
        </w:rPr>
        <w:instrText xml:space="preserve"> PAGEREF _Toc267484139 \h </w:instrText>
      </w:r>
      <w:r>
        <w:rPr>
          <w:noProof/>
        </w:rPr>
      </w:r>
      <w:r>
        <w:rPr>
          <w:noProof/>
        </w:rPr>
        <w:fldChar w:fldCharType="separate"/>
      </w:r>
      <w:r>
        <w:rPr>
          <w:noProof/>
        </w:rPr>
        <w:t>8</w:t>
      </w:r>
      <w:r>
        <w:rPr>
          <w:noProof/>
        </w:rPr>
        <w:fldChar w:fldCharType="end"/>
      </w:r>
    </w:p>
    <w:p w:rsidR="007E13D9" w:rsidRDefault="007E13D9">
      <w:pPr>
        <w:pStyle w:val="TOC3"/>
        <w:rPr>
          <w:rFonts w:ascii="Calibri" w:hAnsi="Calibri"/>
          <w:noProof/>
          <w:sz w:val="22"/>
          <w:szCs w:val="22"/>
        </w:rPr>
      </w:pPr>
      <w:r>
        <w:rPr>
          <w:noProof/>
        </w:rPr>
        <w:t>Table B2.  DistGenetics Table</w:t>
      </w:r>
      <w:r>
        <w:rPr>
          <w:noProof/>
        </w:rPr>
        <w:tab/>
      </w:r>
      <w:r>
        <w:rPr>
          <w:noProof/>
        </w:rPr>
        <w:fldChar w:fldCharType="begin"/>
      </w:r>
      <w:r>
        <w:rPr>
          <w:noProof/>
        </w:rPr>
        <w:instrText xml:space="preserve"> PAGEREF _Toc267484140 \h </w:instrText>
      </w:r>
      <w:r>
        <w:rPr>
          <w:noProof/>
        </w:rPr>
      </w:r>
      <w:r>
        <w:rPr>
          <w:noProof/>
        </w:rPr>
        <w:fldChar w:fldCharType="separate"/>
      </w:r>
      <w:r>
        <w:rPr>
          <w:noProof/>
        </w:rPr>
        <w:t>11</w:t>
      </w:r>
      <w:r>
        <w:rPr>
          <w:noProof/>
        </w:rPr>
        <w:fldChar w:fldCharType="end"/>
      </w:r>
    </w:p>
    <w:p w:rsidR="007E13D9" w:rsidRDefault="007E13D9">
      <w:pPr>
        <w:pStyle w:val="TOC2"/>
        <w:rPr>
          <w:rFonts w:ascii="Calibri" w:hAnsi="Calibri"/>
          <w:b w:val="0"/>
          <w:noProof/>
          <w:sz w:val="22"/>
          <w:szCs w:val="22"/>
        </w:rPr>
      </w:pPr>
      <w:r>
        <w:rPr>
          <w:noProof/>
        </w:rPr>
        <w:t>C.  Tables Related to Habitat Data (draft data category)</w:t>
      </w:r>
      <w:r>
        <w:rPr>
          <w:noProof/>
        </w:rPr>
        <w:tab/>
      </w:r>
      <w:r>
        <w:rPr>
          <w:noProof/>
        </w:rPr>
        <w:fldChar w:fldCharType="begin"/>
      </w:r>
      <w:r>
        <w:rPr>
          <w:noProof/>
        </w:rPr>
        <w:instrText xml:space="preserve"> PAGEREF _Toc267484141 \h </w:instrText>
      </w:r>
      <w:r>
        <w:rPr>
          <w:noProof/>
        </w:rPr>
      </w:r>
      <w:r>
        <w:rPr>
          <w:noProof/>
        </w:rPr>
        <w:fldChar w:fldCharType="separate"/>
      </w:r>
      <w:r>
        <w:rPr>
          <w:noProof/>
        </w:rPr>
        <w:t>11</w:t>
      </w:r>
      <w:r>
        <w:rPr>
          <w:noProof/>
        </w:rPr>
        <w:fldChar w:fldCharType="end"/>
      </w:r>
    </w:p>
    <w:p w:rsidR="007E13D9" w:rsidRDefault="007E13D9">
      <w:pPr>
        <w:pStyle w:val="TOC3"/>
        <w:rPr>
          <w:rFonts w:ascii="Calibri" w:hAnsi="Calibri"/>
          <w:noProof/>
          <w:sz w:val="22"/>
          <w:szCs w:val="22"/>
        </w:rPr>
      </w:pPr>
      <w:r>
        <w:rPr>
          <w:noProof/>
        </w:rPr>
        <w:t>Table C1.  HabStrReach Table</w:t>
      </w:r>
      <w:r>
        <w:rPr>
          <w:noProof/>
        </w:rPr>
        <w:tab/>
      </w:r>
      <w:r>
        <w:rPr>
          <w:noProof/>
        </w:rPr>
        <w:fldChar w:fldCharType="begin"/>
      </w:r>
      <w:r>
        <w:rPr>
          <w:noProof/>
        </w:rPr>
        <w:instrText xml:space="preserve"> PAGEREF _Toc267484142 \h </w:instrText>
      </w:r>
      <w:r>
        <w:rPr>
          <w:noProof/>
        </w:rPr>
      </w:r>
      <w:r>
        <w:rPr>
          <w:noProof/>
        </w:rPr>
        <w:fldChar w:fldCharType="separate"/>
      </w:r>
      <w:r>
        <w:rPr>
          <w:noProof/>
        </w:rPr>
        <w:t>11</w:t>
      </w:r>
      <w:r>
        <w:rPr>
          <w:noProof/>
        </w:rPr>
        <w:fldChar w:fldCharType="end"/>
      </w:r>
    </w:p>
    <w:p w:rsidR="007E13D9" w:rsidRDefault="007E13D9">
      <w:pPr>
        <w:pStyle w:val="TOC3"/>
        <w:rPr>
          <w:rFonts w:ascii="Calibri" w:hAnsi="Calibri"/>
          <w:noProof/>
          <w:sz w:val="22"/>
          <w:szCs w:val="22"/>
        </w:rPr>
      </w:pPr>
      <w:r>
        <w:rPr>
          <w:noProof/>
        </w:rPr>
        <w:t>Table C2.</w:t>
      </w:r>
      <w:r>
        <w:rPr>
          <w:noProof/>
        </w:rPr>
        <w:tab/>
      </w:r>
      <w:r>
        <w:rPr>
          <w:noProof/>
        </w:rPr>
        <w:fldChar w:fldCharType="begin"/>
      </w:r>
      <w:r>
        <w:rPr>
          <w:noProof/>
        </w:rPr>
        <w:instrText xml:space="preserve"> PAGEREF _Toc267484143 \h </w:instrText>
      </w:r>
      <w:r>
        <w:rPr>
          <w:noProof/>
        </w:rPr>
      </w:r>
      <w:r>
        <w:rPr>
          <w:noProof/>
        </w:rPr>
        <w:fldChar w:fldCharType="separate"/>
      </w:r>
      <w:r>
        <w:rPr>
          <w:noProof/>
        </w:rPr>
        <w:t>12</w:t>
      </w:r>
      <w:r>
        <w:rPr>
          <w:noProof/>
        </w:rPr>
        <w:fldChar w:fldCharType="end"/>
      </w:r>
    </w:p>
    <w:p w:rsidR="007E13D9" w:rsidRDefault="007E13D9">
      <w:pPr>
        <w:pStyle w:val="TOC2"/>
        <w:rPr>
          <w:rFonts w:ascii="Calibri" w:hAnsi="Calibri"/>
          <w:b w:val="0"/>
          <w:noProof/>
          <w:sz w:val="22"/>
          <w:szCs w:val="22"/>
        </w:rPr>
      </w:pPr>
      <w:r>
        <w:rPr>
          <w:noProof/>
        </w:rPr>
        <w:t>D.  Tables Related to Water Temperature Data (draft data category)</w:t>
      </w:r>
      <w:r>
        <w:rPr>
          <w:noProof/>
        </w:rPr>
        <w:tab/>
      </w:r>
      <w:r>
        <w:rPr>
          <w:noProof/>
        </w:rPr>
        <w:fldChar w:fldCharType="begin"/>
      </w:r>
      <w:r>
        <w:rPr>
          <w:noProof/>
        </w:rPr>
        <w:instrText xml:space="preserve"> PAGEREF _Toc267484144 \h </w:instrText>
      </w:r>
      <w:r>
        <w:rPr>
          <w:noProof/>
        </w:rPr>
      </w:r>
      <w:r>
        <w:rPr>
          <w:noProof/>
        </w:rPr>
        <w:fldChar w:fldCharType="separate"/>
      </w:r>
      <w:r>
        <w:rPr>
          <w:noProof/>
        </w:rPr>
        <w:t>13</w:t>
      </w:r>
      <w:r>
        <w:rPr>
          <w:noProof/>
        </w:rPr>
        <w:fldChar w:fldCharType="end"/>
      </w:r>
    </w:p>
    <w:p w:rsidR="007E13D9" w:rsidRDefault="007E13D9">
      <w:pPr>
        <w:pStyle w:val="TOC3"/>
        <w:rPr>
          <w:rFonts w:ascii="Calibri" w:hAnsi="Calibri"/>
          <w:noProof/>
          <w:sz w:val="22"/>
          <w:szCs w:val="22"/>
        </w:rPr>
      </w:pPr>
      <w:r>
        <w:rPr>
          <w:noProof/>
        </w:rPr>
        <w:t>Table D1.  WTSite Table</w:t>
      </w:r>
      <w:r>
        <w:rPr>
          <w:noProof/>
        </w:rPr>
        <w:tab/>
      </w:r>
      <w:r>
        <w:rPr>
          <w:noProof/>
        </w:rPr>
        <w:fldChar w:fldCharType="begin"/>
      </w:r>
      <w:r>
        <w:rPr>
          <w:noProof/>
        </w:rPr>
        <w:instrText xml:space="preserve"> PAGEREF _Toc267484145 \h </w:instrText>
      </w:r>
      <w:r>
        <w:rPr>
          <w:noProof/>
        </w:rPr>
      </w:r>
      <w:r>
        <w:rPr>
          <w:noProof/>
        </w:rPr>
        <w:fldChar w:fldCharType="separate"/>
      </w:r>
      <w:r>
        <w:rPr>
          <w:noProof/>
        </w:rPr>
        <w:t>13</w:t>
      </w:r>
      <w:r>
        <w:rPr>
          <w:noProof/>
        </w:rPr>
        <w:fldChar w:fldCharType="end"/>
      </w:r>
    </w:p>
    <w:p w:rsidR="007E13D9" w:rsidRDefault="007E13D9">
      <w:pPr>
        <w:pStyle w:val="TOC3"/>
        <w:rPr>
          <w:rFonts w:ascii="Calibri" w:hAnsi="Calibri"/>
          <w:noProof/>
          <w:sz w:val="22"/>
          <w:szCs w:val="22"/>
        </w:rPr>
      </w:pPr>
      <w:r>
        <w:rPr>
          <w:noProof/>
        </w:rPr>
        <w:t>Table D2.  WTSet Table</w:t>
      </w:r>
      <w:r>
        <w:rPr>
          <w:noProof/>
        </w:rPr>
        <w:tab/>
      </w:r>
      <w:r>
        <w:rPr>
          <w:noProof/>
        </w:rPr>
        <w:fldChar w:fldCharType="begin"/>
      </w:r>
      <w:r>
        <w:rPr>
          <w:noProof/>
        </w:rPr>
        <w:instrText xml:space="preserve"> PAGEREF _Toc267484146 \h </w:instrText>
      </w:r>
      <w:r>
        <w:rPr>
          <w:noProof/>
        </w:rPr>
      </w:r>
      <w:r>
        <w:rPr>
          <w:noProof/>
        </w:rPr>
        <w:fldChar w:fldCharType="separate"/>
      </w:r>
      <w:r>
        <w:rPr>
          <w:noProof/>
        </w:rPr>
        <w:t>14</w:t>
      </w:r>
      <w:r>
        <w:rPr>
          <w:noProof/>
        </w:rPr>
        <w:fldChar w:fldCharType="end"/>
      </w:r>
    </w:p>
    <w:p w:rsidR="007E13D9" w:rsidRDefault="007E13D9">
      <w:pPr>
        <w:pStyle w:val="TOC3"/>
        <w:rPr>
          <w:rFonts w:ascii="Calibri" w:hAnsi="Calibri"/>
          <w:noProof/>
          <w:sz w:val="22"/>
          <w:szCs w:val="22"/>
        </w:rPr>
      </w:pPr>
      <w:r>
        <w:rPr>
          <w:noProof/>
        </w:rPr>
        <w:t>Table D3.  WTDataInst Table</w:t>
      </w:r>
      <w:r>
        <w:rPr>
          <w:noProof/>
        </w:rPr>
        <w:tab/>
      </w:r>
      <w:r>
        <w:rPr>
          <w:noProof/>
        </w:rPr>
        <w:fldChar w:fldCharType="begin"/>
      </w:r>
      <w:r>
        <w:rPr>
          <w:noProof/>
        </w:rPr>
        <w:instrText xml:space="preserve"> PAGEREF _Toc267484147 \h </w:instrText>
      </w:r>
      <w:r>
        <w:rPr>
          <w:noProof/>
        </w:rPr>
      </w:r>
      <w:r>
        <w:rPr>
          <w:noProof/>
        </w:rPr>
        <w:fldChar w:fldCharType="separate"/>
      </w:r>
      <w:r>
        <w:rPr>
          <w:noProof/>
        </w:rPr>
        <w:t>14</w:t>
      </w:r>
      <w:r>
        <w:rPr>
          <w:noProof/>
        </w:rPr>
        <w:fldChar w:fldCharType="end"/>
      </w:r>
    </w:p>
    <w:p w:rsidR="007E13D9" w:rsidRDefault="007E13D9">
      <w:pPr>
        <w:pStyle w:val="TOC3"/>
        <w:rPr>
          <w:rFonts w:ascii="Calibri" w:hAnsi="Calibri"/>
          <w:noProof/>
          <w:sz w:val="22"/>
          <w:szCs w:val="22"/>
        </w:rPr>
      </w:pPr>
      <w:r>
        <w:rPr>
          <w:noProof/>
        </w:rPr>
        <w:t>Table D4.  WTDataDaily Table</w:t>
      </w:r>
      <w:r>
        <w:rPr>
          <w:noProof/>
        </w:rPr>
        <w:tab/>
      </w:r>
      <w:r>
        <w:rPr>
          <w:noProof/>
        </w:rPr>
        <w:fldChar w:fldCharType="begin"/>
      </w:r>
      <w:r>
        <w:rPr>
          <w:noProof/>
        </w:rPr>
        <w:instrText xml:space="preserve"> PAGEREF _Toc267484148 \h </w:instrText>
      </w:r>
      <w:r>
        <w:rPr>
          <w:noProof/>
        </w:rPr>
      </w:r>
      <w:r>
        <w:rPr>
          <w:noProof/>
        </w:rPr>
        <w:fldChar w:fldCharType="separate"/>
      </w:r>
      <w:r>
        <w:rPr>
          <w:noProof/>
        </w:rPr>
        <w:t>15</w:t>
      </w:r>
      <w:r>
        <w:rPr>
          <w:noProof/>
        </w:rPr>
        <w:fldChar w:fldCharType="end"/>
      </w:r>
    </w:p>
    <w:p w:rsidR="007E13D9" w:rsidRDefault="007E13D9">
      <w:pPr>
        <w:pStyle w:val="TOC3"/>
        <w:rPr>
          <w:rFonts w:ascii="Calibri" w:hAnsi="Calibri"/>
          <w:noProof/>
          <w:sz w:val="22"/>
          <w:szCs w:val="22"/>
        </w:rPr>
      </w:pPr>
      <w:r>
        <w:rPr>
          <w:noProof/>
        </w:rPr>
        <w:t>Table D5.  WTDataAnnual Table</w:t>
      </w:r>
      <w:r>
        <w:rPr>
          <w:noProof/>
        </w:rPr>
        <w:tab/>
      </w:r>
      <w:r>
        <w:rPr>
          <w:noProof/>
        </w:rPr>
        <w:fldChar w:fldCharType="begin"/>
      </w:r>
      <w:r>
        <w:rPr>
          <w:noProof/>
        </w:rPr>
        <w:instrText xml:space="preserve"> PAGEREF _Toc267484149 \h </w:instrText>
      </w:r>
      <w:r>
        <w:rPr>
          <w:noProof/>
        </w:rPr>
      </w:r>
      <w:r>
        <w:rPr>
          <w:noProof/>
        </w:rPr>
        <w:fldChar w:fldCharType="separate"/>
      </w:r>
      <w:r>
        <w:rPr>
          <w:noProof/>
        </w:rPr>
        <w:t>15</w:t>
      </w:r>
      <w:r>
        <w:rPr>
          <w:noProof/>
        </w:rPr>
        <w:fldChar w:fldCharType="end"/>
      </w:r>
    </w:p>
    <w:p w:rsidR="007E13D9" w:rsidRDefault="007E13D9">
      <w:pPr>
        <w:pStyle w:val="TOC2"/>
        <w:rPr>
          <w:rFonts w:ascii="Calibri" w:hAnsi="Calibri"/>
          <w:b w:val="0"/>
          <w:noProof/>
          <w:sz w:val="22"/>
          <w:szCs w:val="22"/>
        </w:rPr>
      </w:pPr>
      <w:r>
        <w:rPr>
          <w:noProof/>
        </w:rPr>
        <w:t>E.  Tables Related to Water Quality Data (draft data category)</w:t>
      </w:r>
      <w:r>
        <w:rPr>
          <w:noProof/>
        </w:rPr>
        <w:tab/>
      </w:r>
      <w:r>
        <w:rPr>
          <w:noProof/>
        </w:rPr>
        <w:fldChar w:fldCharType="begin"/>
      </w:r>
      <w:r>
        <w:rPr>
          <w:noProof/>
        </w:rPr>
        <w:instrText xml:space="preserve"> PAGEREF _Toc267484150 \h </w:instrText>
      </w:r>
      <w:r>
        <w:rPr>
          <w:noProof/>
        </w:rPr>
      </w:r>
      <w:r>
        <w:rPr>
          <w:noProof/>
        </w:rPr>
        <w:fldChar w:fldCharType="separate"/>
      </w:r>
      <w:r>
        <w:rPr>
          <w:noProof/>
        </w:rPr>
        <w:t>15</w:t>
      </w:r>
      <w:r>
        <w:rPr>
          <w:noProof/>
        </w:rPr>
        <w:fldChar w:fldCharType="end"/>
      </w:r>
    </w:p>
    <w:p w:rsidR="007E13D9" w:rsidRDefault="007E13D9">
      <w:pPr>
        <w:pStyle w:val="TOC3"/>
        <w:rPr>
          <w:rFonts w:ascii="Calibri" w:hAnsi="Calibri"/>
          <w:noProof/>
          <w:sz w:val="22"/>
          <w:szCs w:val="22"/>
        </w:rPr>
      </w:pPr>
      <w:r>
        <w:rPr>
          <w:noProof/>
        </w:rPr>
        <w:t>Table E1.  WQStreamSite</w:t>
      </w:r>
      <w:r>
        <w:rPr>
          <w:noProof/>
        </w:rPr>
        <w:tab/>
      </w:r>
      <w:r>
        <w:rPr>
          <w:noProof/>
        </w:rPr>
        <w:fldChar w:fldCharType="begin"/>
      </w:r>
      <w:r>
        <w:rPr>
          <w:noProof/>
        </w:rPr>
        <w:instrText xml:space="preserve"> PAGEREF _Toc267484151 \h </w:instrText>
      </w:r>
      <w:r>
        <w:rPr>
          <w:noProof/>
        </w:rPr>
      </w:r>
      <w:r>
        <w:rPr>
          <w:noProof/>
        </w:rPr>
        <w:fldChar w:fldCharType="separate"/>
      </w:r>
      <w:r>
        <w:rPr>
          <w:noProof/>
        </w:rPr>
        <w:t>18</w:t>
      </w:r>
      <w:r>
        <w:rPr>
          <w:noProof/>
        </w:rPr>
        <w:fldChar w:fldCharType="end"/>
      </w:r>
    </w:p>
    <w:p w:rsidR="007E13D9" w:rsidRDefault="007E13D9">
      <w:pPr>
        <w:pStyle w:val="TOC3"/>
        <w:rPr>
          <w:rFonts w:ascii="Calibri" w:hAnsi="Calibri"/>
          <w:noProof/>
          <w:sz w:val="22"/>
          <w:szCs w:val="22"/>
        </w:rPr>
      </w:pPr>
      <w:r>
        <w:rPr>
          <w:noProof/>
        </w:rPr>
        <w:t>Table E2.  WQLakeSite</w:t>
      </w:r>
      <w:r>
        <w:rPr>
          <w:noProof/>
        </w:rPr>
        <w:tab/>
      </w:r>
      <w:r>
        <w:rPr>
          <w:noProof/>
        </w:rPr>
        <w:fldChar w:fldCharType="begin"/>
      </w:r>
      <w:r>
        <w:rPr>
          <w:noProof/>
        </w:rPr>
        <w:instrText xml:space="preserve"> PAGEREF _Toc267484152 \h </w:instrText>
      </w:r>
      <w:r>
        <w:rPr>
          <w:noProof/>
        </w:rPr>
      </w:r>
      <w:r>
        <w:rPr>
          <w:noProof/>
        </w:rPr>
        <w:fldChar w:fldCharType="separate"/>
      </w:r>
      <w:r>
        <w:rPr>
          <w:noProof/>
        </w:rPr>
        <w:t>18</w:t>
      </w:r>
      <w:r>
        <w:rPr>
          <w:noProof/>
        </w:rPr>
        <w:fldChar w:fldCharType="end"/>
      </w:r>
    </w:p>
    <w:p w:rsidR="007E13D9" w:rsidRDefault="007E13D9">
      <w:pPr>
        <w:pStyle w:val="TOC3"/>
        <w:rPr>
          <w:rFonts w:ascii="Calibri" w:hAnsi="Calibri"/>
          <w:noProof/>
          <w:sz w:val="22"/>
          <w:szCs w:val="22"/>
        </w:rPr>
      </w:pPr>
      <w:r>
        <w:rPr>
          <w:noProof/>
        </w:rPr>
        <w:t>Table E3. WQStreamData</w:t>
      </w:r>
      <w:r>
        <w:rPr>
          <w:noProof/>
        </w:rPr>
        <w:tab/>
      </w:r>
      <w:r>
        <w:rPr>
          <w:noProof/>
        </w:rPr>
        <w:fldChar w:fldCharType="begin"/>
      </w:r>
      <w:r>
        <w:rPr>
          <w:noProof/>
        </w:rPr>
        <w:instrText xml:space="preserve"> PAGEREF _Toc267484153 \h </w:instrText>
      </w:r>
      <w:r>
        <w:rPr>
          <w:noProof/>
        </w:rPr>
      </w:r>
      <w:r>
        <w:rPr>
          <w:noProof/>
        </w:rPr>
        <w:fldChar w:fldCharType="separate"/>
      </w:r>
      <w:r>
        <w:rPr>
          <w:noProof/>
        </w:rPr>
        <w:t>18</w:t>
      </w:r>
      <w:r>
        <w:rPr>
          <w:noProof/>
        </w:rPr>
        <w:fldChar w:fldCharType="end"/>
      </w:r>
    </w:p>
    <w:p w:rsidR="007E13D9" w:rsidRDefault="007E13D9">
      <w:pPr>
        <w:pStyle w:val="TOC3"/>
        <w:rPr>
          <w:rFonts w:ascii="Calibri" w:hAnsi="Calibri"/>
          <w:noProof/>
          <w:sz w:val="22"/>
          <w:szCs w:val="22"/>
        </w:rPr>
      </w:pPr>
      <w:r>
        <w:rPr>
          <w:noProof/>
        </w:rPr>
        <w:t>Table E4. WQLakeData</w:t>
      </w:r>
      <w:r>
        <w:rPr>
          <w:noProof/>
        </w:rPr>
        <w:tab/>
      </w:r>
      <w:r>
        <w:rPr>
          <w:noProof/>
        </w:rPr>
        <w:fldChar w:fldCharType="begin"/>
      </w:r>
      <w:r>
        <w:rPr>
          <w:noProof/>
        </w:rPr>
        <w:instrText xml:space="preserve"> PAGEREF _Toc267484154 \h </w:instrText>
      </w:r>
      <w:r>
        <w:rPr>
          <w:noProof/>
        </w:rPr>
      </w:r>
      <w:r>
        <w:rPr>
          <w:noProof/>
        </w:rPr>
        <w:fldChar w:fldCharType="separate"/>
      </w:r>
      <w:r>
        <w:rPr>
          <w:noProof/>
        </w:rPr>
        <w:t>19</w:t>
      </w:r>
      <w:r>
        <w:rPr>
          <w:noProof/>
        </w:rPr>
        <w:fldChar w:fldCharType="end"/>
      </w:r>
    </w:p>
    <w:p w:rsidR="007E13D9" w:rsidRDefault="007E13D9">
      <w:pPr>
        <w:pStyle w:val="TOC3"/>
        <w:rPr>
          <w:rFonts w:ascii="Calibri" w:hAnsi="Calibri"/>
          <w:noProof/>
          <w:sz w:val="22"/>
          <w:szCs w:val="22"/>
        </w:rPr>
      </w:pPr>
      <w:r>
        <w:rPr>
          <w:noProof/>
        </w:rPr>
        <w:t>Table E5. WQParameter</w:t>
      </w:r>
      <w:r>
        <w:rPr>
          <w:noProof/>
        </w:rPr>
        <w:tab/>
      </w:r>
      <w:r>
        <w:rPr>
          <w:noProof/>
        </w:rPr>
        <w:fldChar w:fldCharType="begin"/>
      </w:r>
      <w:r>
        <w:rPr>
          <w:noProof/>
        </w:rPr>
        <w:instrText xml:space="preserve"> PAGEREF _Toc267484155 \h </w:instrText>
      </w:r>
      <w:r>
        <w:rPr>
          <w:noProof/>
        </w:rPr>
      </w:r>
      <w:r>
        <w:rPr>
          <w:noProof/>
        </w:rPr>
        <w:fldChar w:fldCharType="separate"/>
      </w:r>
      <w:r>
        <w:rPr>
          <w:noProof/>
        </w:rPr>
        <w:t>19</w:t>
      </w:r>
      <w:r>
        <w:rPr>
          <w:noProof/>
        </w:rPr>
        <w:fldChar w:fldCharType="end"/>
      </w:r>
    </w:p>
    <w:p w:rsidR="007E13D9" w:rsidRDefault="007E13D9">
      <w:pPr>
        <w:pStyle w:val="TOC3"/>
        <w:rPr>
          <w:rFonts w:ascii="Calibri" w:hAnsi="Calibri"/>
          <w:noProof/>
          <w:sz w:val="22"/>
          <w:szCs w:val="22"/>
        </w:rPr>
      </w:pPr>
      <w:r>
        <w:rPr>
          <w:noProof/>
        </w:rPr>
        <w:t>Table E6. WQFlag</w:t>
      </w:r>
      <w:r>
        <w:rPr>
          <w:noProof/>
        </w:rPr>
        <w:tab/>
      </w:r>
      <w:r>
        <w:rPr>
          <w:noProof/>
        </w:rPr>
        <w:fldChar w:fldCharType="begin"/>
      </w:r>
      <w:r>
        <w:rPr>
          <w:noProof/>
        </w:rPr>
        <w:instrText xml:space="preserve"> PAGEREF _Toc267484156 \h </w:instrText>
      </w:r>
      <w:r>
        <w:rPr>
          <w:noProof/>
        </w:rPr>
      </w:r>
      <w:r>
        <w:rPr>
          <w:noProof/>
        </w:rPr>
        <w:fldChar w:fldCharType="separate"/>
      </w:r>
      <w:r>
        <w:rPr>
          <w:noProof/>
        </w:rPr>
        <w:t>19</w:t>
      </w:r>
      <w:r>
        <w:rPr>
          <w:noProof/>
        </w:rPr>
        <w:fldChar w:fldCharType="end"/>
      </w:r>
    </w:p>
    <w:p w:rsidR="007E13D9" w:rsidRDefault="007E13D9">
      <w:pPr>
        <w:pStyle w:val="TOC2"/>
        <w:rPr>
          <w:rFonts w:ascii="Calibri" w:hAnsi="Calibri"/>
          <w:b w:val="0"/>
          <w:noProof/>
          <w:sz w:val="22"/>
          <w:szCs w:val="22"/>
        </w:rPr>
      </w:pPr>
      <w:r>
        <w:rPr>
          <w:noProof/>
        </w:rPr>
        <w:t>F.  Hatchery Facility Table</w:t>
      </w:r>
      <w:r>
        <w:rPr>
          <w:noProof/>
        </w:rPr>
        <w:tab/>
      </w:r>
      <w:r>
        <w:rPr>
          <w:noProof/>
        </w:rPr>
        <w:fldChar w:fldCharType="begin"/>
      </w:r>
      <w:r>
        <w:rPr>
          <w:noProof/>
        </w:rPr>
        <w:instrText xml:space="preserve"> PAGEREF _Toc267484157 \h </w:instrText>
      </w:r>
      <w:r>
        <w:rPr>
          <w:noProof/>
        </w:rPr>
      </w:r>
      <w:r>
        <w:rPr>
          <w:noProof/>
        </w:rPr>
        <w:fldChar w:fldCharType="separate"/>
      </w:r>
      <w:r>
        <w:rPr>
          <w:noProof/>
        </w:rPr>
        <w:t>19</w:t>
      </w:r>
      <w:r>
        <w:rPr>
          <w:noProof/>
        </w:rPr>
        <w:fldChar w:fldCharType="end"/>
      </w:r>
    </w:p>
    <w:p w:rsidR="002F60A5" w:rsidRDefault="002F60A5">
      <w:r>
        <w:fldChar w:fldCharType="end"/>
      </w:r>
      <w:r>
        <w:br w:type="page"/>
      </w:r>
    </w:p>
    <w:p w:rsidR="002F60A5" w:rsidRDefault="002F60A5">
      <w:pPr>
        <w:pStyle w:val="Heading1"/>
        <w:numPr>
          <w:ins w:id="11" w:author="Michael Banach" w:date="2001-02-13T09:56:00Z"/>
        </w:numPr>
      </w:pPr>
      <w:bookmarkStart w:id="12" w:name="_Toc267484130"/>
      <w:r>
        <w:t>I.  Introduction</w:t>
      </w:r>
      <w:bookmarkEnd w:id="3"/>
      <w:bookmarkEnd w:id="4"/>
      <w:bookmarkEnd w:id="5"/>
      <w:bookmarkEnd w:id="6"/>
      <w:bookmarkEnd w:id="7"/>
      <w:bookmarkEnd w:id="8"/>
      <w:bookmarkEnd w:id="9"/>
      <w:bookmarkEnd w:id="10"/>
      <w:bookmarkEnd w:id="12"/>
    </w:p>
    <w:p w:rsidR="002F60A5" w:rsidRDefault="002F60A5"/>
    <w:p w:rsidR="002F60A5" w:rsidRDefault="002F60A5">
      <w:r>
        <w:t xml:space="preserve">This document is a companion document to the StreamNet </w:t>
      </w:r>
      <w:r>
        <w:rPr>
          <w:i/>
        </w:rPr>
        <w:t>Exchange Format Documentation - Version 20</w:t>
      </w:r>
      <w:r w:rsidR="007E13D9">
        <w:rPr>
          <w:i/>
        </w:rPr>
        <w:t>1</w:t>
      </w:r>
      <w:r>
        <w:rPr>
          <w:i/>
        </w:rPr>
        <w:t>0.</w:t>
      </w:r>
      <w:r w:rsidR="00B00D25">
        <w:rPr>
          <w:i/>
        </w:rPr>
        <w:t>1</w:t>
      </w:r>
      <w:r>
        <w:t xml:space="preserve">.  In this document are draft tables which have not yet been accepted for inclusion in the StreamNet data exchange formats.  The tables in this document may not stand on their own; that is, they make reference to tables and other information in </w:t>
      </w:r>
      <w:r>
        <w:rPr>
          <w:i/>
        </w:rPr>
        <w:t>Exchange Format Documentation - Version 20</w:t>
      </w:r>
      <w:r w:rsidR="007E13D9">
        <w:rPr>
          <w:i/>
        </w:rPr>
        <w:t>1</w:t>
      </w:r>
      <w:r>
        <w:rPr>
          <w:i/>
        </w:rPr>
        <w:t>0.</w:t>
      </w:r>
      <w:r w:rsidR="00B00D25">
        <w:rPr>
          <w:i/>
        </w:rPr>
        <w:t>1</w:t>
      </w:r>
      <w:r>
        <w:t xml:space="preserve">.  These draft tables and draft data categories will not necessarily be accepted for inclusion into future versions of the StreamNet </w:t>
      </w:r>
      <w:r>
        <w:rPr>
          <w:i/>
        </w:rPr>
        <w:t>Exchange Format Documentation</w:t>
      </w:r>
      <w:r>
        <w:t>.</w:t>
      </w:r>
    </w:p>
    <w:p w:rsidR="002F60A5" w:rsidRDefault="002F60A5"/>
    <w:p w:rsidR="002F60A5" w:rsidRDefault="002F60A5">
      <w:r>
        <w:t>In addition to the tables below, there are several general topics that have been discussed in relation to the DEF.  These include:</w:t>
      </w:r>
    </w:p>
    <w:p w:rsidR="002F60A5" w:rsidRDefault="002F60A5"/>
    <w:p w:rsidR="002F60A5" w:rsidRDefault="002F60A5">
      <w:pPr>
        <w:numPr>
          <w:ilvl w:val="0"/>
          <w:numId w:val="36"/>
        </w:numPr>
      </w:pPr>
      <w:r>
        <w:t>Capturing stock information in the Trend table, particularly for hatchery releases and returns.  Stock information used to be captured by StreamNet, but was removed due to a lack of standardization.  If standard stock names can be found this can be added back in.  Related to this, ESUs may be another way we can characterize data.</w:t>
      </w:r>
    </w:p>
    <w:p w:rsidR="002F60A5" w:rsidRDefault="002F60A5">
      <w:pPr>
        <w:numPr>
          <w:ilvl w:val="0"/>
          <w:numId w:val="36"/>
        </w:numPr>
      </w:pPr>
      <w:r>
        <w:t>Marks and tags on fish found in the wild or at hatcheries or in fisheries.</w:t>
      </w:r>
    </w:p>
    <w:p w:rsidR="002F60A5" w:rsidRDefault="002F60A5">
      <w:pPr>
        <w:numPr>
          <w:ilvl w:val="0"/>
          <w:numId w:val="36"/>
        </w:numPr>
      </w:pPr>
      <w:r>
        <w:t>Irrigation diversions and diversion screens.</w:t>
      </w:r>
    </w:p>
    <w:p w:rsidR="002F60A5" w:rsidRDefault="002F60A5">
      <w:pPr>
        <w:numPr>
          <w:ilvl w:val="0"/>
          <w:numId w:val="36"/>
        </w:numPr>
      </w:pPr>
      <w:r>
        <w:t>Hatchery fraction (proportion of hatchery and wild fish at various sampling sites)</w:t>
      </w:r>
    </w:p>
    <w:p w:rsidR="002F60A5" w:rsidRDefault="002F60A5">
      <w:pPr>
        <w:numPr>
          <w:ilvl w:val="0"/>
          <w:numId w:val="36"/>
        </w:numPr>
      </w:pPr>
      <w:r>
        <w:t>Making a "sightings" data category.  (High priority?)</w:t>
      </w:r>
    </w:p>
    <w:p w:rsidR="002F60A5" w:rsidRDefault="002F60A5"/>
    <w:p w:rsidR="002F60A5" w:rsidRDefault="002F60A5"/>
    <w:p w:rsidR="002F60A5" w:rsidRDefault="002F60A5">
      <w:pPr>
        <w:pStyle w:val="Heading1"/>
      </w:pPr>
      <w:bookmarkStart w:id="13" w:name="_Toc353674279"/>
      <w:bookmarkStart w:id="14" w:name="_Toc353674316"/>
      <w:bookmarkStart w:id="15" w:name="_Toc353674635"/>
      <w:bookmarkStart w:id="16" w:name="_Toc267484131"/>
      <w:r>
        <w:t>II.  Draft Data Exchange Format Tables</w:t>
      </w:r>
      <w:bookmarkEnd w:id="16"/>
    </w:p>
    <w:p w:rsidR="002F60A5" w:rsidRDefault="002F60A5"/>
    <w:p w:rsidR="002F60A5" w:rsidRDefault="002F60A5">
      <w:r>
        <w:t xml:space="preserve">See "II.  Data Exchange Formats" in </w:t>
      </w:r>
      <w:r>
        <w:rPr>
          <w:i/>
        </w:rPr>
        <w:t>Exchange Format Documentation - Version 20</w:t>
      </w:r>
      <w:r w:rsidR="007E13D9">
        <w:rPr>
          <w:i/>
        </w:rPr>
        <w:t>1</w:t>
      </w:r>
      <w:r>
        <w:rPr>
          <w:i/>
        </w:rPr>
        <w:t>0.</w:t>
      </w:r>
      <w:r w:rsidR="00B00D25">
        <w:rPr>
          <w:i/>
        </w:rPr>
        <w:t>1</w:t>
      </w:r>
      <w:r>
        <w:t xml:space="preserve"> for an explanation of the structure of the following tables.</w:t>
      </w:r>
    </w:p>
    <w:p w:rsidR="002F60A5" w:rsidRDefault="002F60A5">
      <w:bookmarkStart w:id="17" w:name="_Toc323716862"/>
      <w:bookmarkStart w:id="18" w:name="_Toc323717044"/>
      <w:bookmarkStart w:id="19" w:name="_Toc324924902"/>
      <w:bookmarkStart w:id="20" w:name="_Toc324925797"/>
      <w:bookmarkStart w:id="21" w:name="_Toc325793616"/>
      <w:bookmarkStart w:id="22" w:name="_Toc325793821"/>
      <w:bookmarkStart w:id="23" w:name="_Toc353674280"/>
      <w:bookmarkStart w:id="24" w:name="_Toc353674317"/>
      <w:bookmarkStart w:id="25" w:name="_Toc353674636"/>
      <w:bookmarkStart w:id="26" w:name="_Toc447338248"/>
      <w:bookmarkEnd w:id="13"/>
      <w:bookmarkEnd w:id="14"/>
      <w:bookmarkEnd w:id="15"/>
    </w:p>
    <w:p w:rsidR="002F60A5" w:rsidRDefault="002F60A5"/>
    <w:p w:rsidR="002F60A5" w:rsidRDefault="002F60A5">
      <w:pPr>
        <w:pStyle w:val="Heading2"/>
      </w:pPr>
      <w:bookmarkStart w:id="27" w:name="_Toc267484132"/>
      <w:r>
        <w:t>A.  Tables Related to Time Series Data</w:t>
      </w:r>
      <w:bookmarkEnd w:id="27"/>
    </w:p>
    <w:p w:rsidR="002F60A5" w:rsidRDefault="002F60A5"/>
    <w:p w:rsidR="002F60A5" w:rsidRDefault="002F60A5">
      <w:pPr>
        <w:pStyle w:val="Heading3"/>
      </w:pPr>
      <w:bookmarkStart w:id="28" w:name="_Toc267484133"/>
      <w:bookmarkEnd w:id="17"/>
      <w:bookmarkEnd w:id="18"/>
      <w:bookmarkEnd w:id="19"/>
      <w:bookmarkEnd w:id="20"/>
      <w:bookmarkEnd w:id="21"/>
      <w:bookmarkEnd w:id="22"/>
      <w:bookmarkEnd w:id="23"/>
      <w:bookmarkEnd w:id="24"/>
      <w:bookmarkEnd w:id="25"/>
      <w:bookmarkEnd w:id="26"/>
      <w:r>
        <w:t>Table A1.  JuveAbund Table</w:t>
      </w:r>
      <w:bookmarkEnd w:id="28"/>
    </w:p>
    <w:p w:rsidR="002F60A5" w:rsidRDefault="002F60A5">
      <w:r>
        <w:t>This table contains fish abundance data.  It has a many to one relationship with the Trend table.  At this time, ODFW has submitted data for this table.  This table, however, does not include important fields describing what the densities refer to:  #/sq. m; #/100 sq. m; #/volume; #/length of stream (along with size of stream); what the StanDev field refers to; and other issues.  This table needs to be updated so that it will contain more useful and defined information.</w:t>
      </w:r>
    </w:p>
    <w:tbl>
      <w:tblPr>
        <w:tblW w:w="10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
        <w:gridCol w:w="78"/>
        <w:gridCol w:w="1305"/>
        <w:gridCol w:w="57"/>
        <w:gridCol w:w="78"/>
        <w:gridCol w:w="3285"/>
        <w:gridCol w:w="57"/>
        <w:gridCol w:w="78"/>
        <w:gridCol w:w="585"/>
        <w:gridCol w:w="57"/>
        <w:gridCol w:w="78"/>
        <w:gridCol w:w="585"/>
        <w:gridCol w:w="57"/>
        <w:gridCol w:w="78"/>
        <w:gridCol w:w="765"/>
        <w:gridCol w:w="57"/>
        <w:gridCol w:w="78"/>
        <w:gridCol w:w="3180"/>
        <w:gridCol w:w="57"/>
        <w:gridCol w:w="78"/>
      </w:tblGrid>
      <w:tr w:rsidR="002F60A5">
        <w:tblPrEx>
          <w:tblCellMar>
            <w:top w:w="0" w:type="dxa"/>
            <w:bottom w:w="0" w:type="dxa"/>
          </w:tblCellMar>
        </w:tblPrEx>
        <w:trPr>
          <w:gridBefore w:val="2"/>
          <w:wBefore w:w="135" w:type="dxa"/>
          <w:trHeight w:val="147"/>
          <w:tblHeader/>
          <w:jc w:val="center"/>
        </w:trPr>
        <w:tc>
          <w:tcPr>
            <w:tcW w:w="1440" w:type="dxa"/>
            <w:gridSpan w:val="3"/>
            <w:shd w:val="pct10" w:color="auto" w:fill="auto"/>
          </w:tcPr>
          <w:p w:rsidR="002F60A5" w:rsidRDefault="002F60A5">
            <w:pPr>
              <w:jc w:val="center"/>
              <w:rPr>
                <w:b/>
                <w:sz w:val="16"/>
              </w:rPr>
            </w:pPr>
            <w:r>
              <w:rPr>
                <w:b/>
                <w:sz w:val="16"/>
              </w:rPr>
              <w:t>Field Name</w:t>
            </w:r>
          </w:p>
        </w:tc>
        <w:tc>
          <w:tcPr>
            <w:tcW w:w="3420" w:type="dxa"/>
            <w:gridSpan w:val="3"/>
            <w:shd w:val="pct10" w:color="auto" w:fill="auto"/>
          </w:tcPr>
          <w:p w:rsidR="002F60A5" w:rsidRDefault="002F60A5">
            <w:pPr>
              <w:rPr>
                <w:b/>
                <w:sz w:val="16"/>
              </w:rPr>
            </w:pPr>
            <w:r>
              <w:rPr>
                <w:b/>
                <w:sz w:val="16"/>
              </w:rPr>
              <w:t>Field Description</w:t>
            </w:r>
          </w:p>
        </w:tc>
        <w:tc>
          <w:tcPr>
            <w:tcW w:w="720" w:type="dxa"/>
            <w:gridSpan w:val="3"/>
            <w:shd w:val="pct10" w:color="auto" w:fill="auto"/>
          </w:tcPr>
          <w:p w:rsidR="002F60A5" w:rsidRDefault="002F60A5">
            <w:pPr>
              <w:jc w:val="center"/>
              <w:rPr>
                <w:b/>
                <w:sz w:val="16"/>
              </w:rPr>
            </w:pPr>
            <w:r>
              <w:rPr>
                <w:b/>
                <w:sz w:val="16"/>
              </w:rPr>
              <w:t>Req</w:t>
            </w:r>
          </w:p>
        </w:tc>
        <w:tc>
          <w:tcPr>
            <w:tcW w:w="720" w:type="dxa"/>
            <w:gridSpan w:val="3"/>
            <w:shd w:val="pct10" w:color="auto" w:fill="auto"/>
          </w:tcPr>
          <w:p w:rsidR="002F60A5" w:rsidRDefault="002F60A5">
            <w:pPr>
              <w:jc w:val="center"/>
              <w:rPr>
                <w:b/>
                <w:sz w:val="16"/>
              </w:rPr>
            </w:pPr>
            <w:r>
              <w:rPr>
                <w:b/>
                <w:sz w:val="16"/>
              </w:rPr>
              <w:t>Max Wid</w:t>
            </w:r>
          </w:p>
        </w:tc>
        <w:tc>
          <w:tcPr>
            <w:tcW w:w="900" w:type="dxa"/>
            <w:gridSpan w:val="3"/>
            <w:shd w:val="pct10" w:color="auto" w:fill="auto"/>
          </w:tcPr>
          <w:p w:rsidR="002F60A5" w:rsidRDefault="002F60A5">
            <w:pPr>
              <w:jc w:val="center"/>
              <w:rPr>
                <w:b/>
                <w:sz w:val="16"/>
              </w:rPr>
            </w:pPr>
            <w:r>
              <w:rPr>
                <w:b/>
                <w:sz w:val="16"/>
              </w:rPr>
              <w:t>Data</w:t>
            </w:r>
            <w:r>
              <w:rPr>
                <w:b/>
                <w:sz w:val="16"/>
              </w:rPr>
              <w:br/>
              <w:t>Types</w:t>
            </w:r>
          </w:p>
        </w:tc>
        <w:tc>
          <w:tcPr>
            <w:tcW w:w="3315" w:type="dxa"/>
            <w:gridSpan w:val="3"/>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gridBefore w:val="2"/>
          <w:wBefore w:w="135" w:type="dxa"/>
          <w:trHeight w:val="58"/>
          <w:jc w:val="center"/>
        </w:trPr>
        <w:tc>
          <w:tcPr>
            <w:tcW w:w="1440" w:type="dxa"/>
            <w:gridSpan w:val="3"/>
          </w:tcPr>
          <w:p w:rsidR="002F60A5" w:rsidRDefault="002F60A5">
            <w:pPr>
              <w:rPr>
                <w:sz w:val="16"/>
                <w:u w:val="single"/>
              </w:rPr>
            </w:pPr>
            <w:r>
              <w:rPr>
                <w:sz w:val="16"/>
                <w:u w:val="single"/>
              </w:rPr>
              <w:t>TrendID</w:t>
            </w:r>
          </w:p>
        </w:tc>
        <w:tc>
          <w:tcPr>
            <w:tcW w:w="3420" w:type="dxa"/>
            <w:gridSpan w:val="3"/>
          </w:tcPr>
          <w:p w:rsidR="002F60A5" w:rsidRDefault="002F60A5">
            <w:pPr>
              <w:rPr>
                <w:sz w:val="16"/>
              </w:rPr>
            </w:pPr>
            <w:r>
              <w:rPr>
                <w:sz w:val="16"/>
              </w:rPr>
              <w:t>Refer to EscData table information.</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N/A</w:t>
            </w:r>
          </w:p>
        </w:tc>
        <w:tc>
          <w:tcPr>
            <w:tcW w:w="900" w:type="dxa"/>
            <w:gridSpan w:val="3"/>
          </w:tcPr>
          <w:p w:rsidR="002F60A5" w:rsidRDefault="002F60A5">
            <w:pPr>
              <w:jc w:val="center"/>
              <w:rPr>
                <w:sz w:val="16"/>
              </w:rPr>
            </w:pPr>
            <w:r>
              <w:rPr>
                <w:sz w:val="16"/>
              </w:rPr>
              <w:t>Int</w:t>
            </w:r>
          </w:p>
        </w:tc>
        <w:tc>
          <w:tcPr>
            <w:tcW w:w="3315" w:type="dxa"/>
            <w:gridSpan w:val="3"/>
          </w:tcPr>
          <w:p w:rsidR="002F60A5" w:rsidRDefault="002F60A5">
            <w:pPr>
              <w:rPr>
                <w:sz w:val="16"/>
              </w:rPr>
            </w:pPr>
            <w:r>
              <w:rPr>
                <w:sz w:val="16"/>
              </w:rPr>
              <w:t>Refer to Trend table information.</w:t>
            </w:r>
          </w:p>
        </w:tc>
      </w:tr>
      <w:tr w:rsidR="002F60A5">
        <w:tblPrEx>
          <w:tblCellMar>
            <w:top w:w="0" w:type="dxa"/>
            <w:bottom w:w="0" w:type="dxa"/>
          </w:tblCellMar>
        </w:tblPrEx>
        <w:trPr>
          <w:gridBefore w:val="2"/>
          <w:wBefore w:w="135" w:type="dxa"/>
          <w:jc w:val="center"/>
        </w:trPr>
        <w:tc>
          <w:tcPr>
            <w:tcW w:w="1440" w:type="dxa"/>
            <w:gridSpan w:val="3"/>
          </w:tcPr>
          <w:p w:rsidR="002F60A5" w:rsidRDefault="002F60A5">
            <w:pPr>
              <w:rPr>
                <w:sz w:val="16"/>
                <w:u w:val="single"/>
              </w:rPr>
            </w:pPr>
            <w:r>
              <w:rPr>
                <w:sz w:val="16"/>
                <w:u w:val="single"/>
              </w:rPr>
              <w:t>BeginDate</w:t>
            </w:r>
          </w:p>
        </w:tc>
        <w:tc>
          <w:tcPr>
            <w:tcW w:w="3420" w:type="dxa"/>
            <w:gridSpan w:val="3"/>
          </w:tcPr>
          <w:p w:rsidR="002F60A5" w:rsidRDefault="002F60A5">
            <w:pPr>
              <w:rPr>
                <w:sz w:val="16"/>
              </w:rPr>
            </w:pPr>
            <w:r>
              <w:rPr>
                <w:sz w:val="16"/>
              </w:rPr>
              <w:t>Refer to EscData table information.</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N/A</w:t>
            </w:r>
          </w:p>
        </w:tc>
        <w:tc>
          <w:tcPr>
            <w:tcW w:w="900" w:type="dxa"/>
            <w:gridSpan w:val="3"/>
          </w:tcPr>
          <w:p w:rsidR="002F60A5" w:rsidRDefault="002F60A5">
            <w:pPr>
              <w:jc w:val="center"/>
              <w:rPr>
                <w:sz w:val="16"/>
              </w:rPr>
            </w:pPr>
            <w:r>
              <w:rPr>
                <w:sz w:val="16"/>
              </w:rPr>
              <w:t>Datetime</w:t>
            </w:r>
          </w:p>
        </w:tc>
        <w:tc>
          <w:tcPr>
            <w:tcW w:w="3315" w:type="dxa"/>
            <w:gridSpan w:val="3"/>
          </w:tcPr>
          <w:p w:rsidR="002F60A5" w:rsidRDefault="002F60A5">
            <w:pPr>
              <w:rPr>
                <w:sz w:val="16"/>
              </w:rPr>
            </w:pPr>
            <w:r>
              <w:rPr>
                <w:sz w:val="16"/>
              </w:rPr>
              <w:t>mm/dd/yyyy</w:t>
            </w:r>
          </w:p>
        </w:tc>
      </w:tr>
      <w:tr w:rsidR="002F60A5">
        <w:tblPrEx>
          <w:tblCellMar>
            <w:top w:w="0" w:type="dxa"/>
            <w:bottom w:w="0" w:type="dxa"/>
          </w:tblCellMar>
        </w:tblPrEx>
        <w:trPr>
          <w:gridBefore w:val="2"/>
          <w:wBefore w:w="135" w:type="dxa"/>
          <w:jc w:val="center"/>
        </w:trPr>
        <w:tc>
          <w:tcPr>
            <w:tcW w:w="1440" w:type="dxa"/>
            <w:gridSpan w:val="3"/>
          </w:tcPr>
          <w:p w:rsidR="002F60A5" w:rsidRDefault="002F60A5">
            <w:pPr>
              <w:rPr>
                <w:sz w:val="16"/>
                <w:u w:val="single"/>
              </w:rPr>
            </w:pPr>
            <w:r>
              <w:rPr>
                <w:sz w:val="16"/>
                <w:u w:val="single"/>
              </w:rPr>
              <w:t>EndDate</w:t>
            </w:r>
          </w:p>
        </w:tc>
        <w:tc>
          <w:tcPr>
            <w:tcW w:w="3420" w:type="dxa"/>
            <w:gridSpan w:val="3"/>
          </w:tcPr>
          <w:p w:rsidR="002F60A5" w:rsidRDefault="002F60A5">
            <w:pPr>
              <w:rPr>
                <w:sz w:val="16"/>
              </w:rPr>
            </w:pPr>
            <w:r>
              <w:rPr>
                <w:sz w:val="16"/>
              </w:rPr>
              <w:t>Refer to EscData table information.</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N/A</w:t>
            </w:r>
          </w:p>
        </w:tc>
        <w:tc>
          <w:tcPr>
            <w:tcW w:w="900" w:type="dxa"/>
            <w:gridSpan w:val="3"/>
          </w:tcPr>
          <w:p w:rsidR="002F60A5" w:rsidRDefault="002F60A5">
            <w:pPr>
              <w:jc w:val="center"/>
              <w:rPr>
                <w:sz w:val="16"/>
              </w:rPr>
            </w:pPr>
            <w:r>
              <w:rPr>
                <w:sz w:val="16"/>
              </w:rPr>
              <w:t>Datetime</w:t>
            </w:r>
          </w:p>
        </w:tc>
        <w:tc>
          <w:tcPr>
            <w:tcW w:w="3315" w:type="dxa"/>
            <w:gridSpan w:val="3"/>
          </w:tcPr>
          <w:p w:rsidR="002F60A5" w:rsidRDefault="002F60A5">
            <w:pPr>
              <w:rPr>
                <w:sz w:val="16"/>
              </w:rPr>
            </w:pPr>
            <w:r>
              <w:rPr>
                <w:sz w:val="16"/>
              </w:rPr>
              <w:t>mm/dd/yyyy</w:t>
            </w:r>
          </w:p>
        </w:tc>
      </w:tr>
      <w:tr w:rsidR="002F6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57" w:type="dxa"/>
          <w:wAfter w:w="78" w:type="dxa"/>
          <w:trHeight w:val="58"/>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ind w:right="60"/>
              <w:jc w:val="both"/>
              <w:rPr>
                <w:snapToGrid w:val="0"/>
                <w:sz w:val="16"/>
              </w:rPr>
            </w:pPr>
            <w:r>
              <w:rPr>
                <w:snapToGrid w:val="0"/>
                <w:sz w:val="16"/>
              </w:rPr>
              <w:t>SampMethID</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napToGrid w:val="0"/>
                <w:sz w:val="16"/>
              </w:rPr>
            </w:pPr>
            <w:r>
              <w:rPr>
                <w:snapToGrid w:val="0"/>
                <w:sz w:val="16"/>
              </w:rPr>
              <w:t>The method used to physically sample the fish</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Smallint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Refer to EscData table information.</w:t>
            </w:r>
          </w:p>
        </w:tc>
      </w:tr>
      <w:tr w:rsidR="002F6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57" w:type="dxa"/>
          <w:wAfter w:w="78" w:type="dxa"/>
          <w:trHeight w:val="188"/>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napToGrid w:val="0"/>
                <w:sz w:val="16"/>
              </w:rPr>
            </w:pPr>
            <w:r>
              <w:rPr>
                <w:snapToGrid w:val="0"/>
                <w:sz w:val="16"/>
              </w:rPr>
              <w:t>CalcMethID</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napToGrid w:val="0"/>
                <w:sz w:val="16"/>
              </w:rPr>
            </w:pPr>
            <w:r>
              <w:rPr>
                <w:snapToGrid w:val="0"/>
                <w:sz w:val="16"/>
              </w:rPr>
              <w:t>The method by which the count was calculated.</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Smallint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Refer to EscData table information.</w:t>
            </w:r>
          </w:p>
        </w:tc>
      </w:tr>
      <w:tr w:rsidR="002F6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57" w:type="dxa"/>
          <w:wAfter w:w="78" w:type="dxa"/>
          <w:trHeight w:val="206"/>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lastRenderedPageBreak/>
              <w:t>MinSize</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Fork length (in mm) of the smallest fish sampled.</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No</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Float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57" w:type="dxa"/>
          <w:wAfter w:w="78" w:type="dxa"/>
          <w:trHeight w:val="63"/>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ind w:left="45"/>
              <w:rPr>
                <w:snapToGrid w:val="0"/>
                <w:sz w:val="16"/>
              </w:rPr>
            </w:pPr>
            <w:r>
              <w:rPr>
                <w:snapToGrid w:val="0"/>
                <w:sz w:val="16"/>
              </w:rPr>
              <w:t>MeanSize</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napToGrid w:val="0"/>
                <w:sz w:val="16"/>
              </w:rPr>
            </w:pPr>
            <w:r>
              <w:rPr>
                <w:snapToGrid w:val="0"/>
                <w:sz w:val="16"/>
              </w:rPr>
              <w:t>Mean size (in mm) of the fish in the count.</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No</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napToGrid w:val="0"/>
                <w:sz w:val="16"/>
              </w:rPr>
            </w:pPr>
            <w:r>
              <w:rPr>
                <w:snapToGrid w:val="0"/>
                <w:sz w:val="16"/>
              </w:rPr>
              <w:t>Float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napToGrid w:val="0"/>
                <w:sz w:val="16"/>
              </w:rPr>
            </w:pPr>
          </w:p>
        </w:tc>
      </w:tr>
      <w:tr w:rsidR="002F6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57" w:type="dxa"/>
          <w:wAfter w:w="78" w:type="dxa"/>
          <w:trHeight w:val="63"/>
          <w:jc w:val="center"/>
        </w:trPr>
        <w:tc>
          <w:tcPr>
            <w:tcW w:w="1440" w:type="dxa"/>
            <w:gridSpan w:val="3"/>
            <w:tcBorders>
              <w:top w:val="single" w:sz="4" w:space="0" w:color="auto"/>
              <w:left w:val="single" w:sz="4" w:space="0" w:color="auto"/>
              <w:right w:val="single" w:sz="4" w:space="0" w:color="auto"/>
            </w:tcBorders>
          </w:tcPr>
          <w:p w:rsidR="002F60A5" w:rsidRDefault="002F60A5">
            <w:pPr>
              <w:ind w:left="45"/>
              <w:rPr>
                <w:snapToGrid w:val="0"/>
                <w:sz w:val="16"/>
              </w:rPr>
            </w:pPr>
            <w:r>
              <w:rPr>
                <w:snapToGrid w:val="0"/>
                <w:sz w:val="16"/>
              </w:rPr>
              <w:t>MaxSize</w:t>
            </w:r>
          </w:p>
        </w:tc>
        <w:tc>
          <w:tcPr>
            <w:tcW w:w="3420" w:type="dxa"/>
            <w:gridSpan w:val="3"/>
            <w:tcBorders>
              <w:top w:val="single" w:sz="4" w:space="0" w:color="auto"/>
              <w:left w:val="single" w:sz="4" w:space="0" w:color="auto"/>
              <w:right w:val="single" w:sz="4" w:space="0" w:color="auto"/>
            </w:tcBorders>
          </w:tcPr>
          <w:p w:rsidR="002F60A5" w:rsidRDefault="002F60A5">
            <w:pPr>
              <w:rPr>
                <w:snapToGrid w:val="0"/>
                <w:sz w:val="16"/>
              </w:rPr>
            </w:pPr>
            <w:r>
              <w:rPr>
                <w:snapToGrid w:val="0"/>
                <w:sz w:val="16"/>
              </w:rPr>
              <w:t>Fork length (in mm) of the largest fish sampled.</w:t>
            </w:r>
          </w:p>
        </w:tc>
        <w:tc>
          <w:tcPr>
            <w:tcW w:w="720" w:type="dxa"/>
            <w:gridSpan w:val="3"/>
            <w:tcBorders>
              <w:top w:val="single" w:sz="4" w:space="0" w:color="auto"/>
              <w:left w:val="single" w:sz="4" w:space="0" w:color="auto"/>
              <w:right w:val="single" w:sz="4" w:space="0" w:color="auto"/>
            </w:tcBorders>
          </w:tcPr>
          <w:p w:rsidR="002F60A5" w:rsidRDefault="002F60A5">
            <w:pPr>
              <w:jc w:val="center"/>
              <w:rPr>
                <w:snapToGrid w:val="0"/>
                <w:sz w:val="16"/>
              </w:rPr>
            </w:pPr>
            <w:r>
              <w:rPr>
                <w:snapToGrid w:val="0"/>
                <w:sz w:val="16"/>
              </w:rPr>
              <w:t>No</w:t>
            </w:r>
          </w:p>
        </w:tc>
        <w:tc>
          <w:tcPr>
            <w:tcW w:w="720" w:type="dxa"/>
            <w:gridSpan w:val="3"/>
            <w:tcBorders>
              <w:top w:val="single" w:sz="4" w:space="0" w:color="auto"/>
              <w:left w:val="single" w:sz="4" w:space="0" w:color="auto"/>
              <w:right w:val="single" w:sz="4" w:space="0" w:color="auto"/>
            </w:tcBorders>
          </w:tcPr>
          <w:p w:rsidR="002F60A5" w:rsidRDefault="002F60A5">
            <w:pPr>
              <w:jc w:val="center"/>
              <w:rPr>
                <w:snapToGrid w:val="0"/>
                <w:sz w:val="16"/>
              </w:rPr>
            </w:pPr>
            <w:r>
              <w:rPr>
                <w:snapToGrid w:val="0"/>
                <w:sz w:val="16"/>
              </w:rPr>
              <w:t>N/A</w:t>
            </w:r>
          </w:p>
        </w:tc>
        <w:tc>
          <w:tcPr>
            <w:tcW w:w="900" w:type="dxa"/>
            <w:gridSpan w:val="3"/>
            <w:tcBorders>
              <w:top w:val="single" w:sz="4" w:space="0" w:color="auto"/>
              <w:left w:val="single" w:sz="4" w:space="0" w:color="auto"/>
              <w:right w:val="single" w:sz="4" w:space="0" w:color="auto"/>
            </w:tcBorders>
          </w:tcPr>
          <w:p w:rsidR="002F60A5" w:rsidRDefault="002F60A5">
            <w:pPr>
              <w:jc w:val="center"/>
              <w:rPr>
                <w:snapToGrid w:val="0"/>
                <w:sz w:val="16"/>
              </w:rPr>
            </w:pPr>
            <w:r>
              <w:rPr>
                <w:snapToGrid w:val="0"/>
                <w:sz w:val="16"/>
              </w:rPr>
              <w:t>Float</w:t>
            </w:r>
          </w:p>
        </w:tc>
        <w:tc>
          <w:tcPr>
            <w:tcW w:w="3315" w:type="dxa"/>
            <w:gridSpan w:val="3"/>
            <w:tcBorders>
              <w:top w:val="single" w:sz="4" w:space="0" w:color="auto"/>
              <w:left w:val="single" w:sz="4" w:space="0" w:color="auto"/>
              <w:right w:val="single" w:sz="4" w:space="0" w:color="auto"/>
            </w:tcBorders>
          </w:tcPr>
          <w:p w:rsidR="002F60A5" w:rsidRDefault="002F60A5">
            <w:pPr>
              <w:rPr>
                <w:snapToGrid w:val="0"/>
                <w:sz w:val="16"/>
              </w:rPr>
            </w:pPr>
          </w:p>
        </w:tc>
      </w:tr>
      <w:tr w:rsidR="002F60A5">
        <w:tblPrEx>
          <w:tblCellMar>
            <w:top w:w="0" w:type="dxa"/>
            <w:bottom w:w="0" w:type="dxa"/>
          </w:tblCellMar>
        </w:tblPrEx>
        <w:trPr>
          <w:gridBefore w:val="2"/>
          <w:wBefore w:w="135" w:type="dxa"/>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SampSize</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 xml:space="preserve">Sample size </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Smallint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CellMar>
            <w:top w:w="0" w:type="dxa"/>
            <w:bottom w:w="0" w:type="dxa"/>
          </w:tblCellMar>
        </w:tblPrEx>
        <w:trPr>
          <w:gridBefore w:val="2"/>
          <w:wBefore w:w="135" w:type="dxa"/>
          <w:trHeight w:val="63"/>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StanDev</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Density standard deviation</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Real</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CellMar>
            <w:top w:w="0" w:type="dxa"/>
            <w:bottom w:w="0" w:type="dxa"/>
          </w:tblCellMar>
        </w:tblPrEx>
        <w:trPr>
          <w:gridBefore w:val="2"/>
          <w:wBefore w:w="135" w:type="dxa"/>
          <w:trHeight w:val="63"/>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PerCarryCap</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Percent of Carrying Capacity</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Real</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CellMar>
            <w:top w:w="0" w:type="dxa"/>
            <w:bottom w:w="0" w:type="dxa"/>
          </w:tblCellMar>
        </w:tblPrEx>
        <w:trPr>
          <w:gridBefore w:val="2"/>
          <w:wBefore w:w="135" w:type="dxa"/>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CountValue</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Value of Count Type</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Real</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CellMar>
            <w:top w:w="0" w:type="dxa"/>
            <w:bottom w:w="0" w:type="dxa"/>
          </w:tblCellMar>
        </w:tblPrEx>
        <w:trPr>
          <w:gridBefore w:val="2"/>
          <w:wBefore w:w="135" w:type="dxa"/>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RefID</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Refer to EscData table information.</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Yes</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Int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Refer to Reference table information.</w:t>
            </w:r>
          </w:p>
        </w:tc>
      </w:tr>
      <w:tr w:rsidR="002F60A5">
        <w:tblPrEx>
          <w:tblCellMar>
            <w:top w:w="0" w:type="dxa"/>
            <w:bottom w:w="0" w:type="dxa"/>
          </w:tblCellMar>
        </w:tblPrEx>
        <w:trPr>
          <w:gridBefore w:val="2"/>
          <w:wBefore w:w="135" w:type="dxa"/>
          <w:jc w:val="center"/>
        </w:trPr>
        <w:tc>
          <w:tcPr>
            <w:tcW w:w="144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CountCom</w:t>
            </w:r>
          </w:p>
        </w:tc>
        <w:tc>
          <w:tcPr>
            <w:tcW w:w="3420"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r>
              <w:rPr>
                <w:sz w:val="16"/>
              </w:rPr>
              <w:t>This field is used to document unusual conditions that may affect a particular Juvenile abundance record.  Provide additional data that may complement this record, and report the page number on which the number appears in a published reference, etc.</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No</w:t>
            </w:r>
          </w:p>
        </w:tc>
        <w:tc>
          <w:tcPr>
            <w:tcW w:w="72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N/A</w:t>
            </w:r>
          </w:p>
        </w:tc>
        <w:tc>
          <w:tcPr>
            <w:tcW w:w="900" w:type="dxa"/>
            <w:gridSpan w:val="3"/>
            <w:tcBorders>
              <w:top w:val="single" w:sz="4" w:space="0" w:color="auto"/>
              <w:left w:val="single" w:sz="4" w:space="0" w:color="auto"/>
              <w:bottom w:val="single" w:sz="4" w:space="0" w:color="auto"/>
              <w:right w:val="single" w:sz="4" w:space="0" w:color="auto"/>
            </w:tcBorders>
          </w:tcPr>
          <w:p w:rsidR="002F60A5" w:rsidRDefault="002F60A5">
            <w:pPr>
              <w:jc w:val="center"/>
              <w:rPr>
                <w:sz w:val="16"/>
              </w:rPr>
            </w:pPr>
            <w:r>
              <w:rPr>
                <w:sz w:val="16"/>
              </w:rPr>
              <w:t>Text</w:t>
            </w:r>
          </w:p>
        </w:tc>
        <w:tc>
          <w:tcPr>
            <w:tcW w:w="3315" w:type="dxa"/>
            <w:gridSpan w:val="3"/>
            <w:tcBorders>
              <w:top w:val="single" w:sz="4" w:space="0" w:color="auto"/>
              <w:left w:val="single" w:sz="4" w:space="0" w:color="auto"/>
              <w:bottom w:val="single" w:sz="4" w:space="0" w:color="auto"/>
              <w:right w:val="single" w:sz="4" w:space="0" w:color="auto"/>
            </w:tcBorders>
          </w:tcPr>
          <w:p w:rsidR="002F60A5" w:rsidRDefault="002F60A5">
            <w:pPr>
              <w:rPr>
                <w:sz w:val="16"/>
              </w:rPr>
            </w:pPr>
          </w:p>
        </w:tc>
      </w:tr>
      <w:tr w:rsidR="002F60A5">
        <w:tblPrEx>
          <w:tblCellMar>
            <w:top w:w="0" w:type="dxa"/>
            <w:bottom w:w="0" w:type="dxa"/>
          </w:tblCellMar>
        </w:tblPrEx>
        <w:trPr>
          <w:gridAfter w:val="2"/>
          <w:wAfter w:w="135" w:type="dxa"/>
          <w:jc w:val="center"/>
        </w:trPr>
        <w:tc>
          <w:tcPr>
            <w:tcW w:w="1440" w:type="dxa"/>
            <w:gridSpan w:val="3"/>
          </w:tcPr>
          <w:p w:rsidR="002F60A5" w:rsidRDefault="002F60A5">
            <w:pPr>
              <w:ind w:right="-198"/>
              <w:rPr>
                <w:sz w:val="16"/>
              </w:rPr>
            </w:pPr>
            <w:r>
              <w:rPr>
                <w:sz w:val="16"/>
              </w:rPr>
              <w:t>DataEntry</w:t>
            </w:r>
          </w:p>
        </w:tc>
        <w:tc>
          <w:tcPr>
            <w:tcW w:w="3420" w:type="dxa"/>
            <w:gridSpan w:val="3"/>
          </w:tcPr>
          <w:p w:rsidR="002F60A5" w:rsidRDefault="002F60A5">
            <w:pPr>
              <w:rPr>
                <w:sz w:val="16"/>
              </w:rPr>
            </w:pPr>
            <w:r>
              <w:rPr>
                <w:sz w:val="16"/>
              </w:rPr>
              <w:t>Compiler's name.</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50</w:t>
            </w:r>
          </w:p>
        </w:tc>
        <w:tc>
          <w:tcPr>
            <w:tcW w:w="900" w:type="dxa"/>
            <w:gridSpan w:val="3"/>
          </w:tcPr>
          <w:p w:rsidR="002F60A5" w:rsidRDefault="002F60A5">
            <w:pPr>
              <w:jc w:val="center"/>
              <w:rPr>
                <w:sz w:val="16"/>
              </w:rPr>
            </w:pPr>
            <w:r>
              <w:rPr>
                <w:sz w:val="16"/>
              </w:rPr>
              <w:t>Varchar</w:t>
            </w:r>
          </w:p>
        </w:tc>
        <w:tc>
          <w:tcPr>
            <w:tcW w:w="3315" w:type="dxa"/>
            <w:gridSpan w:val="3"/>
          </w:tcPr>
          <w:p w:rsidR="002F60A5" w:rsidRDefault="002F60A5">
            <w:pPr>
              <w:rPr>
                <w:sz w:val="16"/>
              </w:rPr>
            </w:pPr>
          </w:p>
          <w:p w:rsidR="002F60A5" w:rsidRDefault="002F60A5">
            <w:pPr>
              <w:rPr>
                <w:sz w:val="16"/>
              </w:rPr>
            </w:pPr>
            <w:r>
              <w:rPr>
                <w:sz w:val="16"/>
              </w:rPr>
              <w:t>For codes refer to the StreamNet Agency table (downloadable from ftp://ftp.streamnet.org/pub/ streamnet/ASCII_Data/Agency.txt).</w:t>
            </w:r>
          </w:p>
        </w:tc>
      </w:tr>
      <w:tr w:rsidR="002F60A5">
        <w:tblPrEx>
          <w:tblCellMar>
            <w:top w:w="0" w:type="dxa"/>
            <w:bottom w:w="0" w:type="dxa"/>
          </w:tblCellMar>
        </w:tblPrEx>
        <w:trPr>
          <w:gridAfter w:val="2"/>
          <w:wAfter w:w="135" w:type="dxa"/>
          <w:jc w:val="center"/>
        </w:trPr>
        <w:tc>
          <w:tcPr>
            <w:tcW w:w="1440" w:type="dxa"/>
            <w:gridSpan w:val="3"/>
          </w:tcPr>
          <w:p w:rsidR="002F60A5" w:rsidRDefault="002F60A5">
            <w:pPr>
              <w:ind w:right="-198"/>
              <w:rPr>
                <w:sz w:val="16"/>
              </w:rPr>
            </w:pPr>
            <w:r>
              <w:rPr>
                <w:sz w:val="16"/>
              </w:rPr>
              <w:t>AgencyID</w:t>
            </w:r>
          </w:p>
        </w:tc>
        <w:tc>
          <w:tcPr>
            <w:tcW w:w="3420" w:type="dxa"/>
            <w:gridSpan w:val="3"/>
          </w:tcPr>
          <w:p w:rsidR="002F60A5" w:rsidRDefault="002F60A5">
            <w:pPr>
              <w:rPr>
                <w:sz w:val="16"/>
              </w:rPr>
            </w:pPr>
            <w:r>
              <w:rPr>
                <w:sz w:val="16"/>
              </w:rPr>
              <w:t>Unique StreamNetID for the agency that entered the data.</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N/A</w:t>
            </w:r>
          </w:p>
        </w:tc>
        <w:tc>
          <w:tcPr>
            <w:tcW w:w="900" w:type="dxa"/>
            <w:gridSpan w:val="3"/>
          </w:tcPr>
          <w:p w:rsidR="002F60A5" w:rsidRDefault="002F60A5">
            <w:pPr>
              <w:jc w:val="center"/>
              <w:rPr>
                <w:sz w:val="16"/>
              </w:rPr>
            </w:pPr>
            <w:r>
              <w:rPr>
                <w:sz w:val="16"/>
              </w:rPr>
              <w:t>Smallint</w:t>
            </w:r>
          </w:p>
        </w:tc>
        <w:tc>
          <w:tcPr>
            <w:tcW w:w="3315" w:type="dxa"/>
            <w:gridSpan w:val="3"/>
          </w:tcPr>
          <w:p w:rsidR="002F60A5" w:rsidRDefault="002F60A5">
            <w:pPr>
              <w:rPr>
                <w:sz w:val="16"/>
              </w:rPr>
            </w:pPr>
            <w:r>
              <w:rPr>
                <w:sz w:val="16"/>
              </w:rPr>
              <w:t xml:space="preserve">For AgencyID codes please refer to the Agency table.  (Downloadable at </w:t>
            </w:r>
            <w:hyperlink r:id="rId8" w:history="1">
              <w:r>
                <w:rPr>
                  <w:rStyle w:val="Hyperlink"/>
                  <w:sz w:val="16"/>
                </w:rPr>
                <w:t>http://www.streamnet.org/asciitables.html</w:t>
              </w:r>
            </w:hyperlink>
            <w:r>
              <w:rPr>
                <w:sz w:val="16"/>
              </w:rPr>
              <w:t>)</w:t>
            </w:r>
          </w:p>
        </w:tc>
      </w:tr>
      <w:tr w:rsidR="002F60A5">
        <w:tblPrEx>
          <w:tblCellMar>
            <w:top w:w="0" w:type="dxa"/>
            <w:bottom w:w="0" w:type="dxa"/>
          </w:tblCellMar>
        </w:tblPrEx>
        <w:trPr>
          <w:gridAfter w:val="2"/>
          <w:wAfter w:w="135" w:type="dxa"/>
          <w:jc w:val="center"/>
        </w:trPr>
        <w:tc>
          <w:tcPr>
            <w:tcW w:w="1440" w:type="dxa"/>
            <w:gridSpan w:val="3"/>
          </w:tcPr>
          <w:p w:rsidR="002F60A5" w:rsidRDefault="002F60A5">
            <w:pPr>
              <w:ind w:right="-198"/>
              <w:rPr>
                <w:sz w:val="16"/>
              </w:rPr>
            </w:pPr>
            <w:r>
              <w:rPr>
                <w:sz w:val="16"/>
              </w:rPr>
              <w:t>UpdDate</w:t>
            </w:r>
          </w:p>
        </w:tc>
        <w:tc>
          <w:tcPr>
            <w:tcW w:w="3420" w:type="dxa"/>
            <w:gridSpan w:val="3"/>
          </w:tcPr>
          <w:p w:rsidR="002F60A5" w:rsidRDefault="002F60A5">
            <w:pPr>
              <w:rPr>
                <w:sz w:val="16"/>
              </w:rPr>
            </w:pPr>
            <w:r>
              <w:rPr>
                <w:sz w:val="16"/>
              </w:rPr>
              <w:t>The date and time that the record was updated</w:t>
            </w:r>
          </w:p>
        </w:tc>
        <w:tc>
          <w:tcPr>
            <w:tcW w:w="720" w:type="dxa"/>
            <w:gridSpan w:val="3"/>
          </w:tcPr>
          <w:p w:rsidR="002F60A5" w:rsidRDefault="002F60A5">
            <w:pPr>
              <w:jc w:val="center"/>
              <w:rPr>
                <w:sz w:val="16"/>
              </w:rPr>
            </w:pPr>
            <w:r>
              <w:rPr>
                <w:sz w:val="16"/>
              </w:rPr>
              <w:t>Yes</w:t>
            </w:r>
          </w:p>
        </w:tc>
        <w:tc>
          <w:tcPr>
            <w:tcW w:w="720" w:type="dxa"/>
            <w:gridSpan w:val="3"/>
          </w:tcPr>
          <w:p w:rsidR="002F60A5" w:rsidRDefault="002F60A5">
            <w:pPr>
              <w:jc w:val="center"/>
              <w:rPr>
                <w:sz w:val="16"/>
              </w:rPr>
            </w:pPr>
            <w:r>
              <w:rPr>
                <w:sz w:val="16"/>
              </w:rPr>
              <w:t>N/A</w:t>
            </w:r>
          </w:p>
        </w:tc>
        <w:tc>
          <w:tcPr>
            <w:tcW w:w="900" w:type="dxa"/>
            <w:gridSpan w:val="3"/>
          </w:tcPr>
          <w:p w:rsidR="002F60A5" w:rsidRDefault="002F60A5">
            <w:pPr>
              <w:jc w:val="center"/>
              <w:rPr>
                <w:sz w:val="16"/>
              </w:rPr>
            </w:pPr>
            <w:r>
              <w:rPr>
                <w:sz w:val="16"/>
              </w:rPr>
              <w:t>Datetime</w:t>
            </w:r>
          </w:p>
        </w:tc>
        <w:tc>
          <w:tcPr>
            <w:tcW w:w="3315" w:type="dxa"/>
            <w:gridSpan w:val="3"/>
          </w:tcPr>
          <w:p w:rsidR="002F60A5" w:rsidRDefault="002F60A5">
            <w:pPr>
              <w:rPr>
                <w:sz w:val="16"/>
              </w:rPr>
            </w:pPr>
          </w:p>
        </w:tc>
      </w:tr>
    </w:tbl>
    <w:p w:rsidR="002F60A5" w:rsidRDefault="002F60A5">
      <w:bookmarkStart w:id="29" w:name="_Toc323716864"/>
      <w:bookmarkStart w:id="30" w:name="_Toc323717046"/>
      <w:bookmarkStart w:id="31" w:name="_Toc324924904"/>
      <w:bookmarkStart w:id="32" w:name="_Toc324925799"/>
      <w:bookmarkStart w:id="33" w:name="_Toc325793618"/>
      <w:bookmarkStart w:id="34" w:name="_Toc325793823"/>
      <w:bookmarkStart w:id="35" w:name="_Toc353674284"/>
      <w:bookmarkStart w:id="36" w:name="_Toc353674321"/>
      <w:bookmarkStart w:id="37" w:name="_Toc353674640"/>
    </w:p>
    <w:p w:rsidR="002F60A5" w:rsidRDefault="002F60A5">
      <w:pPr>
        <w:pStyle w:val="Heading3"/>
      </w:pPr>
      <w:bookmarkStart w:id="38" w:name="_Toc27378582"/>
      <w:bookmarkStart w:id="39" w:name="_Toc267484134"/>
      <w:r>
        <w:t>Table A2.  HatchRelData</w:t>
      </w:r>
      <w:bookmarkEnd w:id="29"/>
      <w:bookmarkEnd w:id="30"/>
      <w:bookmarkEnd w:id="31"/>
      <w:bookmarkEnd w:id="32"/>
      <w:bookmarkEnd w:id="33"/>
      <w:bookmarkEnd w:id="34"/>
      <w:bookmarkEnd w:id="35"/>
      <w:bookmarkEnd w:id="36"/>
      <w:bookmarkEnd w:id="37"/>
      <w:r>
        <w:t xml:space="preserve"> Table</w:t>
      </w:r>
      <w:bookmarkEnd w:id="38"/>
      <w:bookmarkEnd w:id="39"/>
    </w:p>
    <w:p w:rsidR="002F60A5" w:rsidRDefault="002F60A5">
      <w:r>
        <w:t>This table contains hatchery release information for anadromous fishes and has a many to one relationship with the Trend table via the TrendID field.   [ Items of interest in relation to hatchery releases include environmental variables such as source water temperature and receiving water temperature.  For anadromous fishes indexes of smoltification such as ATPase levels and other biochemical and physical characteristics are of interest for return rate analysis.  Can we get such data? ]</w:t>
      </w:r>
    </w:p>
    <w:tbl>
      <w:tblPr>
        <w:tblW w:w="105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
        <w:gridCol w:w="1391"/>
        <w:gridCol w:w="23"/>
        <w:gridCol w:w="3331"/>
        <w:gridCol w:w="24"/>
        <w:gridCol w:w="686"/>
        <w:gridCol w:w="24"/>
        <w:gridCol w:w="686"/>
        <w:gridCol w:w="24"/>
        <w:gridCol w:w="1094"/>
        <w:gridCol w:w="24"/>
        <w:gridCol w:w="3230"/>
        <w:gridCol w:w="24"/>
      </w:tblGrid>
      <w:tr w:rsidR="002F60A5">
        <w:tblPrEx>
          <w:tblCellMar>
            <w:top w:w="0" w:type="dxa"/>
            <w:bottom w:w="0" w:type="dxa"/>
          </w:tblCellMar>
        </w:tblPrEx>
        <w:trPr>
          <w:gridBefore w:val="1"/>
          <w:wBefore w:w="23" w:type="dxa"/>
          <w:cantSplit/>
          <w:tblHeader/>
          <w:jc w:val="center"/>
        </w:trPr>
        <w:tc>
          <w:tcPr>
            <w:tcW w:w="1414" w:type="dxa"/>
            <w:gridSpan w:val="2"/>
            <w:shd w:val="pct10" w:color="auto" w:fill="auto"/>
          </w:tcPr>
          <w:p w:rsidR="002F60A5" w:rsidRDefault="002F60A5">
            <w:pPr>
              <w:jc w:val="center"/>
              <w:rPr>
                <w:b/>
                <w:sz w:val="16"/>
              </w:rPr>
            </w:pPr>
            <w:r>
              <w:rPr>
                <w:b/>
                <w:sz w:val="16"/>
              </w:rPr>
              <w:t>Field Name</w:t>
            </w:r>
          </w:p>
        </w:tc>
        <w:tc>
          <w:tcPr>
            <w:tcW w:w="3355" w:type="dxa"/>
            <w:gridSpan w:val="2"/>
            <w:shd w:val="pct10" w:color="auto" w:fill="auto"/>
          </w:tcPr>
          <w:p w:rsidR="002F60A5" w:rsidRDefault="002F60A5">
            <w:pPr>
              <w:rPr>
                <w:b/>
                <w:sz w:val="16"/>
              </w:rPr>
            </w:pPr>
            <w:r>
              <w:rPr>
                <w:b/>
                <w:sz w:val="16"/>
              </w:rPr>
              <w:t>Field Description</w:t>
            </w:r>
          </w:p>
        </w:tc>
        <w:tc>
          <w:tcPr>
            <w:tcW w:w="710" w:type="dxa"/>
            <w:gridSpan w:val="2"/>
            <w:shd w:val="pct10" w:color="auto" w:fill="auto"/>
          </w:tcPr>
          <w:p w:rsidR="002F60A5" w:rsidRDefault="002F60A5">
            <w:pPr>
              <w:jc w:val="center"/>
              <w:rPr>
                <w:b/>
                <w:sz w:val="16"/>
              </w:rPr>
            </w:pPr>
            <w:r>
              <w:rPr>
                <w:b/>
                <w:sz w:val="16"/>
              </w:rPr>
              <w:t>Req</w:t>
            </w:r>
          </w:p>
        </w:tc>
        <w:tc>
          <w:tcPr>
            <w:tcW w:w="710" w:type="dxa"/>
            <w:gridSpan w:val="2"/>
            <w:shd w:val="pct10" w:color="auto" w:fill="auto"/>
          </w:tcPr>
          <w:p w:rsidR="002F60A5" w:rsidRDefault="002F60A5">
            <w:pPr>
              <w:jc w:val="center"/>
              <w:rPr>
                <w:b/>
                <w:sz w:val="16"/>
              </w:rPr>
            </w:pPr>
            <w:r>
              <w:rPr>
                <w:b/>
                <w:sz w:val="16"/>
              </w:rPr>
              <w:t>Max Wid</w:t>
            </w:r>
          </w:p>
        </w:tc>
        <w:tc>
          <w:tcPr>
            <w:tcW w:w="1118" w:type="dxa"/>
            <w:gridSpan w:val="2"/>
            <w:shd w:val="pct10" w:color="auto" w:fill="auto"/>
          </w:tcPr>
          <w:p w:rsidR="002F60A5" w:rsidRDefault="002F60A5">
            <w:pPr>
              <w:jc w:val="center"/>
              <w:rPr>
                <w:b/>
                <w:sz w:val="16"/>
              </w:rPr>
            </w:pPr>
            <w:r>
              <w:rPr>
                <w:b/>
                <w:sz w:val="16"/>
              </w:rPr>
              <w:t>Data</w:t>
            </w:r>
            <w:r>
              <w:rPr>
                <w:b/>
                <w:sz w:val="16"/>
              </w:rPr>
              <w:br/>
              <w:t>Types</w:t>
            </w:r>
          </w:p>
        </w:tc>
        <w:tc>
          <w:tcPr>
            <w:tcW w:w="3254" w:type="dxa"/>
            <w:gridSpan w:val="2"/>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TrendID</w:t>
            </w:r>
          </w:p>
        </w:tc>
        <w:tc>
          <w:tcPr>
            <w:tcW w:w="3355" w:type="dxa"/>
            <w:gridSpan w:val="2"/>
          </w:tcPr>
          <w:p w:rsidR="002F60A5" w:rsidRDefault="002F60A5">
            <w:pPr>
              <w:rPr>
                <w:sz w:val="16"/>
              </w:rPr>
            </w:pPr>
            <w:r>
              <w:rPr>
                <w:sz w:val="16"/>
              </w:rPr>
              <w:t>Refer to EscData table information.</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t>(Int)</w:t>
            </w:r>
          </w:p>
        </w:tc>
        <w:tc>
          <w:tcPr>
            <w:tcW w:w="3254" w:type="dxa"/>
            <w:gridSpan w:val="2"/>
          </w:tcPr>
          <w:p w:rsidR="002F60A5" w:rsidRDefault="002F60A5">
            <w:pPr>
              <w:rPr>
                <w:sz w:val="16"/>
              </w:rPr>
            </w:pPr>
            <w:r>
              <w:rPr>
                <w:sz w:val="16"/>
              </w:rPr>
              <w:t>Refer to Trend table information.</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BeginDate</w:t>
            </w:r>
          </w:p>
        </w:tc>
        <w:tc>
          <w:tcPr>
            <w:tcW w:w="3355" w:type="dxa"/>
            <w:gridSpan w:val="2"/>
          </w:tcPr>
          <w:p w:rsidR="002F60A5" w:rsidRDefault="002F60A5">
            <w:pPr>
              <w:rPr>
                <w:sz w:val="16"/>
              </w:rPr>
            </w:pPr>
            <w:r>
              <w:rPr>
                <w:sz w:val="16"/>
              </w:rPr>
              <w:t>Refer to EscData table information.</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Datetime</w:t>
            </w:r>
            <w:r>
              <w:rPr>
                <w:sz w:val="16"/>
              </w:rPr>
              <w:br/>
              <w:t>(Datetime)</w:t>
            </w:r>
          </w:p>
        </w:tc>
        <w:tc>
          <w:tcPr>
            <w:tcW w:w="3254" w:type="dxa"/>
            <w:gridSpan w:val="2"/>
          </w:tcPr>
          <w:p w:rsidR="002F60A5" w:rsidRDefault="002F60A5">
            <w:pPr>
              <w:rPr>
                <w:sz w:val="16"/>
              </w:rPr>
            </w:pPr>
            <w:r>
              <w:rPr>
                <w:sz w:val="16"/>
              </w:rPr>
              <w:t>mm/dd/yyyy</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EndDate</w:t>
            </w:r>
          </w:p>
        </w:tc>
        <w:tc>
          <w:tcPr>
            <w:tcW w:w="3355" w:type="dxa"/>
            <w:gridSpan w:val="2"/>
          </w:tcPr>
          <w:p w:rsidR="002F60A5" w:rsidRDefault="002F60A5">
            <w:pPr>
              <w:rPr>
                <w:sz w:val="16"/>
              </w:rPr>
            </w:pPr>
            <w:r>
              <w:rPr>
                <w:sz w:val="16"/>
              </w:rPr>
              <w:t>Refer to EscData table information.</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Datetime</w:t>
            </w:r>
            <w:r>
              <w:rPr>
                <w:sz w:val="16"/>
              </w:rPr>
              <w:br/>
              <w:t>(Datetime)</w:t>
            </w:r>
          </w:p>
        </w:tc>
        <w:tc>
          <w:tcPr>
            <w:tcW w:w="3254" w:type="dxa"/>
            <w:gridSpan w:val="2"/>
          </w:tcPr>
          <w:p w:rsidR="002F60A5" w:rsidRDefault="002F60A5">
            <w:pPr>
              <w:rPr>
                <w:sz w:val="16"/>
              </w:rPr>
            </w:pPr>
            <w:r>
              <w:rPr>
                <w:sz w:val="16"/>
              </w:rPr>
              <w:t>mm/dd/yyyy</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TagCode</w:t>
            </w:r>
          </w:p>
        </w:tc>
        <w:tc>
          <w:tcPr>
            <w:tcW w:w="3355" w:type="dxa"/>
            <w:gridSpan w:val="2"/>
          </w:tcPr>
          <w:p w:rsidR="002F60A5" w:rsidRDefault="002F60A5">
            <w:pPr>
              <w:rPr>
                <w:sz w:val="16"/>
              </w:rPr>
            </w:pPr>
            <w:r>
              <w:rPr>
                <w:sz w:val="16"/>
              </w:rPr>
              <w:t>CWT tag code</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12</w:t>
            </w:r>
          </w:p>
        </w:tc>
        <w:tc>
          <w:tcPr>
            <w:tcW w:w="1118" w:type="dxa"/>
            <w:gridSpan w:val="2"/>
          </w:tcPr>
          <w:p w:rsidR="002F60A5" w:rsidRDefault="002F60A5">
            <w:pPr>
              <w:jc w:val="center"/>
              <w:rPr>
                <w:sz w:val="16"/>
              </w:rPr>
            </w:pPr>
            <w:r>
              <w:rPr>
                <w:sz w:val="16"/>
              </w:rPr>
              <w:t>Text</w:t>
            </w:r>
            <w:r>
              <w:rPr>
                <w:sz w:val="16"/>
              </w:rPr>
              <w:br/>
              <w:t>(Char)</w:t>
            </w:r>
          </w:p>
        </w:tc>
        <w:tc>
          <w:tcPr>
            <w:tcW w:w="3254" w:type="dxa"/>
            <w:gridSpan w:val="2"/>
          </w:tcPr>
          <w:p w:rsidR="002F60A5" w:rsidRDefault="002F60A5">
            <w:pPr>
              <w:rPr>
                <w:sz w:val="16"/>
              </w:rPr>
            </w:pPr>
            <w:r>
              <w:rPr>
                <w:sz w:val="16"/>
              </w:rPr>
              <w:t>Alpha-numeric code for the origin and release time of a group of fish.  Untagged release groups are characterized by a TagCode beginning with ‘!’</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napToGrid w:val="0"/>
                <w:sz w:val="16"/>
              </w:rPr>
            </w:pPr>
            <w:r>
              <w:rPr>
                <w:snapToGrid w:val="0"/>
                <w:sz w:val="16"/>
              </w:rPr>
              <w:t>CalcMethID</w:t>
            </w:r>
          </w:p>
        </w:tc>
        <w:tc>
          <w:tcPr>
            <w:tcW w:w="3355" w:type="dxa"/>
            <w:gridSpan w:val="2"/>
          </w:tcPr>
          <w:p w:rsidR="002F60A5" w:rsidRDefault="002F60A5">
            <w:pPr>
              <w:rPr>
                <w:snapToGrid w:val="0"/>
                <w:sz w:val="16"/>
              </w:rPr>
            </w:pPr>
            <w:r>
              <w:rPr>
                <w:snapToGrid w:val="0"/>
                <w:sz w:val="16"/>
              </w:rPr>
              <w:t>The method by which the count was calculated.</w:t>
            </w:r>
          </w:p>
        </w:tc>
        <w:tc>
          <w:tcPr>
            <w:tcW w:w="710" w:type="dxa"/>
            <w:gridSpan w:val="2"/>
          </w:tcPr>
          <w:p w:rsidR="002F60A5" w:rsidRDefault="002F60A5">
            <w:pPr>
              <w:jc w:val="center"/>
              <w:rPr>
                <w:snapToGrid w:val="0"/>
                <w:sz w:val="16"/>
              </w:rPr>
            </w:pPr>
            <w:r>
              <w:rPr>
                <w:snapToGrid w:val="0"/>
                <w:sz w:val="16"/>
              </w:rPr>
              <w:t>Yes</w:t>
            </w:r>
          </w:p>
        </w:tc>
        <w:tc>
          <w:tcPr>
            <w:tcW w:w="710" w:type="dxa"/>
            <w:gridSpan w:val="2"/>
          </w:tcPr>
          <w:p w:rsidR="002F60A5" w:rsidRDefault="002F60A5">
            <w:pPr>
              <w:jc w:val="center"/>
              <w:rPr>
                <w:snapToGrid w:val="0"/>
                <w:sz w:val="16"/>
              </w:rPr>
            </w:pPr>
            <w:r>
              <w:rPr>
                <w:snapToGrid w:val="0"/>
                <w:sz w:val="16"/>
              </w:rPr>
              <w:t>N/A</w:t>
            </w:r>
          </w:p>
        </w:tc>
        <w:tc>
          <w:tcPr>
            <w:tcW w:w="1118" w:type="dxa"/>
            <w:gridSpan w:val="2"/>
          </w:tcPr>
          <w:p w:rsidR="002F60A5" w:rsidRDefault="002F60A5">
            <w:pPr>
              <w:jc w:val="center"/>
              <w:rPr>
                <w:snapToGrid w:val="0"/>
                <w:sz w:val="16"/>
              </w:rPr>
            </w:pPr>
            <w:r>
              <w:rPr>
                <w:snapToGrid w:val="0"/>
                <w:sz w:val="16"/>
              </w:rPr>
              <w:t>Integer</w:t>
            </w:r>
            <w:r>
              <w:rPr>
                <w:snapToGrid w:val="0"/>
                <w:sz w:val="16"/>
              </w:rPr>
              <w:br/>
              <w:t>(Smallint)</w:t>
            </w:r>
          </w:p>
        </w:tc>
        <w:tc>
          <w:tcPr>
            <w:tcW w:w="3254" w:type="dxa"/>
            <w:gridSpan w:val="2"/>
          </w:tcPr>
          <w:p w:rsidR="002F60A5" w:rsidRDefault="002F60A5">
            <w:pPr>
              <w:rPr>
                <w:sz w:val="16"/>
              </w:rPr>
            </w:pPr>
            <w:r>
              <w:rPr>
                <w:sz w:val="16"/>
              </w:rPr>
              <w:t>Refer to EscData table information.</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RelAgency</w:t>
            </w:r>
          </w:p>
        </w:tc>
        <w:tc>
          <w:tcPr>
            <w:tcW w:w="3355" w:type="dxa"/>
            <w:gridSpan w:val="2"/>
          </w:tcPr>
          <w:p w:rsidR="002F60A5" w:rsidRDefault="002F60A5">
            <w:pPr>
              <w:rPr>
                <w:sz w:val="16"/>
              </w:rPr>
            </w:pPr>
            <w:r>
              <w:rPr>
                <w:sz w:val="16"/>
              </w:rPr>
              <w:t>Releasing agency</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4</w:t>
            </w:r>
          </w:p>
        </w:tc>
        <w:tc>
          <w:tcPr>
            <w:tcW w:w="1118" w:type="dxa"/>
            <w:gridSpan w:val="2"/>
          </w:tcPr>
          <w:p w:rsidR="002F60A5" w:rsidRDefault="002F60A5">
            <w:pPr>
              <w:jc w:val="center"/>
              <w:rPr>
                <w:sz w:val="16"/>
              </w:rPr>
            </w:pPr>
            <w:r>
              <w:rPr>
                <w:sz w:val="16"/>
              </w:rPr>
              <w:t>Text</w:t>
            </w:r>
            <w:r>
              <w:rPr>
                <w:sz w:val="16"/>
              </w:rPr>
              <w:br/>
              <w:t>(Char)</w:t>
            </w:r>
          </w:p>
        </w:tc>
        <w:tc>
          <w:tcPr>
            <w:tcW w:w="3254" w:type="dxa"/>
            <w:gridSpan w:val="2"/>
          </w:tcPr>
          <w:p w:rsidR="002F60A5" w:rsidRDefault="002F60A5">
            <w:pPr>
              <w:rPr>
                <w:sz w:val="16"/>
              </w:rPr>
            </w:pPr>
            <w:r>
              <w:rPr>
                <w:sz w:val="16"/>
              </w:rPr>
              <w:t>Abbreviation for tagging agency</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BroodYear</w:t>
            </w:r>
          </w:p>
        </w:tc>
        <w:tc>
          <w:tcPr>
            <w:tcW w:w="3355" w:type="dxa"/>
            <w:gridSpan w:val="2"/>
          </w:tcPr>
          <w:p w:rsidR="002F60A5" w:rsidRDefault="002F60A5">
            <w:pPr>
              <w:rPr>
                <w:sz w:val="16"/>
              </w:rPr>
            </w:pPr>
            <w:r>
              <w:rPr>
                <w:sz w:val="16"/>
              </w:rPr>
              <w:t>Brood year of the release</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Integer</w:t>
            </w:r>
            <w:r>
              <w:rPr>
                <w:sz w:val="16"/>
              </w:rPr>
              <w:br/>
              <w:t>(Smallint)</w:t>
            </w:r>
          </w:p>
        </w:tc>
        <w:tc>
          <w:tcPr>
            <w:tcW w:w="3254" w:type="dxa"/>
            <w:gridSpan w:val="2"/>
          </w:tcPr>
          <w:p w:rsidR="002F60A5" w:rsidRDefault="002F60A5">
            <w:pPr>
              <w:rPr>
                <w:sz w:val="16"/>
              </w:rPr>
            </w:pPr>
            <w:r>
              <w:rPr>
                <w:sz w:val="16"/>
              </w:rPr>
              <w:t>The calendar year in which the majority of the parents of the cohort spawned.</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RelYear</w:t>
            </w:r>
          </w:p>
        </w:tc>
        <w:tc>
          <w:tcPr>
            <w:tcW w:w="3355" w:type="dxa"/>
            <w:gridSpan w:val="2"/>
          </w:tcPr>
          <w:p w:rsidR="002F60A5" w:rsidRDefault="002F60A5">
            <w:pPr>
              <w:rPr>
                <w:sz w:val="16"/>
              </w:rPr>
            </w:pPr>
            <w:r>
              <w:rPr>
                <w:sz w:val="16"/>
              </w:rPr>
              <w:t>Year the fish were released</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Integer</w:t>
            </w:r>
            <w:r>
              <w:rPr>
                <w:sz w:val="16"/>
              </w:rPr>
              <w:br/>
              <w:t>(Smallint)</w:t>
            </w:r>
          </w:p>
        </w:tc>
        <w:tc>
          <w:tcPr>
            <w:tcW w:w="3254" w:type="dxa"/>
            <w:gridSpan w:val="2"/>
          </w:tcPr>
          <w:p w:rsidR="002F60A5" w:rsidRDefault="002F60A5">
            <w:pPr>
              <w:rPr>
                <w:sz w:val="16"/>
              </w:rPr>
            </w:pPr>
            <w:r>
              <w:rPr>
                <w:sz w:val="16"/>
              </w:rPr>
              <w:t>The year of BeginDate if filled, otherwise the year of EndDate</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RelTypeID</w:t>
            </w:r>
          </w:p>
        </w:tc>
        <w:tc>
          <w:tcPr>
            <w:tcW w:w="3355" w:type="dxa"/>
            <w:gridSpan w:val="2"/>
          </w:tcPr>
          <w:p w:rsidR="002F60A5" w:rsidRDefault="002F60A5">
            <w:pPr>
              <w:rPr>
                <w:sz w:val="16"/>
              </w:rPr>
            </w:pPr>
            <w:r>
              <w:rPr>
                <w:sz w:val="16"/>
              </w:rPr>
              <w:t>Purpose for the release</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Integer</w:t>
            </w:r>
            <w:r>
              <w:rPr>
                <w:sz w:val="16"/>
              </w:rPr>
              <w:br/>
              <w:t>(Smallint)</w:t>
            </w:r>
          </w:p>
        </w:tc>
        <w:tc>
          <w:tcPr>
            <w:tcW w:w="3254" w:type="dxa"/>
            <w:gridSpan w:val="2"/>
          </w:tcPr>
          <w:p w:rsidR="002F60A5" w:rsidRDefault="002F60A5">
            <w:pPr>
              <w:rPr>
                <w:sz w:val="16"/>
              </w:rPr>
            </w:pPr>
            <w:r>
              <w:rPr>
                <w:sz w:val="16"/>
              </w:rPr>
              <w:t>1 = Experimental</w:t>
            </w:r>
          </w:p>
          <w:p w:rsidR="002F60A5" w:rsidRDefault="002F60A5">
            <w:pPr>
              <w:rPr>
                <w:sz w:val="16"/>
              </w:rPr>
            </w:pPr>
            <w:r>
              <w:rPr>
                <w:sz w:val="16"/>
              </w:rPr>
              <w:t>2 = Production</w:t>
            </w:r>
          </w:p>
          <w:p w:rsidR="002F60A5" w:rsidRDefault="002F60A5">
            <w:pPr>
              <w:rPr>
                <w:sz w:val="16"/>
              </w:rPr>
            </w:pPr>
            <w:r>
              <w:rPr>
                <w:sz w:val="16"/>
              </w:rPr>
              <w:t>3 = Both experimental and production</w:t>
            </w:r>
          </w:p>
          <w:p w:rsidR="002F60A5" w:rsidRDefault="002F60A5">
            <w:pPr>
              <w:rPr>
                <w:sz w:val="16"/>
              </w:rPr>
            </w:pPr>
            <w:r>
              <w:rPr>
                <w:sz w:val="16"/>
              </w:rPr>
              <w:t>4 = PSC key indicator stock</w:t>
            </w:r>
          </w:p>
          <w:p w:rsidR="002F60A5" w:rsidRDefault="002F60A5">
            <w:pPr>
              <w:rPr>
                <w:sz w:val="16"/>
              </w:rPr>
            </w:pPr>
            <w:r>
              <w:rPr>
                <w:sz w:val="16"/>
              </w:rPr>
              <w:t>5 = Other index stream</w:t>
            </w:r>
          </w:p>
          <w:p w:rsidR="002F60A5" w:rsidRDefault="002F60A5">
            <w:pPr>
              <w:rPr>
                <w:sz w:val="16"/>
              </w:rPr>
            </w:pPr>
            <w:r>
              <w:rPr>
                <w:sz w:val="16"/>
              </w:rPr>
              <w:t>6 = Other</w:t>
            </w:r>
          </w:p>
          <w:p w:rsidR="002F60A5" w:rsidRDefault="002F60A5">
            <w:pPr>
              <w:rPr>
                <w:sz w:val="16"/>
              </w:rPr>
            </w:pPr>
            <w:r>
              <w:rPr>
                <w:sz w:val="16"/>
              </w:rPr>
              <w:t>99 = Unknown</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NoCWT</w:t>
            </w:r>
          </w:p>
        </w:tc>
        <w:tc>
          <w:tcPr>
            <w:tcW w:w="3355" w:type="dxa"/>
            <w:gridSpan w:val="2"/>
          </w:tcPr>
          <w:p w:rsidR="002F60A5" w:rsidRDefault="002F60A5">
            <w:pPr>
              <w:rPr>
                <w:sz w:val="16"/>
              </w:rPr>
            </w:pPr>
            <w:r>
              <w:rPr>
                <w:sz w:val="16"/>
              </w:rPr>
              <w:t>Number released with CWT</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t>(Int)</w:t>
            </w:r>
          </w:p>
        </w:tc>
        <w:tc>
          <w:tcPr>
            <w:tcW w:w="3254" w:type="dxa"/>
            <w:gridSpan w:val="2"/>
          </w:tcPr>
          <w:p w:rsidR="002F60A5" w:rsidRDefault="002F60A5">
            <w:pPr>
              <w:rPr>
                <w:sz w:val="16"/>
              </w:rPr>
            </w:pPr>
            <w:r>
              <w:rPr>
                <w:sz w:val="16"/>
              </w:rPr>
              <w:t>Number of fish released with coded wire tags</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NoShedCWT</w:t>
            </w:r>
          </w:p>
        </w:tc>
        <w:tc>
          <w:tcPr>
            <w:tcW w:w="3355" w:type="dxa"/>
            <w:gridSpan w:val="2"/>
          </w:tcPr>
          <w:p w:rsidR="002F60A5" w:rsidRDefault="002F60A5">
            <w:pPr>
              <w:rPr>
                <w:sz w:val="16"/>
              </w:rPr>
            </w:pPr>
            <w:r>
              <w:rPr>
                <w:sz w:val="16"/>
              </w:rPr>
              <w:t>Number of fish that shed CWT</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t>(Int)</w:t>
            </w:r>
          </w:p>
        </w:tc>
        <w:tc>
          <w:tcPr>
            <w:tcW w:w="3254" w:type="dxa"/>
            <w:gridSpan w:val="2"/>
          </w:tcPr>
          <w:p w:rsidR="002F60A5" w:rsidRDefault="002F60A5">
            <w:pPr>
              <w:rPr>
                <w:sz w:val="16"/>
              </w:rPr>
            </w:pPr>
            <w:r>
              <w:rPr>
                <w:sz w:val="16"/>
              </w:rPr>
              <w:t>Number of CWT marked fish that shed the tag</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NoUntag</w:t>
            </w:r>
          </w:p>
        </w:tc>
        <w:tc>
          <w:tcPr>
            <w:tcW w:w="3355" w:type="dxa"/>
            <w:gridSpan w:val="2"/>
          </w:tcPr>
          <w:p w:rsidR="002F60A5" w:rsidRDefault="002F60A5">
            <w:pPr>
              <w:rPr>
                <w:sz w:val="16"/>
              </w:rPr>
            </w:pPr>
            <w:r>
              <w:rPr>
                <w:sz w:val="16"/>
              </w:rPr>
              <w:t>Number of untagged fish</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r>
            <w:r>
              <w:rPr>
                <w:sz w:val="16"/>
              </w:rPr>
              <w:lastRenderedPageBreak/>
              <w:t>(Int)</w:t>
            </w:r>
          </w:p>
        </w:tc>
        <w:tc>
          <w:tcPr>
            <w:tcW w:w="3254" w:type="dxa"/>
            <w:gridSpan w:val="2"/>
          </w:tcPr>
          <w:p w:rsidR="002F60A5" w:rsidRDefault="002F60A5">
            <w:pPr>
              <w:rPr>
                <w:sz w:val="16"/>
              </w:rPr>
            </w:pPr>
            <w:r>
              <w:rPr>
                <w:sz w:val="16"/>
              </w:rPr>
              <w:lastRenderedPageBreak/>
              <w:t>Number of untagged fish released</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Weight</w:t>
            </w:r>
          </w:p>
        </w:tc>
        <w:tc>
          <w:tcPr>
            <w:tcW w:w="3355" w:type="dxa"/>
            <w:gridSpan w:val="2"/>
          </w:tcPr>
          <w:p w:rsidR="002F60A5" w:rsidRDefault="002F60A5">
            <w:pPr>
              <w:rPr>
                <w:sz w:val="16"/>
              </w:rPr>
            </w:pPr>
            <w:r>
              <w:rPr>
                <w:sz w:val="16"/>
              </w:rPr>
              <w:t>Weight of fish</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Double</w:t>
            </w:r>
            <w:r>
              <w:rPr>
                <w:sz w:val="16"/>
              </w:rPr>
              <w:br/>
              <w:t>(Float)</w:t>
            </w:r>
          </w:p>
        </w:tc>
        <w:tc>
          <w:tcPr>
            <w:tcW w:w="3254" w:type="dxa"/>
            <w:gridSpan w:val="2"/>
          </w:tcPr>
          <w:p w:rsidR="002F60A5" w:rsidRDefault="002F60A5">
            <w:pPr>
              <w:rPr>
                <w:sz w:val="16"/>
              </w:rPr>
            </w:pPr>
            <w:r>
              <w:rPr>
                <w:sz w:val="16"/>
              </w:rPr>
              <w:t>Average weight of fish in grams</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Length</w:t>
            </w:r>
          </w:p>
        </w:tc>
        <w:tc>
          <w:tcPr>
            <w:tcW w:w="3355" w:type="dxa"/>
            <w:gridSpan w:val="2"/>
          </w:tcPr>
          <w:p w:rsidR="002F60A5" w:rsidRDefault="002F60A5">
            <w:pPr>
              <w:rPr>
                <w:sz w:val="16"/>
              </w:rPr>
            </w:pPr>
            <w:r>
              <w:rPr>
                <w:sz w:val="16"/>
              </w:rPr>
              <w:t>Length of fish</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t>(Int)</w:t>
            </w:r>
          </w:p>
        </w:tc>
        <w:tc>
          <w:tcPr>
            <w:tcW w:w="3254" w:type="dxa"/>
            <w:gridSpan w:val="2"/>
          </w:tcPr>
          <w:p w:rsidR="002F60A5" w:rsidRDefault="002F60A5">
            <w:pPr>
              <w:rPr>
                <w:sz w:val="16"/>
              </w:rPr>
            </w:pPr>
            <w:r>
              <w:rPr>
                <w:sz w:val="16"/>
              </w:rPr>
              <w:t>Average fork length of fish in millimeters</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RefID</w:t>
            </w:r>
          </w:p>
        </w:tc>
        <w:tc>
          <w:tcPr>
            <w:tcW w:w="3355" w:type="dxa"/>
            <w:gridSpan w:val="2"/>
          </w:tcPr>
          <w:p w:rsidR="002F60A5" w:rsidRDefault="002F60A5">
            <w:pPr>
              <w:rPr>
                <w:sz w:val="16"/>
              </w:rPr>
            </w:pPr>
            <w:r>
              <w:rPr>
                <w:sz w:val="16"/>
              </w:rPr>
              <w:t>Refer to EscData table information.</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Long int</w:t>
            </w:r>
            <w:r>
              <w:rPr>
                <w:sz w:val="16"/>
              </w:rPr>
              <w:br/>
              <w:t>(Int)</w:t>
            </w:r>
          </w:p>
        </w:tc>
        <w:tc>
          <w:tcPr>
            <w:tcW w:w="3254" w:type="dxa"/>
            <w:gridSpan w:val="2"/>
          </w:tcPr>
          <w:p w:rsidR="002F60A5" w:rsidRDefault="002F60A5">
            <w:pPr>
              <w:rPr>
                <w:sz w:val="16"/>
              </w:rPr>
            </w:pPr>
            <w:r>
              <w:rPr>
                <w:sz w:val="16"/>
              </w:rPr>
              <w:t>Refer to Reference table information.</w:t>
            </w:r>
          </w:p>
        </w:tc>
      </w:tr>
      <w:tr w:rsidR="002F60A5">
        <w:tblPrEx>
          <w:tblCellMar>
            <w:top w:w="0" w:type="dxa"/>
            <w:bottom w:w="0" w:type="dxa"/>
          </w:tblCellMar>
        </w:tblPrEx>
        <w:trPr>
          <w:gridBefore w:val="1"/>
          <w:wBefore w:w="23" w:type="dxa"/>
          <w:jc w:val="center"/>
        </w:trPr>
        <w:tc>
          <w:tcPr>
            <w:tcW w:w="1414" w:type="dxa"/>
            <w:gridSpan w:val="2"/>
          </w:tcPr>
          <w:p w:rsidR="002F60A5" w:rsidRDefault="002F60A5">
            <w:pPr>
              <w:rPr>
                <w:sz w:val="16"/>
              </w:rPr>
            </w:pPr>
            <w:r>
              <w:rPr>
                <w:sz w:val="16"/>
              </w:rPr>
              <w:t>CountCom</w:t>
            </w:r>
          </w:p>
        </w:tc>
        <w:tc>
          <w:tcPr>
            <w:tcW w:w="3355" w:type="dxa"/>
            <w:gridSpan w:val="2"/>
          </w:tcPr>
          <w:p w:rsidR="002F60A5" w:rsidRDefault="002F60A5">
            <w:pPr>
              <w:rPr>
                <w:sz w:val="16"/>
              </w:rPr>
            </w:pPr>
            <w:r>
              <w:rPr>
                <w:sz w:val="16"/>
              </w:rPr>
              <w:t>Comments from the CWT database</w:t>
            </w:r>
          </w:p>
        </w:tc>
        <w:tc>
          <w:tcPr>
            <w:tcW w:w="710" w:type="dxa"/>
            <w:gridSpan w:val="2"/>
          </w:tcPr>
          <w:p w:rsidR="002F60A5" w:rsidRDefault="002F60A5">
            <w:pPr>
              <w:jc w:val="center"/>
              <w:rPr>
                <w:sz w:val="16"/>
              </w:rPr>
            </w:pPr>
            <w:r>
              <w:rPr>
                <w:sz w:val="16"/>
              </w:rPr>
              <w:t>No</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Memo</w:t>
            </w:r>
            <w:r>
              <w:rPr>
                <w:sz w:val="16"/>
              </w:rPr>
              <w:br/>
              <w:t>(Text)</w:t>
            </w:r>
          </w:p>
        </w:tc>
        <w:tc>
          <w:tcPr>
            <w:tcW w:w="3254" w:type="dxa"/>
            <w:gridSpan w:val="2"/>
          </w:tcPr>
          <w:p w:rsidR="002F60A5" w:rsidRDefault="002F60A5">
            <w:pPr>
              <w:rPr>
                <w:sz w:val="16"/>
              </w:rPr>
            </w:pPr>
          </w:p>
        </w:tc>
      </w:tr>
      <w:tr w:rsidR="002F60A5">
        <w:tblPrEx>
          <w:tblCellMar>
            <w:top w:w="0" w:type="dxa"/>
            <w:bottom w:w="0" w:type="dxa"/>
          </w:tblCellMar>
        </w:tblPrEx>
        <w:trPr>
          <w:gridAfter w:val="1"/>
          <w:wAfter w:w="24" w:type="dxa"/>
          <w:jc w:val="center"/>
        </w:trPr>
        <w:tc>
          <w:tcPr>
            <w:tcW w:w="1414" w:type="dxa"/>
            <w:gridSpan w:val="2"/>
          </w:tcPr>
          <w:p w:rsidR="002F60A5" w:rsidRDefault="002F60A5">
            <w:pPr>
              <w:ind w:right="-198"/>
              <w:rPr>
                <w:sz w:val="16"/>
              </w:rPr>
            </w:pPr>
            <w:r>
              <w:rPr>
                <w:sz w:val="16"/>
              </w:rPr>
              <w:t>DataEntry</w:t>
            </w:r>
          </w:p>
        </w:tc>
        <w:tc>
          <w:tcPr>
            <w:tcW w:w="3354" w:type="dxa"/>
            <w:gridSpan w:val="2"/>
          </w:tcPr>
          <w:p w:rsidR="002F60A5" w:rsidRDefault="002F60A5">
            <w:pPr>
              <w:rPr>
                <w:sz w:val="16"/>
              </w:rPr>
            </w:pPr>
            <w:r>
              <w:rPr>
                <w:sz w:val="16"/>
              </w:rPr>
              <w:t>Compiler's name.</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50</w:t>
            </w:r>
          </w:p>
        </w:tc>
        <w:tc>
          <w:tcPr>
            <w:tcW w:w="1118" w:type="dxa"/>
            <w:gridSpan w:val="2"/>
          </w:tcPr>
          <w:p w:rsidR="002F60A5" w:rsidRDefault="002F60A5">
            <w:pPr>
              <w:jc w:val="center"/>
              <w:rPr>
                <w:sz w:val="16"/>
              </w:rPr>
            </w:pPr>
            <w:r>
              <w:rPr>
                <w:sz w:val="16"/>
              </w:rPr>
              <w:t>Text</w:t>
            </w:r>
            <w:r>
              <w:rPr>
                <w:sz w:val="16"/>
              </w:rPr>
              <w:br/>
              <w:t>(Varchar)</w:t>
            </w:r>
          </w:p>
        </w:tc>
        <w:tc>
          <w:tcPr>
            <w:tcW w:w="3254" w:type="dxa"/>
            <w:gridSpan w:val="2"/>
          </w:tcPr>
          <w:p w:rsidR="002F60A5" w:rsidRDefault="002F60A5">
            <w:pPr>
              <w:rPr>
                <w:sz w:val="16"/>
              </w:rPr>
            </w:pPr>
            <w:r>
              <w:rPr>
                <w:sz w:val="16"/>
              </w:rPr>
              <w:t>The name of the person who entered the record.</w:t>
            </w:r>
          </w:p>
        </w:tc>
      </w:tr>
      <w:tr w:rsidR="002F60A5">
        <w:tblPrEx>
          <w:tblCellMar>
            <w:top w:w="0" w:type="dxa"/>
            <w:bottom w:w="0" w:type="dxa"/>
          </w:tblCellMar>
        </w:tblPrEx>
        <w:trPr>
          <w:gridAfter w:val="1"/>
          <w:wAfter w:w="24" w:type="dxa"/>
          <w:jc w:val="center"/>
        </w:trPr>
        <w:tc>
          <w:tcPr>
            <w:tcW w:w="1414" w:type="dxa"/>
            <w:gridSpan w:val="2"/>
          </w:tcPr>
          <w:p w:rsidR="002F60A5" w:rsidRDefault="002F60A5">
            <w:pPr>
              <w:ind w:right="-198"/>
              <w:rPr>
                <w:sz w:val="16"/>
              </w:rPr>
            </w:pPr>
            <w:r>
              <w:rPr>
                <w:sz w:val="16"/>
              </w:rPr>
              <w:t>AgencyID</w:t>
            </w:r>
          </w:p>
        </w:tc>
        <w:tc>
          <w:tcPr>
            <w:tcW w:w="3354" w:type="dxa"/>
            <w:gridSpan w:val="2"/>
          </w:tcPr>
          <w:p w:rsidR="002F60A5" w:rsidRDefault="002F60A5">
            <w:pPr>
              <w:rPr>
                <w:sz w:val="16"/>
              </w:rPr>
            </w:pPr>
            <w:r>
              <w:rPr>
                <w:sz w:val="16"/>
              </w:rPr>
              <w:t>Unique StreamNet ID for the agency that entered the record.  Required for new data.</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Integer</w:t>
            </w:r>
            <w:r>
              <w:rPr>
                <w:sz w:val="16"/>
              </w:rPr>
              <w:br/>
              <w:t>(Smallint)</w:t>
            </w:r>
          </w:p>
        </w:tc>
        <w:tc>
          <w:tcPr>
            <w:tcW w:w="3254" w:type="dxa"/>
            <w:gridSpan w:val="2"/>
          </w:tcPr>
          <w:p w:rsidR="002F60A5" w:rsidRDefault="002F60A5">
            <w:pPr>
              <w:rPr>
                <w:sz w:val="16"/>
              </w:rPr>
            </w:pPr>
            <w:r>
              <w:rPr>
                <w:sz w:val="16"/>
              </w:rPr>
              <w:t xml:space="preserve">For AgencyID codes please refer to the Agency table.  (Downloadable at </w:t>
            </w:r>
            <w:hyperlink r:id="rId9" w:history="1">
              <w:r>
                <w:rPr>
                  <w:rStyle w:val="Hyperlink"/>
                  <w:sz w:val="16"/>
                </w:rPr>
                <w:t>http://www.streamnet.org/online-data/asciitables.html</w:t>
              </w:r>
            </w:hyperlink>
            <w:r>
              <w:rPr>
                <w:sz w:val="16"/>
              </w:rPr>
              <w:t>)</w:t>
            </w:r>
          </w:p>
        </w:tc>
      </w:tr>
      <w:tr w:rsidR="002F60A5">
        <w:tblPrEx>
          <w:tblCellMar>
            <w:top w:w="0" w:type="dxa"/>
            <w:bottom w:w="0" w:type="dxa"/>
          </w:tblCellMar>
        </w:tblPrEx>
        <w:trPr>
          <w:gridAfter w:val="1"/>
          <w:wAfter w:w="24" w:type="dxa"/>
          <w:jc w:val="center"/>
        </w:trPr>
        <w:tc>
          <w:tcPr>
            <w:tcW w:w="1414" w:type="dxa"/>
            <w:gridSpan w:val="2"/>
          </w:tcPr>
          <w:p w:rsidR="002F60A5" w:rsidRDefault="002F60A5">
            <w:pPr>
              <w:ind w:right="-198"/>
              <w:rPr>
                <w:sz w:val="16"/>
              </w:rPr>
            </w:pPr>
            <w:r>
              <w:rPr>
                <w:snapToGrid w:val="0"/>
                <w:sz w:val="16"/>
              </w:rPr>
              <w:t>NullFlag</w:t>
            </w:r>
          </w:p>
        </w:tc>
        <w:tc>
          <w:tcPr>
            <w:tcW w:w="3354" w:type="dxa"/>
            <w:gridSpan w:val="2"/>
          </w:tcPr>
          <w:p w:rsidR="002F60A5" w:rsidRDefault="002F60A5">
            <w:pPr>
              <w:rPr>
                <w:sz w:val="16"/>
              </w:rPr>
            </w:pPr>
            <w:r>
              <w:rPr>
                <w:snapToGrid w:val="0"/>
                <w:sz w:val="16"/>
              </w:rPr>
              <w:t>If true, this field indicates a null value for the defined time period.  If set to true, enter in the CountCom field why data do not exist.</w:t>
            </w:r>
          </w:p>
        </w:tc>
        <w:tc>
          <w:tcPr>
            <w:tcW w:w="710" w:type="dxa"/>
            <w:gridSpan w:val="2"/>
          </w:tcPr>
          <w:p w:rsidR="002F60A5" w:rsidRDefault="002F60A5">
            <w:pPr>
              <w:jc w:val="center"/>
              <w:rPr>
                <w:sz w:val="16"/>
              </w:rPr>
            </w:pPr>
            <w:r>
              <w:rPr>
                <w:snapToGrid w:val="0"/>
                <w:sz w:val="16"/>
              </w:rPr>
              <w:t>Yes</w:t>
            </w:r>
          </w:p>
        </w:tc>
        <w:tc>
          <w:tcPr>
            <w:tcW w:w="710" w:type="dxa"/>
            <w:gridSpan w:val="2"/>
          </w:tcPr>
          <w:p w:rsidR="002F60A5" w:rsidRDefault="002F60A5">
            <w:pPr>
              <w:jc w:val="center"/>
              <w:rPr>
                <w:sz w:val="16"/>
              </w:rPr>
            </w:pPr>
            <w:r>
              <w:rPr>
                <w:snapToGrid w:val="0"/>
                <w:sz w:val="16"/>
              </w:rPr>
              <w:t>N/A</w:t>
            </w:r>
          </w:p>
        </w:tc>
        <w:tc>
          <w:tcPr>
            <w:tcW w:w="1118" w:type="dxa"/>
            <w:gridSpan w:val="2"/>
          </w:tcPr>
          <w:p w:rsidR="002F60A5" w:rsidRDefault="002F60A5">
            <w:pPr>
              <w:jc w:val="center"/>
              <w:rPr>
                <w:sz w:val="16"/>
              </w:rPr>
            </w:pPr>
            <w:r>
              <w:rPr>
                <w:snapToGrid w:val="0"/>
                <w:sz w:val="16"/>
              </w:rPr>
              <w:t>Yes/No</w:t>
            </w:r>
            <w:r>
              <w:rPr>
                <w:snapToGrid w:val="0"/>
                <w:sz w:val="16"/>
              </w:rPr>
              <w:br/>
              <w:t>(Bit)</w:t>
            </w:r>
          </w:p>
        </w:tc>
        <w:tc>
          <w:tcPr>
            <w:tcW w:w="3254" w:type="dxa"/>
            <w:gridSpan w:val="2"/>
          </w:tcPr>
          <w:p w:rsidR="002F60A5" w:rsidRDefault="002F60A5">
            <w:pPr>
              <w:rPr>
                <w:sz w:val="16"/>
              </w:rPr>
            </w:pPr>
            <w:r>
              <w:rPr>
                <w:sz w:val="16"/>
              </w:rPr>
              <w:t>0 = False (default)</w:t>
            </w:r>
          </w:p>
          <w:p w:rsidR="002F60A5" w:rsidRDefault="002F60A5">
            <w:pPr>
              <w:rPr>
                <w:sz w:val="16"/>
              </w:rPr>
            </w:pPr>
            <w:r>
              <w:rPr>
                <w:sz w:val="16"/>
              </w:rPr>
              <w:t>-1 = True</w:t>
            </w:r>
          </w:p>
        </w:tc>
      </w:tr>
      <w:tr w:rsidR="002F60A5">
        <w:tblPrEx>
          <w:tblCellMar>
            <w:top w:w="0" w:type="dxa"/>
            <w:bottom w:w="0" w:type="dxa"/>
          </w:tblCellMar>
        </w:tblPrEx>
        <w:trPr>
          <w:gridAfter w:val="1"/>
          <w:wAfter w:w="24" w:type="dxa"/>
          <w:jc w:val="center"/>
        </w:trPr>
        <w:tc>
          <w:tcPr>
            <w:tcW w:w="1414" w:type="dxa"/>
            <w:gridSpan w:val="2"/>
          </w:tcPr>
          <w:p w:rsidR="002F60A5" w:rsidRDefault="002F60A5">
            <w:pPr>
              <w:ind w:right="-198"/>
              <w:rPr>
                <w:sz w:val="16"/>
              </w:rPr>
            </w:pPr>
            <w:r>
              <w:rPr>
                <w:sz w:val="16"/>
              </w:rPr>
              <w:t>UpdDate</w:t>
            </w:r>
          </w:p>
        </w:tc>
        <w:tc>
          <w:tcPr>
            <w:tcW w:w="3354" w:type="dxa"/>
            <w:gridSpan w:val="2"/>
          </w:tcPr>
          <w:p w:rsidR="002F60A5" w:rsidRDefault="002F60A5">
            <w:pPr>
              <w:rPr>
                <w:sz w:val="16"/>
              </w:rPr>
            </w:pPr>
            <w:r>
              <w:rPr>
                <w:sz w:val="16"/>
              </w:rPr>
              <w:t>The date and time that the record was updated</w:t>
            </w:r>
          </w:p>
        </w:tc>
        <w:tc>
          <w:tcPr>
            <w:tcW w:w="710" w:type="dxa"/>
            <w:gridSpan w:val="2"/>
          </w:tcPr>
          <w:p w:rsidR="002F60A5" w:rsidRDefault="002F60A5">
            <w:pPr>
              <w:jc w:val="center"/>
              <w:rPr>
                <w:sz w:val="16"/>
              </w:rPr>
            </w:pPr>
            <w:r>
              <w:rPr>
                <w:sz w:val="16"/>
              </w:rPr>
              <w:t>Yes</w:t>
            </w:r>
          </w:p>
        </w:tc>
        <w:tc>
          <w:tcPr>
            <w:tcW w:w="710" w:type="dxa"/>
            <w:gridSpan w:val="2"/>
          </w:tcPr>
          <w:p w:rsidR="002F60A5" w:rsidRDefault="002F60A5">
            <w:pPr>
              <w:jc w:val="center"/>
              <w:rPr>
                <w:sz w:val="16"/>
              </w:rPr>
            </w:pPr>
            <w:r>
              <w:rPr>
                <w:sz w:val="16"/>
              </w:rPr>
              <w:t>N/A</w:t>
            </w:r>
          </w:p>
        </w:tc>
        <w:tc>
          <w:tcPr>
            <w:tcW w:w="1118" w:type="dxa"/>
            <w:gridSpan w:val="2"/>
          </w:tcPr>
          <w:p w:rsidR="002F60A5" w:rsidRDefault="002F60A5">
            <w:pPr>
              <w:jc w:val="center"/>
              <w:rPr>
                <w:sz w:val="16"/>
              </w:rPr>
            </w:pPr>
            <w:r>
              <w:rPr>
                <w:sz w:val="16"/>
              </w:rPr>
              <w:t>Datetime</w:t>
            </w:r>
            <w:r>
              <w:rPr>
                <w:sz w:val="16"/>
              </w:rPr>
              <w:br/>
              <w:t>(Datetime)</w:t>
            </w:r>
          </w:p>
        </w:tc>
        <w:tc>
          <w:tcPr>
            <w:tcW w:w="3254" w:type="dxa"/>
            <w:gridSpan w:val="2"/>
          </w:tcPr>
          <w:p w:rsidR="002F60A5" w:rsidRDefault="002F60A5">
            <w:pPr>
              <w:rPr>
                <w:sz w:val="16"/>
              </w:rPr>
            </w:pPr>
          </w:p>
        </w:tc>
      </w:tr>
    </w:tbl>
    <w:p w:rsidR="002F60A5" w:rsidRDefault="002F60A5"/>
    <w:p w:rsidR="002F60A5" w:rsidRDefault="002F60A5">
      <w:pPr>
        <w:pStyle w:val="Heading3"/>
      </w:pPr>
      <w:bookmarkStart w:id="40" w:name="_Toc467900561"/>
      <w:bookmarkStart w:id="41" w:name="_Toc267484135"/>
      <w:r>
        <w:t>Table A3.  ResRelData Table</w:t>
      </w:r>
      <w:bookmarkEnd w:id="40"/>
      <w:bookmarkEnd w:id="41"/>
    </w:p>
    <w:p w:rsidR="002F60A5" w:rsidRDefault="002F60A5">
      <w:r>
        <w:t>This table contains hatchery release data for resident fishes.  Refer to the StreamNet proposal for this table's proposed structure.  (Need to compare to HatchRelData table to ensure field names are consistent where appropriate.)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240"/>
        <w:gridCol w:w="630"/>
        <w:gridCol w:w="720"/>
        <w:gridCol w:w="771"/>
        <w:gridCol w:w="3020"/>
      </w:tblGrid>
      <w:tr w:rsidR="002F60A5">
        <w:tblPrEx>
          <w:tblCellMar>
            <w:top w:w="0" w:type="dxa"/>
            <w:bottom w:w="0" w:type="dxa"/>
          </w:tblCellMar>
        </w:tblPrEx>
        <w:trPr>
          <w:tblHeader/>
          <w:jc w:val="center"/>
        </w:trPr>
        <w:tc>
          <w:tcPr>
            <w:tcW w:w="1260" w:type="dxa"/>
            <w:shd w:val="pct10" w:color="auto" w:fill="auto"/>
          </w:tcPr>
          <w:p w:rsidR="002F60A5" w:rsidRDefault="002F60A5">
            <w:pPr>
              <w:jc w:val="center"/>
              <w:rPr>
                <w:b/>
                <w:sz w:val="16"/>
              </w:rPr>
            </w:pPr>
            <w:r>
              <w:rPr>
                <w:b/>
                <w:sz w:val="16"/>
              </w:rPr>
              <w:t>Field Name</w:t>
            </w:r>
          </w:p>
        </w:tc>
        <w:tc>
          <w:tcPr>
            <w:tcW w:w="3240" w:type="dxa"/>
            <w:shd w:val="pct10" w:color="auto" w:fill="auto"/>
          </w:tcPr>
          <w:p w:rsidR="002F60A5" w:rsidRDefault="002F60A5">
            <w:pPr>
              <w:rPr>
                <w:b/>
                <w:sz w:val="16"/>
              </w:rPr>
            </w:pPr>
            <w:r>
              <w:rPr>
                <w:b/>
                <w:sz w:val="16"/>
              </w:rPr>
              <w:t>Field Description</w:t>
            </w:r>
          </w:p>
        </w:tc>
        <w:tc>
          <w:tcPr>
            <w:tcW w:w="630" w:type="dxa"/>
            <w:shd w:val="pct10" w:color="auto" w:fill="auto"/>
          </w:tcPr>
          <w:p w:rsidR="002F60A5" w:rsidRDefault="002F60A5">
            <w:pPr>
              <w:jc w:val="center"/>
              <w:rPr>
                <w:b/>
                <w:sz w:val="16"/>
              </w:rPr>
            </w:pPr>
            <w:r>
              <w:rPr>
                <w:b/>
                <w:sz w:val="16"/>
              </w:rPr>
              <w:t>Req</w:t>
            </w:r>
          </w:p>
        </w:tc>
        <w:tc>
          <w:tcPr>
            <w:tcW w:w="720" w:type="dxa"/>
            <w:shd w:val="pct10" w:color="auto" w:fill="auto"/>
          </w:tcPr>
          <w:p w:rsidR="002F60A5" w:rsidRDefault="002F60A5">
            <w:pPr>
              <w:jc w:val="center"/>
              <w:rPr>
                <w:b/>
                <w:sz w:val="16"/>
              </w:rPr>
            </w:pPr>
            <w:r>
              <w:rPr>
                <w:b/>
                <w:sz w:val="16"/>
              </w:rPr>
              <w:t>Max Wid</w:t>
            </w:r>
          </w:p>
        </w:tc>
        <w:tc>
          <w:tcPr>
            <w:tcW w:w="771" w:type="dxa"/>
            <w:shd w:val="pct10" w:color="auto" w:fill="auto"/>
          </w:tcPr>
          <w:p w:rsidR="002F60A5" w:rsidRDefault="002F60A5">
            <w:pPr>
              <w:jc w:val="center"/>
              <w:rPr>
                <w:b/>
                <w:sz w:val="16"/>
              </w:rPr>
            </w:pPr>
            <w:r>
              <w:rPr>
                <w:b/>
                <w:sz w:val="16"/>
              </w:rPr>
              <w:t>Data</w:t>
            </w:r>
            <w:r>
              <w:rPr>
                <w:b/>
                <w:sz w:val="16"/>
              </w:rPr>
              <w:br/>
              <w:t>Types</w:t>
            </w:r>
          </w:p>
        </w:tc>
        <w:tc>
          <w:tcPr>
            <w:tcW w:w="3020"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260" w:type="dxa"/>
          </w:tcPr>
          <w:p w:rsidR="002F60A5" w:rsidRDefault="002F60A5">
            <w:pPr>
              <w:rPr>
                <w:sz w:val="16"/>
              </w:rPr>
            </w:pPr>
            <w:r>
              <w:rPr>
                <w:sz w:val="16"/>
              </w:rPr>
              <w:t>ResRelNum</w:t>
            </w:r>
          </w:p>
        </w:tc>
        <w:tc>
          <w:tcPr>
            <w:tcW w:w="3240" w:type="dxa"/>
          </w:tcPr>
          <w:p w:rsidR="002F60A5" w:rsidRDefault="002F60A5">
            <w:pPr>
              <w:rPr>
                <w:sz w:val="16"/>
              </w:rPr>
            </w:pPr>
            <w:r>
              <w:rPr>
                <w:sz w:val="16"/>
              </w:rPr>
              <w:t>Primary key.  Arbitrary number assigned to each individual release of fish.  (Scattered releases in the same stream are considered a single release.)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ReleaseType</w:t>
            </w:r>
          </w:p>
        </w:tc>
        <w:tc>
          <w:tcPr>
            <w:tcW w:w="3240" w:type="dxa"/>
          </w:tcPr>
          <w:p w:rsidR="002F60A5" w:rsidRDefault="002F60A5">
            <w:pPr>
              <w:rPr>
                <w:sz w:val="16"/>
              </w:rPr>
            </w:pPr>
            <w:r>
              <w:rPr>
                <w:sz w:val="16"/>
              </w:rPr>
              <w:t>Purpose for the release; need being filled</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1</w:t>
            </w:r>
          </w:p>
        </w:tc>
        <w:tc>
          <w:tcPr>
            <w:tcW w:w="771" w:type="dxa"/>
          </w:tcPr>
          <w:p w:rsidR="002F60A5" w:rsidRDefault="002F60A5">
            <w:pPr>
              <w:jc w:val="center"/>
              <w:rPr>
                <w:sz w:val="16"/>
              </w:rPr>
            </w:pPr>
            <w:r>
              <w:rPr>
                <w:sz w:val="16"/>
              </w:rPr>
              <w:t>Char</w:t>
            </w:r>
          </w:p>
        </w:tc>
        <w:tc>
          <w:tcPr>
            <w:tcW w:w="3020" w:type="dxa"/>
          </w:tcPr>
          <w:p w:rsidR="002F60A5" w:rsidRDefault="002F60A5">
            <w:pPr>
              <w:rPr>
                <w:sz w:val="16"/>
              </w:rPr>
            </w:pPr>
            <w:r>
              <w:rPr>
                <w:sz w:val="16"/>
              </w:rPr>
              <w:t>E = Experimental</w:t>
            </w:r>
          </w:p>
          <w:p w:rsidR="002F60A5" w:rsidRDefault="002F60A5">
            <w:pPr>
              <w:rPr>
                <w:sz w:val="16"/>
              </w:rPr>
            </w:pPr>
            <w:r>
              <w:rPr>
                <w:sz w:val="16"/>
              </w:rPr>
              <w:t>P = Production</w:t>
            </w:r>
          </w:p>
          <w:p w:rsidR="002F60A5" w:rsidRDefault="002F60A5">
            <w:pPr>
              <w:rPr>
                <w:sz w:val="16"/>
              </w:rPr>
            </w:pPr>
            <w:r>
              <w:rPr>
                <w:sz w:val="16"/>
              </w:rPr>
              <w:t>B = Both experimental and production</w:t>
            </w:r>
          </w:p>
          <w:p w:rsidR="002F60A5" w:rsidRDefault="002F60A5">
            <w:pPr>
              <w:rPr>
                <w:sz w:val="16"/>
              </w:rPr>
            </w:pPr>
            <w:r>
              <w:rPr>
                <w:sz w:val="16"/>
              </w:rPr>
              <w:t>K = PSC key indicator stock</w:t>
            </w:r>
          </w:p>
          <w:p w:rsidR="002F60A5" w:rsidRDefault="002F60A5">
            <w:pPr>
              <w:rPr>
                <w:sz w:val="16"/>
              </w:rPr>
            </w:pPr>
            <w:r>
              <w:rPr>
                <w:sz w:val="16"/>
              </w:rPr>
              <w:t>I = Other index stream</w:t>
            </w:r>
          </w:p>
          <w:p w:rsidR="002F60A5" w:rsidRDefault="002F60A5">
            <w:pPr>
              <w:rPr>
                <w:sz w:val="16"/>
              </w:rPr>
            </w:pPr>
            <w:r>
              <w:rPr>
                <w:sz w:val="16"/>
              </w:rPr>
              <w:t>O = Other</w:t>
            </w:r>
          </w:p>
          <w:p w:rsidR="002F60A5" w:rsidRDefault="002F60A5">
            <w:pPr>
              <w:rPr>
                <w:sz w:val="16"/>
              </w:rPr>
            </w:pPr>
          </w:p>
          <w:p w:rsidR="002F60A5" w:rsidRDefault="002F60A5">
            <w:pPr>
              <w:rPr>
                <w:sz w:val="16"/>
              </w:rPr>
            </w:pPr>
            <w:r>
              <w:rPr>
                <w:sz w:val="16"/>
              </w:rPr>
              <w:t>(These codes come from the CWT database for anads.  What might we want for resident fishes?  First guesses:</w:t>
            </w:r>
          </w:p>
          <w:p w:rsidR="002F60A5" w:rsidRDefault="002F60A5">
            <w:pPr>
              <w:rPr>
                <w:sz w:val="16"/>
              </w:rPr>
            </w:pPr>
            <w:r>
              <w:rPr>
                <w:sz w:val="16"/>
              </w:rPr>
              <w:t>Put-and take hydro mitigation</w:t>
            </w:r>
          </w:p>
          <w:p w:rsidR="002F60A5" w:rsidRDefault="002F60A5">
            <w:pPr>
              <w:rPr>
                <w:sz w:val="16"/>
              </w:rPr>
            </w:pPr>
            <w:r>
              <w:rPr>
                <w:sz w:val="16"/>
              </w:rPr>
              <w:t>Put-and take non-mitigation</w:t>
            </w:r>
          </w:p>
          <w:p w:rsidR="002F60A5" w:rsidRDefault="002F60A5">
            <w:pPr>
              <w:rPr>
                <w:sz w:val="16"/>
              </w:rPr>
            </w:pPr>
            <w:r>
              <w:rPr>
                <w:sz w:val="16"/>
              </w:rPr>
              <w:t>Put-grow-and-take hydro mitigation</w:t>
            </w:r>
          </w:p>
          <w:p w:rsidR="002F60A5" w:rsidRDefault="002F60A5">
            <w:pPr>
              <w:rPr>
                <w:sz w:val="16"/>
              </w:rPr>
            </w:pPr>
            <w:r>
              <w:rPr>
                <w:sz w:val="16"/>
              </w:rPr>
              <w:t>Put-grow-and-take non-mitigation</w:t>
            </w:r>
          </w:p>
          <w:p w:rsidR="002F60A5" w:rsidRDefault="002F60A5">
            <w:pPr>
              <w:rPr>
                <w:sz w:val="16"/>
              </w:rPr>
            </w:pPr>
            <w:r>
              <w:rPr>
                <w:sz w:val="16"/>
              </w:rPr>
              <w:t>Brood stock housing</w:t>
            </w:r>
          </w:p>
          <w:p w:rsidR="002F60A5" w:rsidRDefault="002F60A5">
            <w:pPr>
              <w:rPr>
                <w:sz w:val="16"/>
              </w:rPr>
            </w:pPr>
            <w:r>
              <w:rPr>
                <w:sz w:val="16"/>
              </w:rPr>
              <w:t>Establish non-native species</w:t>
            </w:r>
          </w:p>
          <w:p w:rsidR="002F60A5" w:rsidRDefault="002F60A5">
            <w:pPr>
              <w:rPr>
                <w:sz w:val="16"/>
              </w:rPr>
            </w:pPr>
            <w:r>
              <w:rPr>
                <w:sz w:val="16"/>
              </w:rPr>
              <w:t>Reestablish native species</w:t>
            </w:r>
          </w:p>
          <w:p w:rsidR="002F60A5" w:rsidRDefault="002F60A5">
            <w:pPr>
              <w:rPr>
                <w:sz w:val="16"/>
              </w:rPr>
            </w:pPr>
            <w:r>
              <w:rPr>
                <w:sz w:val="16"/>
              </w:rPr>
              <w:t>Enhance existing population)</w:t>
            </w:r>
          </w:p>
          <w:p w:rsidR="002F60A5" w:rsidRDefault="002F60A5">
            <w:pPr>
              <w:rPr>
                <w:sz w:val="16"/>
              </w:rPr>
            </w:pPr>
          </w:p>
          <w:p w:rsidR="002F60A5" w:rsidRDefault="002F60A5">
            <w:pPr>
              <w:rPr>
                <w:sz w:val="16"/>
              </w:rPr>
            </w:pPr>
            <w:r>
              <w:rPr>
                <w:sz w:val="16"/>
              </w:rPr>
              <w:t>(Should items such as "mitigation" be in a field separate from items like "put and take?")</w:t>
            </w:r>
          </w:p>
        </w:tc>
      </w:tr>
      <w:tr w:rsidR="002F60A5">
        <w:tblPrEx>
          <w:tblCellMar>
            <w:top w:w="0" w:type="dxa"/>
            <w:bottom w:w="0" w:type="dxa"/>
          </w:tblCellMar>
        </w:tblPrEx>
        <w:trPr>
          <w:jc w:val="center"/>
        </w:trPr>
        <w:tc>
          <w:tcPr>
            <w:tcW w:w="1260" w:type="dxa"/>
          </w:tcPr>
          <w:p w:rsidR="002F60A5" w:rsidRDefault="002F60A5">
            <w:pPr>
              <w:rPr>
                <w:sz w:val="16"/>
              </w:rPr>
            </w:pPr>
            <w:r>
              <w:rPr>
                <w:sz w:val="16"/>
              </w:rPr>
              <w:t>SpecieID</w:t>
            </w:r>
          </w:p>
        </w:tc>
        <w:tc>
          <w:tcPr>
            <w:tcW w:w="3240" w:type="dxa"/>
          </w:tcPr>
          <w:p w:rsidR="002F60A5" w:rsidRDefault="002F60A5">
            <w:pPr>
              <w:rPr>
                <w:sz w:val="16"/>
              </w:rPr>
            </w:pPr>
            <w:r>
              <w:rPr>
                <w:sz w:val="16"/>
              </w:rPr>
              <w:t>Foreign key to Specie table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Subspecies</w:t>
            </w:r>
          </w:p>
        </w:tc>
        <w:tc>
          <w:tcPr>
            <w:tcW w:w="3240" w:type="dxa"/>
          </w:tcPr>
          <w:p w:rsidR="002F60A5" w:rsidRDefault="002F60A5">
            <w:pPr>
              <w:rPr>
                <w:sz w:val="16"/>
              </w:rPr>
            </w:pP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(Is this needed?  Is it covered by "SpecieID?"</w:t>
            </w:r>
          </w:p>
        </w:tc>
      </w:tr>
      <w:tr w:rsidR="002F60A5">
        <w:tblPrEx>
          <w:tblCellMar>
            <w:top w:w="0" w:type="dxa"/>
            <w:bottom w:w="0" w:type="dxa"/>
          </w:tblCellMar>
        </w:tblPrEx>
        <w:trPr>
          <w:jc w:val="center"/>
        </w:trPr>
        <w:tc>
          <w:tcPr>
            <w:tcW w:w="1260" w:type="dxa"/>
          </w:tcPr>
          <w:p w:rsidR="002F60A5" w:rsidRDefault="002F60A5">
            <w:pPr>
              <w:rPr>
                <w:sz w:val="16"/>
              </w:rPr>
            </w:pPr>
            <w:r>
              <w:rPr>
                <w:sz w:val="16"/>
              </w:rPr>
              <w:t>Strain</w:t>
            </w:r>
          </w:p>
        </w:tc>
        <w:tc>
          <w:tcPr>
            <w:tcW w:w="3240" w:type="dxa"/>
          </w:tcPr>
          <w:p w:rsidR="002F60A5" w:rsidRDefault="002F60A5">
            <w:pPr>
              <w:rPr>
                <w:sz w:val="16"/>
              </w:rPr>
            </w:pPr>
            <w:r>
              <w:rPr>
                <w:sz w:val="16"/>
              </w:rPr>
              <w:t>Strain or stock</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RearType</w:t>
            </w:r>
          </w:p>
        </w:tc>
        <w:tc>
          <w:tcPr>
            <w:tcW w:w="3240" w:type="dxa"/>
          </w:tcPr>
          <w:p w:rsidR="002F60A5" w:rsidRDefault="002F60A5">
            <w:pPr>
              <w:rPr>
                <w:sz w:val="16"/>
              </w:rPr>
            </w:pPr>
            <w:r>
              <w:rPr>
                <w:sz w:val="16"/>
              </w:rPr>
              <w:t>Rearing history of the fish</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1</w:t>
            </w:r>
          </w:p>
        </w:tc>
        <w:tc>
          <w:tcPr>
            <w:tcW w:w="771" w:type="dxa"/>
          </w:tcPr>
          <w:p w:rsidR="002F60A5" w:rsidRDefault="002F60A5">
            <w:pPr>
              <w:jc w:val="center"/>
              <w:rPr>
                <w:sz w:val="16"/>
              </w:rPr>
            </w:pPr>
            <w:r>
              <w:rPr>
                <w:sz w:val="16"/>
              </w:rPr>
              <w:t>Char</w:t>
            </w:r>
          </w:p>
        </w:tc>
        <w:tc>
          <w:tcPr>
            <w:tcW w:w="3020" w:type="dxa"/>
          </w:tcPr>
          <w:p w:rsidR="002F60A5" w:rsidRDefault="002F60A5">
            <w:pPr>
              <w:rPr>
                <w:sz w:val="16"/>
              </w:rPr>
            </w:pPr>
            <w:r>
              <w:rPr>
                <w:sz w:val="16"/>
              </w:rPr>
              <w:t>H = Hatchery</w:t>
            </w:r>
          </w:p>
          <w:p w:rsidR="002F60A5" w:rsidRDefault="002F60A5">
            <w:pPr>
              <w:rPr>
                <w:sz w:val="16"/>
              </w:rPr>
            </w:pPr>
            <w:r>
              <w:rPr>
                <w:sz w:val="16"/>
              </w:rPr>
              <w:t>N = Natural</w:t>
            </w:r>
          </w:p>
          <w:p w:rsidR="002F60A5" w:rsidRDefault="002F60A5">
            <w:pPr>
              <w:rPr>
                <w:sz w:val="16"/>
              </w:rPr>
            </w:pPr>
            <w:r>
              <w:rPr>
                <w:sz w:val="16"/>
              </w:rPr>
              <w:t>M = Mixed</w:t>
            </w:r>
          </w:p>
          <w:p w:rsidR="002F60A5" w:rsidRDefault="002F60A5">
            <w:pPr>
              <w:rPr>
                <w:sz w:val="16"/>
              </w:rPr>
            </w:pPr>
            <w:r>
              <w:rPr>
                <w:sz w:val="16"/>
              </w:rPr>
              <w:t>U = Unknown</w:t>
            </w:r>
          </w:p>
        </w:tc>
      </w:tr>
      <w:tr w:rsidR="002F60A5">
        <w:tblPrEx>
          <w:tblCellMar>
            <w:top w:w="0" w:type="dxa"/>
            <w:bottom w:w="0" w:type="dxa"/>
          </w:tblCellMar>
        </w:tblPrEx>
        <w:trPr>
          <w:jc w:val="center"/>
        </w:trPr>
        <w:tc>
          <w:tcPr>
            <w:tcW w:w="1260" w:type="dxa"/>
          </w:tcPr>
          <w:p w:rsidR="002F60A5" w:rsidRDefault="002F60A5">
            <w:pPr>
              <w:rPr>
                <w:sz w:val="16"/>
              </w:rPr>
            </w:pPr>
            <w:r>
              <w:rPr>
                <w:sz w:val="16"/>
              </w:rPr>
              <w:t>Brood source origin</w:t>
            </w:r>
          </w:p>
        </w:tc>
        <w:tc>
          <w:tcPr>
            <w:tcW w:w="3240" w:type="dxa"/>
          </w:tcPr>
          <w:p w:rsidR="002F60A5" w:rsidRDefault="002F60A5">
            <w:pPr>
              <w:rPr>
                <w:sz w:val="16"/>
              </w:rPr>
            </w:pPr>
            <w:r>
              <w:rPr>
                <w:sz w:val="16"/>
              </w:rPr>
              <w:t>What's this mean?  How is it different from SourceHatch below?</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lastRenderedPageBreak/>
              <w:t>BroodYear</w:t>
            </w:r>
          </w:p>
        </w:tc>
        <w:tc>
          <w:tcPr>
            <w:tcW w:w="3240" w:type="dxa"/>
          </w:tcPr>
          <w:p w:rsidR="002F60A5" w:rsidRDefault="002F60A5">
            <w:pPr>
              <w:rPr>
                <w:sz w:val="16"/>
              </w:rPr>
            </w:pP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The calendar year in which the majority of the parents of the cohort spawned.</w:t>
            </w:r>
          </w:p>
        </w:tc>
      </w:tr>
      <w:tr w:rsidR="002F60A5">
        <w:tblPrEx>
          <w:tblCellMar>
            <w:top w:w="0" w:type="dxa"/>
            <w:bottom w:w="0" w:type="dxa"/>
          </w:tblCellMar>
        </w:tblPrEx>
        <w:trPr>
          <w:jc w:val="center"/>
        </w:trPr>
        <w:tc>
          <w:tcPr>
            <w:tcW w:w="1260" w:type="dxa"/>
          </w:tcPr>
          <w:p w:rsidR="002F60A5" w:rsidRDefault="002F60A5">
            <w:pPr>
              <w:rPr>
                <w:sz w:val="16"/>
              </w:rPr>
            </w:pPr>
            <w:r>
              <w:rPr>
                <w:sz w:val="16"/>
              </w:rPr>
              <w:t>GenInteg</w:t>
            </w:r>
          </w:p>
        </w:tc>
        <w:tc>
          <w:tcPr>
            <w:tcW w:w="3240" w:type="dxa"/>
          </w:tcPr>
          <w:p w:rsidR="002F60A5" w:rsidRDefault="002F60A5">
            <w:pPr>
              <w:rPr>
                <w:sz w:val="16"/>
              </w:rPr>
            </w:pPr>
            <w:r>
              <w:rPr>
                <w:sz w:val="16"/>
              </w:rPr>
              <w:t>Is a genetic integrity breeding plan followed for this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1</w:t>
            </w:r>
          </w:p>
        </w:tc>
        <w:tc>
          <w:tcPr>
            <w:tcW w:w="771" w:type="dxa"/>
          </w:tcPr>
          <w:p w:rsidR="002F60A5" w:rsidRDefault="002F60A5">
            <w:pPr>
              <w:jc w:val="center"/>
              <w:rPr>
                <w:sz w:val="16"/>
              </w:rPr>
            </w:pPr>
            <w:r>
              <w:rPr>
                <w:sz w:val="16"/>
              </w:rPr>
              <w:t>Bit</w:t>
            </w:r>
          </w:p>
        </w:tc>
        <w:tc>
          <w:tcPr>
            <w:tcW w:w="3020" w:type="dxa"/>
          </w:tcPr>
          <w:p w:rsidR="002F60A5" w:rsidRDefault="002F60A5">
            <w:pPr>
              <w:rPr>
                <w:sz w:val="16"/>
              </w:rPr>
            </w:pPr>
            <w:r>
              <w:rPr>
                <w:sz w:val="16"/>
              </w:rPr>
              <w:t>1 = True, 0 = False</w:t>
            </w: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LengthMean</w:t>
            </w:r>
          </w:p>
        </w:tc>
        <w:tc>
          <w:tcPr>
            <w:tcW w:w="3240" w:type="dxa"/>
          </w:tcPr>
          <w:p w:rsidR="002F60A5" w:rsidRDefault="002F60A5">
            <w:pPr>
              <w:rPr>
                <w:sz w:val="16"/>
              </w:rPr>
            </w:pPr>
            <w:r>
              <w:rPr>
                <w:sz w:val="16"/>
              </w:rPr>
              <w:t>Mean length of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LengthMin</w:t>
            </w:r>
          </w:p>
        </w:tc>
        <w:tc>
          <w:tcPr>
            <w:tcW w:w="3240" w:type="dxa"/>
          </w:tcPr>
          <w:p w:rsidR="002F60A5" w:rsidRDefault="002F60A5">
            <w:pPr>
              <w:rPr>
                <w:sz w:val="16"/>
              </w:rPr>
            </w:pPr>
            <w:r>
              <w:rPr>
                <w:sz w:val="16"/>
              </w:rPr>
              <w:t>Minimum length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LengthMax</w:t>
            </w:r>
          </w:p>
        </w:tc>
        <w:tc>
          <w:tcPr>
            <w:tcW w:w="3240" w:type="dxa"/>
          </w:tcPr>
          <w:p w:rsidR="002F60A5" w:rsidRDefault="002F60A5">
            <w:pPr>
              <w:rPr>
                <w:sz w:val="16"/>
              </w:rPr>
            </w:pPr>
            <w:r>
              <w:rPr>
                <w:sz w:val="16"/>
              </w:rPr>
              <w:t>Maximum length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LengthSD</w:t>
            </w:r>
          </w:p>
        </w:tc>
        <w:tc>
          <w:tcPr>
            <w:tcW w:w="3240" w:type="dxa"/>
          </w:tcPr>
          <w:p w:rsidR="002F60A5" w:rsidRDefault="002F60A5">
            <w:pPr>
              <w:rPr>
                <w:sz w:val="16"/>
              </w:rPr>
            </w:pPr>
            <w:r>
              <w:rPr>
                <w:sz w:val="16"/>
              </w:rPr>
              <w:t>Standard deviation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LengthMeas</w:t>
            </w:r>
          </w:p>
        </w:tc>
        <w:tc>
          <w:tcPr>
            <w:tcW w:w="3240" w:type="dxa"/>
          </w:tcPr>
          <w:p w:rsidR="002F60A5" w:rsidRDefault="002F60A5">
            <w:pPr>
              <w:rPr>
                <w:sz w:val="16"/>
              </w:rPr>
            </w:pPr>
            <w:r>
              <w:rPr>
                <w:sz w:val="16"/>
              </w:rPr>
              <w:t>Type of length measurement</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TL, SL, etc.</w:t>
            </w:r>
          </w:p>
        </w:tc>
      </w:tr>
      <w:tr w:rsidR="002F60A5">
        <w:tblPrEx>
          <w:tblCellMar>
            <w:top w:w="0" w:type="dxa"/>
            <w:bottom w:w="0" w:type="dxa"/>
          </w:tblCellMar>
        </w:tblPrEx>
        <w:trPr>
          <w:jc w:val="center"/>
        </w:trPr>
        <w:tc>
          <w:tcPr>
            <w:tcW w:w="1260" w:type="dxa"/>
          </w:tcPr>
          <w:p w:rsidR="002F60A5" w:rsidRDefault="002F60A5">
            <w:pPr>
              <w:rPr>
                <w:sz w:val="16"/>
              </w:rPr>
            </w:pPr>
            <w:r>
              <w:rPr>
                <w:sz w:val="16"/>
              </w:rPr>
              <w:t>LengthUnit</w:t>
            </w:r>
          </w:p>
        </w:tc>
        <w:tc>
          <w:tcPr>
            <w:tcW w:w="3240" w:type="dxa"/>
          </w:tcPr>
          <w:p w:rsidR="002F60A5" w:rsidRDefault="002F60A5">
            <w:pPr>
              <w:rPr>
                <w:sz w:val="16"/>
              </w:rPr>
            </w:pPr>
            <w:r>
              <w:rPr>
                <w:sz w:val="16"/>
              </w:rPr>
              <w:t>Length measurement unit</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mm, inches, etc.</w:t>
            </w: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WeightMean</w:t>
            </w:r>
          </w:p>
        </w:tc>
        <w:tc>
          <w:tcPr>
            <w:tcW w:w="3240" w:type="dxa"/>
          </w:tcPr>
          <w:p w:rsidR="002F60A5" w:rsidRDefault="002F60A5">
            <w:pPr>
              <w:rPr>
                <w:sz w:val="16"/>
              </w:rPr>
            </w:pPr>
            <w:r>
              <w:rPr>
                <w:sz w:val="16"/>
              </w:rPr>
              <w:t>Mean weight of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WeightMin</w:t>
            </w:r>
          </w:p>
        </w:tc>
        <w:tc>
          <w:tcPr>
            <w:tcW w:w="3240" w:type="dxa"/>
          </w:tcPr>
          <w:p w:rsidR="002F60A5" w:rsidRDefault="002F60A5">
            <w:pPr>
              <w:rPr>
                <w:sz w:val="16"/>
              </w:rPr>
            </w:pPr>
            <w:r>
              <w:rPr>
                <w:sz w:val="16"/>
              </w:rPr>
              <w:t>Minimum weight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WeightMax</w:t>
            </w:r>
          </w:p>
        </w:tc>
        <w:tc>
          <w:tcPr>
            <w:tcW w:w="3240" w:type="dxa"/>
          </w:tcPr>
          <w:p w:rsidR="002F60A5" w:rsidRDefault="002F60A5">
            <w:pPr>
              <w:rPr>
                <w:sz w:val="16"/>
              </w:rPr>
            </w:pPr>
            <w:r>
              <w:rPr>
                <w:sz w:val="16"/>
              </w:rPr>
              <w:t>Maximum weight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WeightSD</w:t>
            </w:r>
          </w:p>
        </w:tc>
        <w:tc>
          <w:tcPr>
            <w:tcW w:w="3240" w:type="dxa"/>
          </w:tcPr>
          <w:p w:rsidR="002F60A5" w:rsidRDefault="002F60A5">
            <w:pPr>
              <w:rPr>
                <w:sz w:val="16"/>
              </w:rPr>
            </w:pPr>
            <w:r>
              <w:rPr>
                <w:sz w:val="16"/>
              </w:rPr>
              <w:t>Standard deviation for the release group</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WeightMeth</w:t>
            </w:r>
          </w:p>
        </w:tc>
        <w:tc>
          <w:tcPr>
            <w:tcW w:w="3240" w:type="dxa"/>
          </w:tcPr>
          <w:p w:rsidR="002F60A5" w:rsidRDefault="002F60A5">
            <w:pPr>
              <w:rPr>
                <w:sz w:val="16"/>
              </w:rPr>
            </w:pPr>
            <w:r>
              <w:rPr>
                <w:sz w:val="16"/>
              </w:rPr>
              <w:t>Weight measurement method</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Weighed individuals, weighed group.  Refer to the other tables to better define this field</w:t>
            </w:r>
          </w:p>
        </w:tc>
      </w:tr>
      <w:tr w:rsidR="002F60A5">
        <w:tblPrEx>
          <w:tblCellMar>
            <w:top w:w="0" w:type="dxa"/>
            <w:bottom w:w="0" w:type="dxa"/>
          </w:tblCellMar>
        </w:tblPrEx>
        <w:trPr>
          <w:jc w:val="center"/>
        </w:trPr>
        <w:tc>
          <w:tcPr>
            <w:tcW w:w="1260" w:type="dxa"/>
          </w:tcPr>
          <w:p w:rsidR="002F60A5" w:rsidRDefault="002F60A5">
            <w:pPr>
              <w:rPr>
                <w:sz w:val="16"/>
              </w:rPr>
            </w:pPr>
            <w:r>
              <w:rPr>
                <w:sz w:val="16"/>
              </w:rPr>
              <w:t>WeightUnit</w:t>
            </w:r>
          </w:p>
        </w:tc>
        <w:tc>
          <w:tcPr>
            <w:tcW w:w="3240" w:type="dxa"/>
          </w:tcPr>
          <w:p w:rsidR="002F60A5" w:rsidRDefault="002F60A5">
            <w:pPr>
              <w:rPr>
                <w:sz w:val="16"/>
              </w:rPr>
            </w:pPr>
            <w:r>
              <w:rPr>
                <w:sz w:val="16"/>
              </w:rPr>
              <w:t>Weight measurement unit</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g, oz, pound, etc.</w:t>
            </w:r>
          </w:p>
        </w:tc>
      </w:tr>
      <w:tr w:rsidR="002F60A5">
        <w:tblPrEx>
          <w:tblCellMar>
            <w:top w:w="0" w:type="dxa"/>
            <w:bottom w:w="0" w:type="dxa"/>
          </w:tblCellMar>
        </w:tblPrEx>
        <w:trPr>
          <w:jc w:val="center"/>
        </w:trPr>
        <w:tc>
          <w:tcPr>
            <w:tcW w:w="1260" w:type="dxa"/>
          </w:tcPr>
          <w:p w:rsidR="002F60A5" w:rsidRDefault="002F60A5">
            <w:pPr>
              <w:rPr>
                <w:sz w:val="16"/>
              </w:rPr>
            </w:pPr>
            <w:r>
              <w:rPr>
                <w:sz w:val="16"/>
              </w:rPr>
              <w:t>DiseasNeg</w:t>
            </w:r>
          </w:p>
        </w:tc>
        <w:tc>
          <w:tcPr>
            <w:tcW w:w="3240" w:type="dxa"/>
          </w:tcPr>
          <w:p w:rsidR="002F60A5" w:rsidRDefault="002F60A5">
            <w:pPr>
              <w:rPr>
                <w:sz w:val="16"/>
              </w:rPr>
            </w:pPr>
            <w:r>
              <w:rPr>
                <w:sz w:val="16"/>
              </w:rPr>
              <w:t>Diseases tested for and determined negative  before release.  Need a one-to-many:  move to a separate table</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DiseasPos</w:t>
            </w:r>
          </w:p>
        </w:tc>
        <w:tc>
          <w:tcPr>
            <w:tcW w:w="3240" w:type="dxa"/>
          </w:tcPr>
          <w:p w:rsidR="002F60A5" w:rsidRDefault="002F60A5">
            <w:pPr>
              <w:rPr>
                <w:sz w:val="16"/>
              </w:rPr>
            </w:pPr>
            <w:r>
              <w:rPr>
                <w:sz w:val="16"/>
              </w:rPr>
              <w:t>Diseases confirmed before release.  Need a one-to-many:  move to a separate table</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DiseaseMort</w:t>
            </w:r>
          </w:p>
        </w:tc>
        <w:tc>
          <w:tcPr>
            <w:tcW w:w="3240" w:type="dxa"/>
          </w:tcPr>
          <w:p w:rsidR="002F60A5" w:rsidRDefault="002F60A5">
            <w:pPr>
              <w:rPr>
                <w:sz w:val="16"/>
              </w:rPr>
            </w:pPr>
            <w:r>
              <w:rPr>
                <w:sz w:val="16"/>
              </w:rPr>
              <w:t>Percent disease mortality before release</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TransferMethod</w:t>
            </w:r>
          </w:p>
        </w:tc>
        <w:tc>
          <w:tcPr>
            <w:tcW w:w="3240" w:type="dxa"/>
          </w:tcPr>
          <w:p w:rsidR="002F60A5" w:rsidRDefault="002F60A5">
            <w:pPr>
              <w:rPr>
                <w:sz w:val="16"/>
              </w:rPr>
            </w:pPr>
            <w:r>
              <w:rPr>
                <w:sz w:val="16"/>
              </w:rPr>
              <w:t>How the fish were transferred to the stream or lake</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Truck, air, backpack, etc.</w:t>
            </w:r>
          </w:p>
        </w:tc>
      </w:tr>
      <w:tr w:rsidR="002F60A5">
        <w:tblPrEx>
          <w:tblCellMar>
            <w:top w:w="0" w:type="dxa"/>
            <w:bottom w:w="0" w:type="dxa"/>
          </w:tblCellMar>
        </w:tblPrEx>
        <w:trPr>
          <w:jc w:val="center"/>
        </w:trPr>
        <w:tc>
          <w:tcPr>
            <w:tcW w:w="1260" w:type="dxa"/>
          </w:tcPr>
          <w:p w:rsidR="002F60A5" w:rsidRDefault="002F60A5">
            <w:pPr>
              <w:rPr>
                <w:sz w:val="16"/>
              </w:rPr>
            </w:pPr>
            <w:r>
              <w:rPr>
                <w:sz w:val="16"/>
              </w:rPr>
              <w:t>TankBegTemp</w:t>
            </w:r>
          </w:p>
        </w:tc>
        <w:tc>
          <w:tcPr>
            <w:tcW w:w="3240" w:type="dxa"/>
          </w:tcPr>
          <w:p w:rsidR="002F60A5" w:rsidRDefault="002F60A5">
            <w:pPr>
              <w:rPr>
                <w:sz w:val="16"/>
              </w:rPr>
            </w:pPr>
            <w:r>
              <w:rPr>
                <w:sz w:val="16"/>
              </w:rPr>
              <w:t>Beginning temperature in transfer tank</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TankEndTemp</w:t>
            </w:r>
          </w:p>
        </w:tc>
        <w:tc>
          <w:tcPr>
            <w:tcW w:w="3240" w:type="dxa"/>
          </w:tcPr>
          <w:p w:rsidR="002F60A5" w:rsidRDefault="002F60A5">
            <w:pPr>
              <w:rPr>
                <w:sz w:val="16"/>
              </w:rPr>
            </w:pPr>
            <w:r>
              <w:rPr>
                <w:sz w:val="16"/>
              </w:rPr>
              <w:t>Ending temperature in transfer tank</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WaterTemp</w:t>
            </w:r>
          </w:p>
        </w:tc>
        <w:tc>
          <w:tcPr>
            <w:tcW w:w="3240" w:type="dxa"/>
          </w:tcPr>
          <w:p w:rsidR="002F60A5" w:rsidRDefault="002F60A5">
            <w:pPr>
              <w:rPr>
                <w:sz w:val="16"/>
              </w:rPr>
            </w:pPr>
            <w:r>
              <w:rPr>
                <w:sz w:val="16"/>
              </w:rPr>
              <w:t>Temperature of receiving water body</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TempUnits</w:t>
            </w:r>
          </w:p>
        </w:tc>
        <w:tc>
          <w:tcPr>
            <w:tcW w:w="3240" w:type="dxa"/>
          </w:tcPr>
          <w:p w:rsidR="002F60A5" w:rsidRDefault="002F60A5">
            <w:pPr>
              <w:rPr>
                <w:sz w:val="16"/>
              </w:rPr>
            </w:pPr>
            <w:r>
              <w:rPr>
                <w:sz w:val="16"/>
              </w:rPr>
              <w:t>Measured in Celcius or Fahrenheit?</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1</w:t>
            </w:r>
          </w:p>
        </w:tc>
        <w:tc>
          <w:tcPr>
            <w:tcW w:w="771" w:type="dxa"/>
          </w:tcPr>
          <w:p w:rsidR="002F60A5" w:rsidRDefault="002F60A5">
            <w:pPr>
              <w:jc w:val="center"/>
              <w:rPr>
                <w:sz w:val="16"/>
              </w:rPr>
            </w:pPr>
            <w:r>
              <w:rPr>
                <w:sz w:val="16"/>
              </w:rPr>
              <w:t>Char</w:t>
            </w:r>
          </w:p>
        </w:tc>
        <w:tc>
          <w:tcPr>
            <w:tcW w:w="3020" w:type="dxa"/>
          </w:tcPr>
          <w:p w:rsidR="002F60A5" w:rsidRDefault="002F60A5">
            <w:pPr>
              <w:rPr>
                <w:sz w:val="16"/>
              </w:rPr>
            </w:pPr>
            <w:r>
              <w:rPr>
                <w:sz w:val="16"/>
              </w:rPr>
              <w:t>C or F</w:t>
            </w:r>
          </w:p>
        </w:tc>
      </w:tr>
      <w:tr w:rsidR="002F60A5">
        <w:tblPrEx>
          <w:tblCellMar>
            <w:top w:w="0" w:type="dxa"/>
            <w:bottom w:w="0" w:type="dxa"/>
          </w:tblCellMar>
        </w:tblPrEx>
        <w:trPr>
          <w:jc w:val="center"/>
        </w:trPr>
        <w:tc>
          <w:tcPr>
            <w:tcW w:w="1260" w:type="dxa"/>
          </w:tcPr>
          <w:p w:rsidR="002F60A5" w:rsidRDefault="002F60A5">
            <w:pPr>
              <w:rPr>
                <w:sz w:val="16"/>
              </w:rPr>
            </w:pPr>
            <w:r>
              <w:rPr>
                <w:sz w:val="16"/>
              </w:rPr>
              <w:t>WaterTempZ</w:t>
            </w:r>
          </w:p>
        </w:tc>
        <w:tc>
          <w:tcPr>
            <w:tcW w:w="3240" w:type="dxa"/>
          </w:tcPr>
          <w:p w:rsidR="002F60A5" w:rsidRDefault="002F60A5">
            <w:pPr>
              <w:rPr>
                <w:sz w:val="16"/>
              </w:rPr>
            </w:pPr>
            <w:r>
              <w:rPr>
                <w:sz w:val="16"/>
              </w:rPr>
              <w:t>Depth WaterTemp was measured</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BeginDO</w:t>
            </w:r>
          </w:p>
        </w:tc>
        <w:tc>
          <w:tcPr>
            <w:tcW w:w="3240" w:type="dxa"/>
          </w:tcPr>
          <w:p w:rsidR="002F60A5" w:rsidRDefault="002F60A5">
            <w:pPr>
              <w:rPr>
                <w:sz w:val="16"/>
              </w:rPr>
            </w:pPr>
            <w:r>
              <w:rPr>
                <w:sz w:val="16"/>
              </w:rPr>
              <w:t>Beginning dissolved oxygen concentration in transfer tank</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EndDO</w:t>
            </w:r>
          </w:p>
        </w:tc>
        <w:tc>
          <w:tcPr>
            <w:tcW w:w="3240" w:type="dxa"/>
          </w:tcPr>
          <w:p w:rsidR="002F60A5" w:rsidRDefault="002F60A5">
            <w:pPr>
              <w:rPr>
                <w:sz w:val="16"/>
              </w:rPr>
            </w:pPr>
            <w:r>
              <w:rPr>
                <w:sz w:val="16"/>
              </w:rPr>
              <w:t>Ending dissolved oxygen concentration in transfer tank</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HaulMort</w:t>
            </w:r>
          </w:p>
        </w:tc>
        <w:tc>
          <w:tcPr>
            <w:tcW w:w="3240" w:type="dxa"/>
          </w:tcPr>
          <w:p w:rsidR="002F60A5" w:rsidRDefault="002F60A5">
            <w:pPr>
              <w:rPr>
                <w:sz w:val="16"/>
              </w:rPr>
            </w:pPr>
            <w:r>
              <w:rPr>
                <w:sz w:val="16"/>
              </w:rPr>
              <w:t>In-transit mortality percentage</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HaulTime</w:t>
            </w:r>
          </w:p>
        </w:tc>
        <w:tc>
          <w:tcPr>
            <w:tcW w:w="3240" w:type="dxa"/>
          </w:tcPr>
          <w:p w:rsidR="002F60A5" w:rsidRDefault="002F60A5">
            <w:pPr>
              <w:rPr>
                <w:sz w:val="16"/>
              </w:rPr>
            </w:pPr>
            <w:r>
              <w:rPr>
                <w:sz w:val="16"/>
              </w:rPr>
              <w:t>Time in transit from hatchery to stocking</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RelNum</w:t>
            </w:r>
          </w:p>
        </w:tc>
        <w:tc>
          <w:tcPr>
            <w:tcW w:w="3240" w:type="dxa"/>
          </w:tcPr>
          <w:p w:rsidR="002F60A5" w:rsidRDefault="002F60A5">
            <w:pPr>
              <w:rPr>
                <w:sz w:val="16"/>
              </w:rPr>
            </w:pPr>
            <w:r>
              <w:rPr>
                <w:sz w:val="16"/>
              </w:rPr>
              <w:t>Number of fish released</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RelDate</w:t>
            </w:r>
          </w:p>
        </w:tc>
        <w:tc>
          <w:tcPr>
            <w:tcW w:w="3240" w:type="dxa"/>
          </w:tcPr>
          <w:p w:rsidR="002F60A5" w:rsidRDefault="002F60A5">
            <w:pPr>
              <w:rPr>
                <w:sz w:val="16"/>
              </w:rPr>
            </w:pPr>
            <w:r>
              <w:rPr>
                <w:sz w:val="16"/>
              </w:rPr>
              <w:t>Date of release</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RelTime</w:t>
            </w:r>
          </w:p>
        </w:tc>
        <w:tc>
          <w:tcPr>
            <w:tcW w:w="3240" w:type="dxa"/>
          </w:tcPr>
          <w:p w:rsidR="002F60A5" w:rsidRDefault="002F60A5">
            <w:pPr>
              <w:rPr>
                <w:sz w:val="16"/>
              </w:rPr>
            </w:pPr>
            <w:r>
              <w:rPr>
                <w:sz w:val="16"/>
              </w:rPr>
              <w:t>Time of day of release</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LLID</w:t>
            </w:r>
          </w:p>
        </w:tc>
        <w:tc>
          <w:tcPr>
            <w:tcW w:w="3240" w:type="dxa"/>
          </w:tcPr>
          <w:p w:rsidR="002F60A5" w:rsidRDefault="002F60A5">
            <w:pPr>
              <w:rPr>
                <w:sz w:val="16"/>
              </w:rPr>
            </w:pPr>
            <w:r>
              <w:rPr>
                <w:sz w:val="16"/>
              </w:rPr>
              <w:t>LLID of the receiving stream</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13</w:t>
            </w:r>
          </w:p>
        </w:tc>
        <w:tc>
          <w:tcPr>
            <w:tcW w:w="771" w:type="dxa"/>
          </w:tcPr>
          <w:p w:rsidR="002F60A5" w:rsidRDefault="002F60A5">
            <w:pPr>
              <w:jc w:val="center"/>
              <w:rPr>
                <w:sz w:val="16"/>
              </w:rPr>
            </w:pPr>
            <w:r>
              <w:rPr>
                <w:sz w:val="16"/>
              </w:rPr>
              <w:t>Char</w:t>
            </w: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BegFt</w:t>
            </w:r>
          </w:p>
        </w:tc>
        <w:tc>
          <w:tcPr>
            <w:tcW w:w="3240" w:type="dxa"/>
          </w:tcPr>
          <w:p w:rsidR="002F60A5" w:rsidRDefault="002F60A5">
            <w:pPr>
              <w:rPr>
                <w:sz w:val="16"/>
              </w:rPr>
            </w:pPr>
            <w:r>
              <w:rPr>
                <w:sz w:val="16"/>
              </w:rPr>
              <w:t>The beginning measure in FEET of the release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771" w:type="dxa"/>
          </w:tcPr>
          <w:p w:rsidR="002F60A5" w:rsidRDefault="002F60A5">
            <w:pPr>
              <w:jc w:val="center"/>
              <w:rPr>
                <w:sz w:val="16"/>
              </w:rPr>
            </w:pPr>
            <w:r>
              <w:rPr>
                <w:sz w:val="16"/>
              </w:rPr>
              <w:t>Int</w:t>
            </w: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EndFt</w:t>
            </w:r>
          </w:p>
        </w:tc>
        <w:tc>
          <w:tcPr>
            <w:tcW w:w="3240" w:type="dxa"/>
          </w:tcPr>
          <w:p w:rsidR="002F60A5" w:rsidRDefault="002F60A5">
            <w:pPr>
              <w:rPr>
                <w:sz w:val="16"/>
              </w:rPr>
            </w:pPr>
            <w:r>
              <w:rPr>
                <w:sz w:val="16"/>
              </w:rPr>
              <w:t>The ending measure in FEET of the release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771" w:type="dxa"/>
          </w:tcPr>
          <w:p w:rsidR="002F60A5" w:rsidRDefault="002F60A5">
            <w:pPr>
              <w:jc w:val="center"/>
              <w:rPr>
                <w:sz w:val="16"/>
              </w:rPr>
            </w:pPr>
            <w:r>
              <w:rPr>
                <w:sz w:val="16"/>
              </w:rPr>
              <w:t>Int</w:t>
            </w: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SourceHatch</w:t>
            </w:r>
          </w:p>
        </w:tc>
        <w:tc>
          <w:tcPr>
            <w:tcW w:w="3240" w:type="dxa"/>
          </w:tcPr>
          <w:p w:rsidR="002F60A5" w:rsidRDefault="002F60A5">
            <w:pPr>
              <w:rPr>
                <w:sz w:val="16"/>
              </w:rPr>
            </w:pPr>
            <w:r>
              <w:rPr>
                <w:sz w:val="16"/>
              </w:rPr>
              <w:t>HatchID of the egg source.</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98 = N/A</w:t>
            </w:r>
          </w:p>
          <w:p w:rsidR="002F60A5" w:rsidRDefault="002F60A5">
            <w:pPr>
              <w:rPr>
                <w:sz w:val="16"/>
              </w:rPr>
            </w:pPr>
            <w:r>
              <w:rPr>
                <w:sz w:val="16"/>
              </w:rPr>
              <w:t>Codes 516-550 currently reserved for WDFW.</w:t>
            </w:r>
          </w:p>
          <w:p w:rsidR="002F60A5" w:rsidRDefault="002F60A5">
            <w:pPr>
              <w:rPr>
                <w:sz w:val="16"/>
              </w:rPr>
            </w:pPr>
            <w:r>
              <w:rPr>
                <w:sz w:val="16"/>
              </w:rPr>
              <w:t>Codes 558-599 currently reserved for ODFW.</w:t>
            </w:r>
          </w:p>
          <w:p w:rsidR="002F60A5" w:rsidRDefault="002F60A5">
            <w:pPr>
              <w:rPr>
                <w:sz w:val="16"/>
              </w:rPr>
            </w:pPr>
            <w:r>
              <w:rPr>
                <w:sz w:val="16"/>
              </w:rPr>
              <w:t xml:space="preserve">For a complete list of HatchID codes please refer to the Hatchery table (downloadable at </w:t>
            </w:r>
            <w:hyperlink r:id="rId10" w:history="1">
              <w:r>
                <w:rPr>
                  <w:rStyle w:val="Hyperlink"/>
                  <w:sz w:val="16"/>
                </w:rPr>
                <w:t>http://www.streamnet.org/asciitables.html</w:t>
              </w:r>
            </w:hyperlink>
            <w:r>
              <w:rPr>
                <w:sz w:val="16"/>
              </w:rPr>
              <w:t>).</w:t>
            </w:r>
          </w:p>
        </w:tc>
      </w:tr>
      <w:tr w:rsidR="002F60A5">
        <w:tblPrEx>
          <w:tblCellMar>
            <w:top w:w="0" w:type="dxa"/>
            <w:bottom w:w="0" w:type="dxa"/>
          </w:tblCellMar>
        </w:tblPrEx>
        <w:trPr>
          <w:jc w:val="center"/>
        </w:trPr>
        <w:tc>
          <w:tcPr>
            <w:tcW w:w="1260" w:type="dxa"/>
          </w:tcPr>
          <w:p w:rsidR="002F60A5" w:rsidRDefault="002F60A5">
            <w:pPr>
              <w:rPr>
                <w:sz w:val="16"/>
              </w:rPr>
            </w:pPr>
            <w:r>
              <w:rPr>
                <w:sz w:val="16"/>
              </w:rPr>
              <w:t>RearHatch</w:t>
            </w:r>
          </w:p>
        </w:tc>
        <w:tc>
          <w:tcPr>
            <w:tcW w:w="3240" w:type="dxa"/>
          </w:tcPr>
          <w:p w:rsidR="002F60A5" w:rsidRDefault="002F60A5">
            <w:pPr>
              <w:rPr>
                <w:sz w:val="16"/>
              </w:rPr>
            </w:pPr>
            <w:r>
              <w:rPr>
                <w:sz w:val="16"/>
              </w:rPr>
              <w:t>HatchID of the main rearing hatchery</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Refer to Codes/Conventions for SourceHatch</w:t>
            </w:r>
          </w:p>
        </w:tc>
      </w:tr>
      <w:tr w:rsidR="002F60A5">
        <w:tblPrEx>
          <w:tblCellMar>
            <w:top w:w="0" w:type="dxa"/>
            <w:bottom w:w="0" w:type="dxa"/>
          </w:tblCellMar>
        </w:tblPrEx>
        <w:trPr>
          <w:jc w:val="center"/>
        </w:trPr>
        <w:tc>
          <w:tcPr>
            <w:tcW w:w="1260" w:type="dxa"/>
          </w:tcPr>
          <w:p w:rsidR="002F60A5" w:rsidRDefault="002F60A5">
            <w:pPr>
              <w:rPr>
                <w:sz w:val="16"/>
              </w:rPr>
            </w:pPr>
            <w:r>
              <w:rPr>
                <w:sz w:val="16"/>
              </w:rPr>
              <w:t>RelHatch</w:t>
            </w:r>
          </w:p>
        </w:tc>
        <w:tc>
          <w:tcPr>
            <w:tcW w:w="3240" w:type="dxa"/>
          </w:tcPr>
          <w:p w:rsidR="002F60A5" w:rsidRDefault="002F60A5">
            <w:pPr>
              <w:rPr>
                <w:sz w:val="16"/>
              </w:rPr>
            </w:pPr>
            <w:r>
              <w:rPr>
                <w:sz w:val="16"/>
              </w:rPr>
              <w:t>HatchID of the release/planting hatchery</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Refer to Codes/Conventions for SourceHatch</w:t>
            </w:r>
          </w:p>
        </w:tc>
      </w:tr>
      <w:tr w:rsidR="002F60A5">
        <w:tblPrEx>
          <w:tblCellMar>
            <w:top w:w="0" w:type="dxa"/>
            <w:bottom w:w="0" w:type="dxa"/>
          </w:tblCellMar>
        </w:tblPrEx>
        <w:trPr>
          <w:jc w:val="center"/>
        </w:trPr>
        <w:tc>
          <w:tcPr>
            <w:tcW w:w="1260" w:type="dxa"/>
          </w:tcPr>
          <w:p w:rsidR="002F60A5" w:rsidRDefault="002F60A5">
            <w:pPr>
              <w:rPr>
                <w:sz w:val="16"/>
              </w:rPr>
            </w:pPr>
            <w:r>
              <w:rPr>
                <w:sz w:val="16"/>
              </w:rPr>
              <w:t>PlantProgram</w:t>
            </w:r>
          </w:p>
        </w:tc>
        <w:tc>
          <w:tcPr>
            <w:tcW w:w="3240" w:type="dxa"/>
          </w:tcPr>
          <w:p w:rsidR="002F60A5" w:rsidRDefault="002F60A5">
            <w:pPr>
              <w:rPr>
                <w:sz w:val="16"/>
              </w:rPr>
            </w:pPr>
            <w:r>
              <w:rPr>
                <w:sz w:val="16"/>
              </w:rPr>
              <w:t>The planting program, if any, that his plant is a part of</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CompilerID</w:t>
            </w:r>
          </w:p>
        </w:tc>
        <w:tc>
          <w:tcPr>
            <w:tcW w:w="3240" w:type="dxa"/>
          </w:tcPr>
          <w:p w:rsidR="002F60A5" w:rsidRDefault="002F60A5">
            <w:pPr>
              <w:rPr>
                <w:sz w:val="16"/>
              </w:rPr>
            </w:pPr>
            <w:r>
              <w:rPr>
                <w:sz w:val="16"/>
              </w:rPr>
              <w:t>Identification of agency or group who reviewed and/or compiled trend data</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771" w:type="dxa"/>
          </w:tcPr>
          <w:p w:rsidR="002F60A5" w:rsidRDefault="002F60A5">
            <w:pPr>
              <w:jc w:val="center"/>
              <w:rPr>
                <w:sz w:val="16"/>
              </w:rPr>
            </w:pPr>
            <w:r>
              <w:rPr>
                <w:sz w:val="16"/>
              </w:rPr>
              <w:t>Tinyint</w:t>
            </w:r>
          </w:p>
        </w:tc>
        <w:tc>
          <w:tcPr>
            <w:tcW w:w="3020" w:type="dxa"/>
          </w:tcPr>
          <w:p w:rsidR="002F60A5" w:rsidRDefault="002F60A5">
            <w:pPr>
              <w:ind w:left="252" w:hanging="252"/>
              <w:rPr>
                <w:color w:val="000000"/>
                <w:sz w:val="16"/>
              </w:rPr>
            </w:pPr>
            <w:r>
              <w:rPr>
                <w:color w:val="000000"/>
                <w:sz w:val="16"/>
              </w:rPr>
              <w:t>1 = Washington Department of Fish and Wildlife</w:t>
            </w:r>
          </w:p>
          <w:p w:rsidR="002F60A5" w:rsidRDefault="002F60A5">
            <w:pPr>
              <w:ind w:left="252" w:hanging="252"/>
              <w:rPr>
                <w:color w:val="000000"/>
                <w:sz w:val="16"/>
              </w:rPr>
            </w:pPr>
            <w:r>
              <w:rPr>
                <w:color w:val="000000"/>
                <w:sz w:val="16"/>
              </w:rPr>
              <w:t>2 = Columbia River Inter-Tribal Fish Commission</w:t>
            </w:r>
          </w:p>
          <w:p w:rsidR="002F60A5" w:rsidRDefault="002F60A5">
            <w:pPr>
              <w:ind w:left="252" w:hanging="252"/>
              <w:rPr>
                <w:color w:val="000000"/>
                <w:sz w:val="16"/>
              </w:rPr>
            </w:pPr>
            <w:r>
              <w:rPr>
                <w:color w:val="000000"/>
                <w:sz w:val="16"/>
              </w:rPr>
              <w:t>3 = U.S. Fish and Wildlife Service</w:t>
            </w:r>
          </w:p>
          <w:p w:rsidR="002F60A5" w:rsidRDefault="002F60A5">
            <w:pPr>
              <w:ind w:left="252" w:hanging="252"/>
              <w:rPr>
                <w:color w:val="000000"/>
                <w:sz w:val="16"/>
              </w:rPr>
            </w:pPr>
            <w:r>
              <w:rPr>
                <w:color w:val="000000"/>
                <w:sz w:val="16"/>
              </w:rPr>
              <w:t>4 = Idaho Department of Fish and Game</w:t>
            </w:r>
          </w:p>
          <w:p w:rsidR="002F60A5" w:rsidRDefault="002F60A5">
            <w:pPr>
              <w:ind w:left="252" w:hanging="252"/>
              <w:rPr>
                <w:color w:val="000000"/>
                <w:sz w:val="16"/>
              </w:rPr>
            </w:pPr>
            <w:r>
              <w:rPr>
                <w:color w:val="000000"/>
                <w:sz w:val="16"/>
              </w:rPr>
              <w:t xml:space="preserve">5 = Oregon Department of Fish and </w:t>
            </w:r>
            <w:r>
              <w:rPr>
                <w:color w:val="000000"/>
                <w:sz w:val="16"/>
              </w:rPr>
              <w:lastRenderedPageBreak/>
              <w:t>Wildlife</w:t>
            </w:r>
          </w:p>
          <w:p w:rsidR="002F60A5" w:rsidRDefault="002F60A5">
            <w:pPr>
              <w:ind w:left="252" w:hanging="252"/>
              <w:rPr>
                <w:color w:val="000000"/>
                <w:sz w:val="16"/>
              </w:rPr>
            </w:pPr>
            <w:r>
              <w:rPr>
                <w:color w:val="000000"/>
                <w:sz w:val="16"/>
              </w:rPr>
              <w:t>6 = Pacific States Marine Fisheries Commission</w:t>
            </w:r>
          </w:p>
          <w:p w:rsidR="002F60A5" w:rsidRDefault="002F60A5">
            <w:pPr>
              <w:ind w:left="252" w:hanging="252"/>
              <w:rPr>
                <w:color w:val="000000"/>
                <w:sz w:val="16"/>
              </w:rPr>
            </w:pPr>
            <w:r>
              <w:rPr>
                <w:color w:val="000000"/>
                <w:sz w:val="16"/>
              </w:rPr>
              <w:t>7 = California Department of Fish and Game</w:t>
            </w:r>
          </w:p>
          <w:p w:rsidR="002F60A5" w:rsidRDefault="002F60A5">
            <w:pPr>
              <w:ind w:left="252" w:hanging="252"/>
              <w:rPr>
                <w:color w:val="000000"/>
                <w:sz w:val="16"/>
              </w:rPr>
            </w:pPr>
            <w:r>
              <w:rPr>
                <w:color w:val="000000"/>
                <w:sz w:val="16"/>
              </w:rPr>
              <w:t>8 = Montana Fish, Wildlife, and Parks</w:t>
            </w:r>
          </w:p>
        </w:tc>
      </w:tr>
      <w:tr w:rsidR="002F60A5">
        <w:tblPrEx>
          <w:tblCellMar>
            <w:top w:w="0" w:type="dxa"/>
            <w:bottom w:w="0" w:type="dxa"/>
          </w:tblCellMar>
        </w:tblPrEx>
        <w:trPr>
          <w:jc w:val="center"/>
        </w:trPr>
        <w:tc>
          <w:tcPr>
            <w:tcW w:w="1260" w:type="dxa"/>
          </w:tcPr>
          <w:p w:rsidR="002F60A5" w:rsidRDefault="002F60A5">
            <w:pPr>
              <w:rPr>
                <w:sz w:val="16"/>
              </w:rPr>
            </w:pPr>
            <w:r>
              <w:rPr>
                <w:sz w:val="16"/>
              </w:rPr>
              <w:lastRenderedPageBreak/>
              <w:t>Comments</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RefID</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bl>
    <w:p w:rsidR="002F60A5" w:rsidRDefault="002F60A5">
      <w:pPr>
        <w:rPr>
          <w:rFonts w:ascii="Times New" w:hAnsi="Times New"/>
        </w:rPr>
      </w:pPr>
    </w:p>
    <w:p w:rsidR="002F60A5" w:rsidRDefault="002F60A5">
      <w:pPr>
        <w:pStyle w:val="Heading3"/>
        <w:rPr>
          <w:rFonts w:ascii="Times New" w:hAnsi="Times New"/>
        </w:rPr>
      </w:pPr>
      <w:bookmarkStart w:id="42" w:name="_Toc267484136"/>
      <w:r>
        <w:t>Table A4.  ResRelEval Table</w:t>
      </w:r>
      <w:bookmarkEnd w:id="42"/>
    </w:p>
    <w:p w:rsidR="002F60A5" w:rsidRDefault="002F60A5">
      <w:r>
        <w:t>Resident fish Hatchery release evaluation for resident fishes.  This table has a many-to-one relationship with ResRelData table via ResRelNum field.  (This table is not complete.)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240"/>
        <w:gridCol w:w="630"/>
        <w:gridCol w:w="720"/>
        <w:gridCol w:w="771"/>
        <w:gridCol w:w="3020"/>
      </w:tblGrid>
      <w:tr w:rsidR="002F60A5">
        <w:tblPrEx>
          <w:tblCellMar>
            <w:top w:w="0" w:type="dxa"/>
            <w:bottom w:w="0" w:type="dxa"/>
          </w:tblCellMar>
        </w:tblPrEx>
        <w:trPr>
          <w:tblHeader/>
          <w:jc w:val="center"/>
        </w:trPr>
        <w:tc>
          <w:tcPr>
            <w:tcW w:w="1260" w:type="dxa"/>
            <w:shd w:val="pct10" w:color="auto" w:fill="auto"/>
          </w:tcPr>
          <w:p w:rsidR="002F60A5" w:rsidRDefault="002F60A5">
            <w:pPr>
              <w:jc w:val="center"/>
              <w:rPr>
                <w:b/>
                <w:sz w:val="16"/>
              </w:rPr>
            </w:pPr>
            <w:r>
              <w:rPr>
                <w:b/>
                <w:sz w:val="16"/>
              </w:rPr>
              <w:t>Field Name</w:t>
            </w:r>
          </w:p>
        </w:tc>
        <w:tc>
          <w:tcPr>
            <w:tcW w:w="3240" w:type="dxa"/>
            <w:shd w:val="pct10" w:color="auto" w:fill="auto"/>
          </w:tcPr>
          <w:p w:rsidR="002F60A5" w:rsidRDefault="002F60A5">
            <w:pPr>
              <w:rPr>
                <w:b/>
                <w:sz w:val="16"/>
              </w:rPr>
            </w:pPr>
            <w:r>
              <w:rPr>
                <w:b/>
                <w:sz w:val="16"/>
              </w:rPr>
              <w:t>Field Description</w:t>
            </w:r>
          </w:p>
        </w:tc>
        <w:tc>
          <w:tcPr>
            <w:tcW w:w="630" w:type="dxa"/>
            <w:shd w:val="pct10" w:color="auto" w:fill="auto"/>
          </w:tcPr>
          <w:p w:rsidR="002F60A5" w:rsidRDefault="002F60A5">
            <w:pPr>
              <w:jc w:val="center"/>
              <w:rPr>
                <w:b/>
                <w:sz w:val="16"/>
              </w:rPr>
            </w:pPr>
            <w:r>
              <w:rPr>
                <w:b/>
                <w:sz w:val="16"/>
              </w:rPr>
              <w:t>Req</w:t>
            </w:r>
          </w:p>
        </w:tc>
        <w:tc>
          <w:tcPr>
            <w:tcW w:w="720" w:type="dxa"/>
            <w:shd w:val="pct10" w:color="auto" w:fill="auto"/>
          </w:tcPr>
          <w:p w:rsidR="002F60A5" w:rsidRDefault="002F60A5">
            <w:pPr>
              <w:jc w:val="center"/>
              <w:rPr>
                <w:b/>
                <w:sz w:val="16"/>
              </w:rPr>
            </w:pPr>
            <w:r>
              <w:rPr>
                <w:b/>
                <w:sz w:val="16"/>
              </w:rPr>
              <w:t>Max Wid</w:t>
            </w:r>
          </w:p>
        </w:tc>
        <w:tc>
          <w:tcPr>
            <w:tcW w:w="771" w:type="dxa"/>
            <w:shd w:val="pct10" w:color="auto" w:fill="auto"/>
          </w:tcPr>
          <w:p w:rsidR="002F60A5" w:rsidRDefault="002F60A5">
            <w:pPr>
              <w:jc w:val="center"/>
              <w:rPr>
                <w:b/>
                <w:sz w:val="16"/>
              </w:rPr>
            </w:pPr>
            <w:r>
              <w:rPr>
                <w:b/>
                <w:sz w:val="16"/>
              </w:rPr>
              <w:t>Data</w:t>
            </w:r>
            <w:r>
              <w:rPr>
                <w:b/>
                <w:sz w:val="16"/>
              </w:rPr>
              <w:br/>
              <w:t>Types</w:t>
            </w:r>
          </w:p>
        </w:tc>
        <w:tc>
          <w:tcPr>
            <w:tcW w:w="3020"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260" w:type="dxa"/>
          </w:tcPr>
          <w:p w:rsidR="002F60A5" w:rsidRDefault="002F60A5">
            <w:pPr>
              <w:rPr>
                <w:sz w:val="16"/>
              </w:rPr>
            </w:pPr>
            <w:r>
              <w:rPr>
                <w:sz w:val="16"/>
              </w:rPr>
              <w:t>ResRelNum</w:t>
            </w:r>
          </w:p>
        </w:tc>
        <w:tc>
          <w:tcPr>
            <w:tcW w:w="3240" w:type="dxa"/>
          </w:tcPr>
          <w:p w:rsidR="002F60A5" w:rsidRDefault="002F60A5">
            <w:pPr>
              <w:rPr>
                <w:sz w:val="16"/>
              </w:rPr>
            </w:pPr>
            <w:r>
              <w:rPr>
                <w:sz w:val="16"/>
              </w:rPr>
              <w:t>Foreign key to ResRelData table</w:t>
            </w:r>
          </w:p>
        </w:tc>
        <w:tc>
          <w:tcPr>
            <w:tcW w:w="630" w:type="dxa"/>
          </w:tcPr>
          <w:p w:rsidR="002F60A5" w:rsidRDefault="002F60A5">
            <w:pPr>
              <w:jc w:val="center"/>
              <w:rPr>
                <w:sz w:val="16"/>
              </w:rPr>
            </w:pPr>
            <w:r>
              <w:rPr>
                <w:sz w:val="16"/>
              </w:rPr>
              <w:t>Y</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Purpose</w:t>
            </w:r>
          </w:p>
        </w:tc>
        <w:tc>
          <w:tcPr>
            <w:tcW w:w="3240" w:type="dxa"/>
          </w:tcPr>
          <w:p w:rsidR="002F60A5" w:rsidRDefault="002F60A5">
            <w:pPr>
              <w:rPr>
                <w:sz w:val="16"/>
              </w:rPr>
            </w:pPr>
            <w:r>
              <w:rPr>
                <w:sz w:val="16"/>
              </w:rPr>
              <w:t>Purpose for the release.  If there were two purposes, enter separately.</w:t>
            </w:r>
          </w:p>
          <w:p w:rsidR="002F60A5" w:rsidRDefault="002F60A5">
            <w:pPr>
              <w:rPr>
                <w:sz w:val="16"/>
              </w:rPr>
            </w:pPr>
          </w:p>
          <w:p w:rsidR="002F60A5" w:rsidRDefault="002F60A5">
            <w:pPr>
              <w:rPr>
                <w:sz w:val="16"/>
              </w:rPr>
            </w:pPr>
          </w:p>
          <w:p w:rsidR="002F60A5" w:rsidRDefault="002F60A5">
            <w:pPr>
              <w:rPr>
                <w:sz w:val="16"/>
              </w:rPr>
            </w:pPr>
            <w:r>
              <w:rPr>
                <w:sz w:val="16"/>
              </w:rPr>
              <w:t>(Are there two items being mixed here?  Should we put items such as "mitigation" in the ResRelData table and keep items such as "put and take" in this table and related to an evaluation ID?</w:t>
            </w:r>
          </w:p>
        </w:tc>
        <w:tc>
          <w:tcPr>
            <w:tcW w:w="630" w:type="dxa"/>
          </w:tcPr>
          <w:p w:rsidR="002F60A5" w:rsidRDefault="002F60A5">
            <w:pPr>
              <w:jc w:val="center"/>
              <w:rPr>
                <w:sz w:val="16"/>
              </w:rPr>
            </w:pPr>
            <w:r>
              <w:rPr>
                <w:sz w:val="16"/>
              </w:rPr>
              <w:t>Y</w:t>
            </w: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ind w:left="252" w:hanging="252"/>
              <w:rPr>
                <w:sz w:val="16"/>
              </w:rPr>
            </w:pPr>
            <w:r>
              <w:rPr>
                <w:sz w:val="16"/>
              </w:rPr>
              <w:t>1 = Put and take (hydro mitigation)</w:t>
            </w:r>
          </w:p>
          <w:p w:rsidR="002F60A5" w:rsidRDefault="002F60A5">
            <w:pPr>
              <w:ind w:left="252" w:hanging="252"/>
              <w:rPr>
                <w:sz w:val="16"/>
              </w:rPr>
            </w:pPr>
            <w:r>
              <w:rPr>
                <w:sz w:val="16"/>
              </w:rPr>
              <w:t>2 = Put and take (mitigation, non-hydro)</w:t>
            </w:r>
          </w:p>
          <w:p w:rsidR="002F60A5" w:rsidRDefault="002F60A5">
            <w:pPr>
              <w:ind w:left="252" w:hanging="252"/>
              <w:rPr>
                <w:sz w:val="16"/>
              </w:rPr>
            </w:pPr>
            <w:r>
              <w:rPr>
                <w:sz w:val="16"/>
              </w:rPr>
              <w:t>3 = Put and take (non-mitigation)</w:t>
            </w:r>
          </w:p>
          <w:p w:rsidR="002F60A5" w:rsidRDefault="002F60A5">
            <w:pPr>
              <w:ind w:left="252" w:hanging="252"/>
              <w:rPr>
                <w:sz w:val="16"/>
              </w:rPr>
            </w:pPr>
            <w:r>
              <w:rPr>
                <w:sz w:val="16"/>
              </w:rPr>
              <w:t>4 = Put, grow, and take (hydro mitigation)</w:t>
            </w:r>
          </w:p>
          <w:p w:rsidR="002F60A5" w:rsidRDefault="002F60A5">
            <w:pPr>
              <w:ind w:left="252" w:hanging="252"/>
              <w:rPr>
                <w:sz w:val="16"/>
              </w:rPr>
            </w:pPr>
            <w:r>
              <w:rPr>
                <w:sz w:val="16"/>
              </w:rPr>
              <w:t>5 = Put, grow, and take (mitigation, non-hydro)</w:t>
            </w:r>
          </w:p>
          <w:p w:rsidR="002F60A5" w:rsidRDefault="002F60A5">
            <w:pPr>
              <w:ind w:left="252" w:hanging="252"/>
              <w:rPr>
                <w:sz w:val="16"/>
              </w:rPr>
            </w:pPr>
            <w:r>
              <w:rPr>
                <w:sz w:val="16"/>
              </w:rPr>
              <w:t>6 = Put, grow, and take (non-mitigation)</w:t>
            </w:r>
          </w:p>
          <w:p w:rsidR="002F60A5" w:rsidRDefault="002F60A5">
            <w:pPr>
              <w:ind w:left="252" w:hanging="252"/>
              <w:rPr>
                <w:sz w:val="16"/>
              </w:rPr>
            </w:pPr>
            <w:r>
              <w:rPr>
                <w:sz w:val="16"/>
              </w:rPr>
              <w:t>7 = Brood stock housing</w:t>
            </w:r>
          </w:p>
          <w:p w:rsidR="002F60A5" w:rsidRDefault="002F60A5">
            <w:pPr>
              <w:ind w:left="252" w:hanging="252"/>
              <w:rPr>
                <w:sz w:val="16"/>
              </w:rPr>
            </w:pPr>
            <w:r>
              <w:rPr>
                <w:sz w:val="16"/>
              </w:rPr>
              <w:t>8 = Establish population</w:t>
            </w:r>
          </w:p>
          <w:p w:rsidR="002F60A5" w:rsidRDefault="002F60A5">
            <w:pPr>
              <w:ind w:left="252" w:hanging="252"/>
              <w:rPr>
                <w:sz w:val="16"/>
              </w:rPr>
            </w:pPr>
            <w:r>
              <w:rPr>
                <w:sz w:val="16"/>
              </w:rPr>
              <w:t>9 = Supplement existing population</w:t>
            </w:r>
          </w:p>
          <w:p w:rsidR="002F60A5" w:rsidRDefault="002F60A5">
            <w:pPr>
              <w:ind w:left="252" w:hanging="252"/>
              <w:rPr>
                <w:sz w:val="16"/>
              </w:rPr>
            </w:pPr>
            <w:r>
              <w:rPr>
                <w:sz w:val="16"/>
              </w:rPr>
              <w:t>10 = Biological pest control (e.g., for mosquitoes)</w:t>
            </w:r>
          </w:p>
          <w:p w:rsidR="002F60A5" w:rsidRDefault="002F60A5">
            <w:pPr>
              <w:ind w:left="252" w:hanging="252"/>
              <w:rPr>
                <w:sz w:val="16"/>
              </w:rPr>
            </w:pPr>
            <w:r>
              <w:rPr>
                <w:sz w:val="16"/>
              </w:rPr>
              <w:t>97 = Unauthorized public introduction</w:t>
            </w:r>
          </w:p>
          <w:p w:rsidR="002F60A5" w:rsidRDefault="002F60A5">
            <w:pPr>
              <w:ind w:left="252" w:hanging="252"/>
              <w:rPr>
                <w:sz w:val="16"/>
              </w:rPr>
            </w:pPr>
            <w:r>
              <w:rPr>
                <w:sz w:val="16"/>
              </w:rPr>
              <w:t>98 = N/A  (is this a valid concept?)</w:t>
            </w:r>
          </w:p>
          <w:p w:rsidR="002F60A5" w:rsidRDefault="002F60A5">
            <w:pPr>
              <w:ind w:left="252" w:hanging="252"/>
              <w:rPr>
                <w:sz w:val="16"/>
              </w:rPr>
            </w:pPr>
            <w:r>
              <w:rPr>
                <w:sz w:val="16"/>
              </w:rPr>
              <w:t>99 = Unknown  (is this a valid concept?)</w:t>
            </w:r>
          </w:p>
        </w:tc>
      </w:tr>
      <w:tr w:rsidR="002F60A5">
        <w:tblPrEx>
          <w:tblCellMar>
            <w:top w:w="0" w:type="dxa"/>
            <w:bottom w:w="0" w:type="dxa"/>
          </w:tblCellMar>
        </w:tblPrEx>
        <w:trPr>
          <w:jc w:val="center"/>
        </w:trPr>
        <w:tc>
          <w:tcPr>
            <w:tcW w:w="1260" w:type="dxa"/>
          </w:tcPr>
          <w:p w:rsidR="002F60A5" w:rsidRDefault="002F60A5">
            <w:pPr>
              <w:rPr>
                <w:sz w:val="16"/>
              </w:rPr>
            </w:pPr>
            <w:r>
              <w:rPr>
                <w:sz w:val="16"/>
              </w:rPr>
              <w:t>Evaluated</w:t>
            </w:r>
          </w:p>
        </w:tc>
        <w:tc>
          <w:tcPr>
            <w:tcW w:w="3240" w:type="dxa"/>
          </w:tcPr>
          <w:p w:rsidR="002F60A5" w:rsidRDefault="002F60A5">
            <w:pPr>
              <w:rPr>
                <w:sz w:val="16"/>
              </w:rPr>
            </w:pPr>
            <w:r>
              <w:rPr>
                <w:sz w:val="16"/>
              </w:rPr>
              <w:t>Was an evaluation of this release conducted?</w:t>
            </w:r>
          </w:p>
        </w:tc>
        <w:tc>
          <w:tcPr>
            <w:tcW w:w="630" w:type="dxa"/>
          </w:tcPr>
          <w:p w:rsidR="002F60A5" w:rsidRDefault="002F60A5">
            <w:pPr>
              <w:jc w:val="center"/>
              <w:rPr>
                <w:sz w:val="16"/>
              </w:rPr>
            </w:pPr>
            <w:r>
              <w:rPr>
                <w:sz w:val="16"/>
              </w:rPr>
              <w:t>Y</w:t>
            </w:r>
          </w:p>
        </w:tc>
        <w:tc>
          <w:tcPr>
            <w:tcW w:w="720" w:type="dxa"/>
          </w:tcPr>
          <w:p w:rsidR="002F60A5" w:rsidRDefault="002F60A5">
            <w:pPr>
              <w:jc w:val="center"/>
              <w:rPr>
                <w:sz w:val="16"/>
              </w:rPr>
            </w:pPr>
            <w:r>
              <w:rPr>
                <w:sz w:val="16"/>
              </w:rPr>
              <w:t>1</w:t>
            </w:r>
          </w:p>
        </w:tc>
        <w:tc>
          <w:tcPr>
            <w:tcW w:w="771" w:type="dxa"/>
          </w:tcPr>
          <w:p w:rsidR="002F60A5" w:rsidRDefault="002F60A5">
            <w:pPr>
              <w:jc w:val="center"/>
              <w:rPr>
                <w:sz w:val="16"/>
              </w:rPr>
            </w:pPr>
            <w:r>
              <w:rPr>
                <w:sz w:val="16"/>
              </w:rPr>
              <w:t>Bit</w:t>
            </w:r>
          </w:p>
        </w:tc>
        <w:tc>
          <w:tcPr>
            <w:tcW w:w="3020" w:type="dxa"/>
          </w:tcPr>
          <w:p w:rsidR="002F60A5" w:rsidRDefault="002F60A5">
            <w:pPr>
              <w:rPr>
                <w:sz w:val="16"/>
              </w:rPr>
            </w:pPr>
            <w:r>
              <w:rPr>
                <w:sz w:val="16"/>
              </w:rPr>
              <w:t>1 = True, 0 = False</w:t>
            </w:r>
          </w:p>
        </w:tc>
      </w:tr>
      <w:tr w:rsidR="002F60A5">
        <w:tblPrEx>
          <w:tblCellMar>
            <w:top w:w="0" w:type="dxa"/>
            <w:bottom w:w="0" w:type="dxa"/>
          </w:tblCellMar>
        </w:tblPrEx>
        <w:trPr>
          <w:jc w:val="center"/>
        </w:trPr>
        <w:tc>
          <w:tcPr>
            <w:tcW w:w="1260" w:type="dxa"/>
          </w:tcPr>
          <w:p w:rsidR="002F60A5" w:rsidRDefault="002F60A5">
            <w:pPr>
              <w:rPr>
                <w:sz w:val="16"/>
              </w:rPr>
            </w:pPr>
            <w:r>
              <w:rPr>
                <w:sz w:val="16"/>
              </w:rPr>
              <w:t>EvalID</w:t>
            </w:r>
          </w:p>
        </w:tc>
        <w:tc>
          <w:tcPr>
            <w:tcW w:w="3240" w:type="dxa"/>
          </w:tcPr>
          <w:p w:rsidR="002F60A5" w:rsidRDefault="002F60A5">
            <w:pPr>
              <w:rPr>
                <w:sz w:val="16"/>
              </w:rPr>
            </w:pPr>
            <w:r>
              <w:rPr>
                <w:sz w:val="16"/>
              </w:rPr>
              <w:t>Type of evaluation that was done.  (Note that evaluation methods will depend on the purpose of the release.  This will probably be a many-to-many relationship between purpose and evaluation methods.)</w:t>
            </w: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HarvestPercent</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Method of determining harvest %</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r>
              <w:rPr>
                <w:sz w:val="16"/>
              </w:rPr>
              <w:t>1 = Creel census</w:t>
            </w:r>
          </w:p>
          <w:p w:rsidR="002F60A5" w:rsidRDefault="002F60A5">
            <w:pPr>
              <w:rPr>
                <w:sz w:val="16"/>
              </w:rPr>
            </w:pPr>
            <w:r>
              <w:rPr>
                <w:sz w:val="16"/>
              </w:rPr>
              <w:t>2 = Tag returns</w:t>
            </w:r>
          </w:p>
          <w:p w:rsidR="002F60A5" w:rsidRDefault="002F60A5">
            <w:pPr>
              <w:rPr>
                <w:sz w:val="16"/>
              </w:rPr>
            </w:pPr>
            <w:r>
              <w:rPr>
                <w:sz w:val="16"/>
              </w:rPr>
              <w:t>3 = Mail survey</w:t>
            </w:r>
          </w:p>
        </w:tc>
      </w:tr>
      <w:tr w:rsidR="002F60A5">
        <w:tblPrEx>
          <w:tblCellMar>
            <w:top w:w="0" w:type="dxa"/>
            <w:bottom w:w="0" w:type="dxa"/>
          </w:tblCellMar>
        </w:tblPrEx>
        <w:trPr>
          <w:jc w:val="center"/>
        </w:trPr>
        <w:tc>
          <w:tcPr>
            <w:tcW w:w="1260" w:type="dxa"/>
          </w:tcPr>
          <w:p w:rsidR="002F60A5" w:rsidRDefault="002F60A5">
            <w:pPr>
              <w:rPr>
                <w:sz w:val="16"/>
              </w:rPr>
            </w:pPr>
            <w:r>
              <w:rPr>
                <w:sz w:val="16"/>
              </w:rPr>
              <w:t>CompilerID</w:t>
            </w:r>
          </w:p>
        </w:tc>
        <w:tc>
          <w:tcPr>
            <w:tcW w:w="3240" w:type="dxa"/>
          </w:tcPr>
          <w:p w:rsidR="002F60A5" w:rsidRDefault="002F60A5">
            <w:pPr>
              <w:rPr>
                <w:sz w:val="16"/>
              </w:rPr>
            </w:pPr>
            <w:r>
              <w:rPr>
                <w:sz w:val="16"/>
              </w:rPr>
              <w:t>Identification of agency or group who reviewed and/or compiled trend data</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771" w:type="dxa"/>
          </w:tcPr>
          <w:p w:rsidR="002F60A5" w:rsidRDefault="002F60A5">
            <w:pPr>
              <w:jc w:val="center"/>
              <w:rPr>
                <w:sz w:val="16"/>
              </w:rPr>
            </w:pPr>
            <w:r>
              <w:rPr>
                <w:sz w:val="16"/>
              </w:rPr>
              <w:t>Tinyint</w:t>
            </w:r>
          </w:p>
        </w:tc>
        <w:tc>
          <w:tcPr>
            <w:tcW w:w="3020" w:type="dxa"/>
          </w:tcPr>
          <w:p w:rsidR="002F60A5" w:rsidRDefault="002F60A5">
            <w:pPr>
              <w:ind w:left="252" w:hanging="252"/>
              <w:rPr>
                <w:color w:val="000000"/>
                <w:sz w:val="16"/>
              </w:rPr>
            </w:pPr>
            <w:r>
              <w:rPr>
                <w:color w:val="000000"/>
                <w:sz w:val="16"/>
              </w:rPr>
              <w:t>1 = Washington Department of Fish and Wildlife</w:t>
            </w:r>
          </w:p>
          <w:p w:rsidR="002F60A5" w:rsidRDefault="002F60A5">
            <w:pPr>
              <w:ind w:left="252" w:hanging="252"/>
              <w:rPr>
                <w:color w:val="000000"/>
                <w:sz w:val="16"/>
              </w:rPr>
            </w:pPr>
            <w:r>
              <w:rPr>
                <w:color w:val="000000"/>
                <w:sz w:val="16"/>
              </w:rPr>
              <w:t>2 = Columbia River Inter-Tribal Fish Commission</w:t>
            </w:r>
          </w:p>
          <w:p w:rsidR="002F60A5" w:rsidRDefault="002F60A5">
            <w:pPr>
              <w:ind w:left="252" w:hanging="252"/>
              <w:rPr>
                <w:color w:val="000000"/>
                <w:sz w:val="16"/>
              </w:rPr>
            </w:pPr>
            <w:r>
              <w:rPr>
                <w:color w:val="000000"/>
                <w:sz w:val="16"/>
              </w:rPr>
              <w:t>3 = U.S. Fish and Wildlife Service</w:t>
            </w:r>
          </w:p>
          <w:p w:rsidR="002F60A5" w:rsidRDefault="002F60A5">
            <w:pPr>
              <w:ind w:left="252" w:hanging="252"/>
              <w:rPr>
                <w:color w:val="000000"/>
                <w:sz w:val="16"/>
              </w:rPr>
            </w:pPr>
            <w:r>
              <w:rPr>
                <w:color w:val="000000"/>
                <w:sz w:val="16"/>
              </w:rPr>
              <w:t>4 = Idaho Department of Fish and Game</w:t>
            </w:r>
          </w:p>
          <w:p w:rsidR="002F60A5" w:rsidRDefault="002F60A5">
            <w:pPr>
              <w:ind w:left="252" w:hanging="252"/>
              <w:rPr>
                <w:color w:val="000000"/>
                <w:sz w:val="16"/>
              </w:rPr>
            </w:pPr>
            <w:r>
              <w:rPr>
                <w:color w:val="000000"/>
                <w:sz w:val="16"/>
              </w:rPr>
              <w:t>5 = Oregon Department of Fish and Wildlife</w:t>
            </w:r>
          </w:p>
          <w:p w:rsidR="002F60A5" w:rsidRDefault="002F60A5">
            <w:pPr>
              <w:ind w:left="252" w:hanging="252"/>
              <w:rPr>
                <w:color w:val="000000"/>
                <w:sz w:val="16"/>
              </w:rPr>
            </w:pPr>
            <w:r>
              <w:rPr>
                <w:color w:val="000000"/>
                <w:sz w:val="16"/>
              </w:rPr>
              <w:t>6 = Pacific States Marine Fisheries Commission</w:t>
            </w:r>
          </w:p>
          <w:p w:rsidR="002F60A5" w:rsidRDefault="002F60A5">
            <w:pPr>
              <w:ind w:left="252" w:hanging="252"/>
              <w:rPr>
                <w:color w:val="000000"/>
                <w:sz w:val="16"/>
              </w:rPr>
            </w:pPr>
            <w:r>
              <w:rPr>
                <w:color w:val="000000"/>
                <w:sz w:val="16"/>
              </w:rPr>
              <w:t>7 = California Department of Fish and Game</w:t>
            </w:r>
          </w:p>
          <w:p w:rsidR="002F60A5" w:rsidRDefault="002F60A5">
            <w:pPr>
              <w:ind w:left="252" w:hanging="252"/>
              <w:rPr>
                <w:color w:val="000000"/>
                <w:sz w:val="16"/>
              </w:rPr>
            </w:pPr>
            <w:r>
              <w:rPr>
                <w:color w:val="000000"/>
                <w:sz w:val="16"/>
              </w:rPr>
              <w:t>8 = Montana Fish, Wildlife, and Parks</w:t>
            </w:r>
          </w:p>
        </w:tc>
      </w:tr>
      <w:tr w:rsidR="002F60A5">
        <w:tblPrEx>
          <w:tblCellMar>
            <w:top w:w="0" w:type="dxa"/>
            <w:bottom w:w="0" w:type="dxa"/>
          </w:tblCellMar>
        </w:tblPrEx>
        <w:trPr>
          <w:jc w:val="center"/>
        </w:trPr>
        <w:tc>
          <w:tcPr>
            <w:tcW w:w="1260" w:type="dxa"/>
          </w:tcPr>
          <w:p w:rsidR="002F60A5" w:rsidRDefault="002F60A5">
            <w:pPr>
              <w:rPr>
                <w:sz w:val="16"/>
              </w:rPr>
            </w:pPr>
            <w:r>
              <w:rPr>
                <w:sz w:val="16"/>
              </w:rPr>
              <w:t>Comments</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RefID</w:t>
            </w:r>
          </w:p>
        </w:tc>
        <w:tc>
          <w:tcPr>
            <w:tcW w:w="3240" w:type="dxa"/>
          </w:tcPr>
          <w:p w:rsidR="002F60A5" w:rsidRDefault="002F60A5">
            <w:pPr>
              <w:rPr>
                <w:sz w:val="16"/>
              </w:rPr>
            </w:pPr>
          </w:p>
        </w:tc>
        <w:tc>
          <w:tcPr>
            <w:tcW w:w="630" w:type="dxa"/>
          </w:tcPr>
          <w:p w:rsidR="002F60A5" w:rsidRDefault="002F60A5">
            <w:pPr>
              <w:jc w:val="center"/>
              <w:rPr>
                <w:sz w:val="16"/>
              </w:rPr>
            </w:pPr>
          </w:p>
        </w:tc>
        <w:tc>
          <w:tcPr>
            <w:tcW w:w="720" w:type="dxa"/>
          </w:tcPr>
          <w:p w:rsidR="002F60A5" w:rsidRDefault="002F60A5">
            <w:pPr>
              <w:jc w:val="center"/>
              <w:rPr>
                <w:sz w:val="16"/>
              </w:rPr>
            </w:pPr>
          </w:p>
        </w:tc>
        <w:tc>
          <w:tcPr>
            <w:tcW w:w="771" w:type="dxa"/>
          </w:tcPr>
          <w:p w:rsidR="002F60A5" w:rsidRDefault="002F60A5">
            <w:pPr>
              <w:jc w:val="center"/>
              <w:rPr>
                <w:sz w:val="16"/>
              </w:rPr>
            </w:pPr>
          </w:p>
        </w:tc>
        <w:tc>
          <w:tcPr>
            <w:tcW w:w="3020" w:type="dxa"/>
          </w:tcPr>
          <w:p w:rsidR="002F60A5" w:rsidRDefault="002F60A5">
            <w:pPr>
              <w:rPr>
                <w:sz w:val="16"/>
              </w:rPr>
            </w:pPr>
          </w:p>
        </w:tc>
      </w:tr>
    </w:tbl>
    <w:p w:rsidR="002F60A5" w:rsidRDefault="002F60A5">
      <w:pPr>
        <w:rPr>
          <w:rFonts w:ascii="Times New" w:hAnsi="Times New"/>
        </w:rPr>
      </w:pPr>
    </w:p>
    <w:p w:rsidR="002F60A5" w:rsidRDefault="002F60A5">
      <w:pPr>
        <w:pStyle w:val="Heading3"/>
        <w:rPr>
          <w:rFonts w:ascii="Times New" w:hAnsi="Times New"/>
        </w:rPr>
      </w:pPr>
      <w:bookmarkStart w:id="43" w:name="_Toc22031605"/>
      <w:bookmarkStart w:id="44" w:name="_Toc267484137"/>
      <w:r>
        <w:t>Table A5.  FracData Table</w:t>
      </w:r>
      <w:bookmarkEnd w:id="43"/>
      <w:bookmarkEnd w:id="44"/>
    </w:p>
    <w:p w:rsidR="002F60A5" w:rsidRDefault="002F60A5">
      <w:r>
        <w:t>This table stores information on the proportion of hatchery and natural fish represented in time series data.  This table has a many-to-one relationship with Trend table via the TrendID field.</w:t>
      </w:r>
    </w:p>
    <w:p w:rsidR="002F60A5" w:rsidRDefault="002F60A5">
      <w:pPr>
        <w:rPr>
          <w:rFonts w:ascii="Times New" w:hAnsi="Times Ne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201"/>
        <w:gridCol w:w="630"/>
        <w:gridCol w:w="720"/>
        <w:gridCol w:w="990"/>
        <w:gridCol w:w="2840"/>
      </w:tblGrid>
      <w:tr w:rsidR="002F60A5">
        <w:tblPrEx>
          <w:tblCellMar>
            <w:top w:w="0" w:type="dxa"/>
            <w:bottom w:w="0" w:type="dxa"/>
          </w:tblCellMar>
        </w:tblPrEx>
        <w:trPr>
          <w:tblHeader/>
          <w:jc w:val="center"/>
        </w:trPr>
        <w:tc>
          <w:tcPr>
            <w:tcW w:w="1260" w:type="dxa"/>
            <w:shd w:val="pct10" w:color="auto" w:fill="auto"/>
          </w:tcPr>
          <w:p w:rsidR="002F60A5" w:rsidRDefault="002F60A5">
            <w:pPr>
              <w:jc w:val="center"/>
              <w:rPr>
                <w:b/>
                <w:sz w:val="16"/>
              </w:rPr>
            </w:pPr>
            <w:r>
              <w:rPr>
                <w:b/>
                <w:sz w:val="16"/>
              </w:rPr>
              <w:lastRenderedPageBreak/>
              <w:t>Field Name</w:t>
            </w:r>
          </w:p>
        </w:tc>
        <w:tc>
          <w:tcPr>
            <w:tcW w:w="3201" w:type="dxa"/>
            <w:shd w:val="pct10" w:color="auto" w:fill="auto"/>
          </w:tcPr>
          <w:p w:rsidR="002F60A5" w:rsidRDefault="002F60A5">
            <w:pPr>
              <w:rPr>
                <w:b/>
                <w:sz w:val="16"/>
              </w:rPr>
            </w:pPr>
            <w:r>
              <w:rPr>
                <w:b/>
                <w:sz w:val="16"/>
              </w:rPr>
              <w:t>Field Description</w:t>
            </w:r>
          </w:p>
        </w:tc>
        <w:tc>
          <w:tcPr>
            <w:tcW w:w="630" w:type="dxa"/>
            <w:shd w:val="pct10" w:color="auto" w:fill="auto"/>
          </w:tcPr>
          <w:p w:rsidR="002F60A5" w:rsidRDefault="002F60A5">
            <w:pPr>
              <w:jc w:val="center"/>
              <w:rPr>
                <w:b/>
                <w:sz w:val="16"/>
              </w:rPr>
            </w:pPr>
            <w:r>
              <w:rPr>
                <w:b/>
                <w:sz w:val="16"/>
              </w:rPr>
              <w:t>Req</w:t>
            </w:r>
          </w:p>
        </w:tc>
        <w:tc>
          <w:tcPr>
            <w:tcW w:w="72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840"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260" w:type="dxa"/>
          </w:tcPr>
          <w:p w:rsidR="002F60A5" w:rsidRDefault="002F60A5">
            <w:pPr>
              <w:rPr>
                <w:sz w:val="16"/>
              </w:rPr>
            </w:pPr>
            <w:r>
              <w:rPr>
                <w:sz w:val="16"/>
              </w:rPr>
              <w:t>TrendID</w:t>
            </w:r>
          </w:p>
        </w:tc>
        <w:tc>
          <w:tcPr>
            <w:tcW w:w="3201" w:type="dxa"/>
          </w:tcPr>
          <w:p w:rsidR="002F60A5" w:rsidRDefault="002F60A5">
            <w:pPr>
              <w:rPr>
                <w:sz w:val="16"/>
              </w:rPr>
            </w:pPr>
            <w:r>
              <w:rPr>
                <w:sz w:val="16"/>
              </w:rPr>
              <w:t>Refer to EscData table information.  Links to Trend table.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Long int</w:t>
            </w:r>
          </w:p>
          <w:p w:rsidR="002F60A5" w:rsidRDefault="002F60A5">
            <w:pPr>
              <w:jc w:val="center"/>
              <w:rPr>
                <w:sz w:val="16"/>
              </w:rPr>
            </w:pPr>
            <w:r>
              <w:rPr>
                <w:sz w:val="16"/>
              </w:rPr>
              <w:t>(Int)</w:t>
            </w:r>
          </w:p>
        </w:tc>
        <w:tc>
          <w:tcPr>
            <w:tcW w:w="2840" w:type="dxa"/>
          </w:tcPr>
          <w:p w:rsidR="002F60A5" w:rsidRDefault="002F60A5">
            <w:pPr>
              <w:rPr>
                <w:sz w:val="16"/>
              </w:rPr>
            </w:pPr>
            <w:r>
              <w:rPr>
                <w:sz w:val="16"/>
              </w:rPr>
              <w:t>Refer to Trend table information.</w:t>
            </w:r>
          </w:p>
        </w:tc>
      </w:tr>
      <w:tr w:rsidR="002F60A5">
        <w:tblPrEx>
          <w:tblCellMar>
            <w:top w:w="0" w:type="dxa"/>
            <w:bottom w:w="0" w:type="dxa"/>
          </w:tblCellMar>
        </w:tblPrEx>
        <w:trPr>
          <w:jc w:val="center"/>
        </w:trPr>
        <w:tc>
          <w:tcPr>
            <w:tcW w:w="1260" w:type="dxa"/>
          </w:tcPr>
          <w:p w:rsidR="002F60A5" w:rsidRDefault="002F60A5">
            <w:pPr>
              <w:rPr>
                <w:sz w:val="16"/>
              </w:rPr>
            </w:pPr>
            <w:r>
              <w:rPr>
                <w:sz w:val="16"/>
                <w:u w:val="single"/>
              </w:rPr>
              <w:t>BeginDate</w:t>
            </w:r>
          </w:p>
        </w:tc>
        <w:tc>
          <w:tcPr>
            <w:tcW w:w="3201" w:type="dxa"/>
          </w:tcPr>
          <w:p w:rsidR="002F60A5" w:rsidRDefault="002F60A5">
            <w:pPr>
              <w:rPr>
                <w:sz w:val="16"/>
              </w:rPr>
            </w:pPr>
            <w:r>
              <w:rPr>
                <w:sz w:val="16"/>
              </w:rPr>
              <w:t>The starting date for the count, for calendar year results, usually Jan 1st of that year.  For run year, actual date is reported.</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r>
              <w:rPr>
                <w:sz w:val="16"/>
              </w:rPr>
              <w:br/>
              <w:t>(Datetime)</w:t>
            </w:r>
          </w:p>
        </w:tc>
        <w:tc>
          <w:tcPr>
            <w:tcW w:w="2840" w:type="dxa"/>
          </w:tcPr>
          <w:p w:rsidR="002F60A5" w:rsidRDefault="002F60A5">
            <w:pPr>
              <w:ind w:left="252" w:hanging="252"/>
              <w:rPr>
                <w:sz w:val="16"/>
              </w:rPr>
            </w:pPr>
            <w:r>
              <w:rPr>
                <w:sz w:val="16"/>
              </w:rPr>
              <w:t>mm/dd/yyyy</w:t>
            </w:r>
          </w:p>
        </w:tc>
      </w:tr>
      <w:tr w:rsidR="002F60A5">
        <w:tblPrEx>
          <w:tblCellMar>
            <w:top w:w="0" w:type="dxa"/>
            <w:bottom w:w="0" w:type="dxa"/>
          </w:tblCellMar>
        </w:tblPrEx>
        <w:trPr>
          <w:jc w:val="center"/>
        </w:trPr>
        <w:tc>
          <w:tcPr>
            <w:tcW w:w="1260" w:type="dxa"/>
          </w:tcPr>
          <w:p w:rsidR="002F60A5" w:rsidRDefault="002F60A5">
            <w:pPr>
              <w:rPr>
                <w:sz w:val="16"/>
              </w:rPr>
            </w:pPr>
            <w:r>
              <w:rPr>
                <w:sz w:val="16"/>
                <w:u w:val="single"/>
              </w:rPr>
              <w:t>EndDate</w:t>
            </w:r>
          </w:p>
        </w:tc>
        <w:tc>
          <w:tcPr>
            <w:tcW w:w="3201" w:type="dxa"/>
          </w:tcPr>
          <w:p w:rsidR="002F60A5" w:rsidRDefault="002F60A5">
            <w:pPr>
              <w:rPr>
                <w:sz w:val="16"/>
              </w:rPr>
            </w:pPr>
            <w:r>
              <w:rPr>
                <w:sz w:val="16"/>
              </w:rPr>
              <w:t>The ending date for the count, for calendar year results, usually Dec 31st of that year.  For run year, actual cut off date is reported.</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r>
              <w:rPr>
                <w:sz w:val="16"/>
              </w:rPr>
              <w:br/>
              <w:t>(Datetime)</w:t>
            </w:r>
          </w:p>
        </w:tc>
        <w:tc>
          <w:tcPr>
            <w:tcW w:w="2840" w:type="dxa"/>
          </w:tcPr>
          <w:p w:rsidR="002F60A5" w:rsidRDefault="002F60A5">
            <w:pPr>
              <w:rPr>
                <w:sz w:val="16"/>
              </w:rPr>
            </w:pPr>
            <w:r>
              <w:rPr>
                <w:sz w:val="16"/>
              </w:rPr>
              <w:t>mm/dd/yyyy</w:t>
            </w:r>
          </w:p>
        </w:tc>
      </w:tr>
      <w:tr w:rsidR="002F60A5">
        <w:tblPrEx>
          <w:tblCellMar>
            <w:top w:w="0" w:type="dxa"/>
            <w:bottom w:w="0" w:type="dxa"/>
          </w:tblCellMar>
        </w:tblPrEx>
        <w:trPr>
          <w:jc w:val="center"/>
        </w:trPr>
        <w:tc>
          <w:tcPr>
            <w:tcW w:w="1260" w:type="dxa"/>
          </w:tcPr>
          <w:p w:rsidR="002F60A5" w:rsidRDefault="002F60A5">
            <w:pPr>
              <w:rPr>
                <w:sz w:val="16"/>
              </w:rPr>
            </w:pPr>
            <w:r>
              <w:rPr>
                <w:sz w:val="16"/>
              </w:rPr>
              <w:t>NatCount</w:t>
            </w:r>
          </w:p>
        </w:tc>
        <w:tc>
          <w:tcPr>
            <w:tcW w:w="3201" w:type="dxa"/>
          </w:tcPr>
          <w:p w:rsidR="002F60A5" w:rsidRDefault="002F60A5">
            <w:pPr>
              <w:rPr>
                <w:sz w:val="16"/>
              </w:rPr>
            </w:pPr>
            <w:r>
              <w:rPr>
                <w:sz w:val="16"/>
              </w:rPr>
              <w:t>Number of natural origin fish.</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Single</w:t>
            </w:r>
            <w:r>
              <w:rPr>
                <w:sz w:val="16"/>
              </w:rPr>
              <w:br/>
              <w:t>(Real)</w:t>
            </w:r>
          </w:p>
        </w:tc>
        <w:tc>
          <w:tcPr>
            <w:tcW w:w="284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HatchCount</w:t>
            </w:r>
          </w:p>
        </w:tc>
        <w:tc>
          <w:tcPr>
            <w:tcW w:w="3201" w:type="dxa"/>
          </w:tcPr>
          <w:p w:rsidR="002F60A5" w:rsidRDefault="002F60A5">
            <w:pPr>
              <w:rPr>
                <w:sz w:val="16"/>
              </w:rPr>
            </w:pPr>
            <w:r>
              <w:rPr>
                <w:sz w:val="16"/>
              </w:rPr>
              <w:t>Number of hatchery origin fish.</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Single</w:t>
            </w:r>
            <w:r>
              <w:rPr>
                <w:sz w:val="16"/>
              </w:rPr>
              <w:br/>
              <w:t>(Real)</w:t>
            </w:r>
          </w:p>
        </w:tc>
        <w:tc>
          <w:tcPr>
            <w:tcW w:w="284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SampSize</w:t>
            </w:r>
          </w:p>
        </w:tc>
        <w:tc>
          <w:tcPr>
            <w:tcW w:w="3201" w:type="dxa"/>
          </w:tcPr>
          <w:p w:rsidR="002F60A5" w:rsidRDefault="002F60A5">
            <w:pPr>
              <w:rPr>
                <w:sz w:val="16"/>
              </w:rPr>
            </w:pPr>
            <w:r>
              <w:rPr>
                <w:sz w:val="16"/>
              </w:rPr>
              <w:t>Number of fish sampled to determine hatchery fraction.</w:t>
            </w:r>
          </w:p>
        </w:tc>
        <w:tc>
          <w:tcPr>
            <w:tcW w:w="630" w:type="dxa"/>
          </w:tcPr>
          <w:p w:rsidR="002F60A5" w:rsidRDefault="002F60A5">
            <w:pPr>
              <w:jc w:val="center"/>
              <w:rPr>
                <w:sz w:val="16"/>
              </w:rPr>
            </w:pPr>
            <w:r>
              <w:rPr>
                <w:snapToGrid w:val="0"/>
                <w:sz w:val="16"/>
              </w:rPr>
              <w:t>No</w:t>
            </w:r>
          </w:p>
        </w:tc>
        <w:tc>
          <w:tcPr>
            <w:tcW w:w="720" w:type="dxa"/>
          </w:tcPr>
          <w:p w:rsidR="002F60A5" w:rsidRDefault="002F60A5">
            <w:pPr>
              <w:jc w:val="center"/>
              <w:rPr>
                <w:sz w:val="16"/>
              </w:rPr>
            </w:pPr>
            <w:r>
              <w:rPr>
                <w:snapToGrid w:val="0"/>
                <w:sz w:val="16"/>
              </w:rPr>
              <w:t>N/A</w:t>
            </w:r>
          </w:p>
        </w:tc>
        <w:tc>
          <w:tcPr>
            <w:tcW w:w="990" w:type="dxa"/>
          </w:tcPr>
          <w:p w:rsidR="002F60A5" w:rsidRDefault="002F60A5">
            <w:pPr>
              <w:jc w:val="center"/>
              <w:rPr>
                <w:sz w:val="16"/>
              </w:rPr>
            </w:pPr>
            <w:r>
              <w:rPr>
                <w:snapToGrid w:val="0"/>
                <w:sz w:val="16"/>
              </w:rPr>
              <w:t>Integer</w:t>
            </w:r>
            <w:r>
              <w:rPr>
                <w:snapToGrid w:val="0"/>
                <w:sz w:val="16"/>
              </w:rPr>
              <w:br/>
              <w:t>(Smallint)</w:t>
            </w:r>
          </w:p>
        </w:tc>
        <w:tc>
          <w:tcPr>
            <w:tcW w:w="2840" w:type="dxa"/>
          </w:tcPr>
          <w:p w:rsidR="002F60A5" w:rsidRDefault="002F60A5">
            <w:pPr>
              <w:rPr>
                <w:sz w:val="16"/>
              </w:rPr>
            </w:pPr>
            <w:r>
              <w:rPr>
                <w:sz w:val="16"/>
              </w:rPr>
              <w:t>Refer to EscData table information.</w:t>
            </w:r>
          </w:p>
        </w:tc>
      </w:tr>
      <w:tr w:rsidR="002F60A5">
        <w:tblPrEx>
          <w:tblCellMar>
            <w:top w:w="0" w:type="dxa"/>
            <w:bottom w:w="0" w:type="dxa"/>
          </w:tblCellMar>
        </w:tblPrEx>
        <w:trPr>
          <w:jc w:val="center"/>
        </w:trPr>
        <w:tc>
          <w:tcPr>
            <w:tcW w:w="1260" w:type="dxa"/>
          </w:tcPr>
          <w:p w:rsidR="002F60A5" w:rsidRDefault="002F60A5">
            <w:pPr>
              <w:rPr>
                <w:sz w:val="16"/>
              </w:rPr>
            </w:pPr>
            <w:r>
              <w:rPr>
                <w:sz w:val="16"/>
              </w:rPr>
              <w:t>SampMethID</w:t>
            </w:r>
          </w:p>
        </w:tc>
        <w:tc>
          <w:tcPr>
            <w:tcW w:w="3201" w:type="dxa"/>
          </w:tcPr>
          <w:p w:rsidR="002F60A5" w:rsidRDefault="002F60A5">
            <w:pPr>
              <w:rPr>
                <w:sz w:val="16"/>
              </w:rPr>
            </w:pPr>
            <w:r>
              <w:rPr>
                <w:sz w:val="16"/>
              </w:rPr>
              <w:t>Code for the method of analysis for determing hatchery origin from naturally-spawned fish.  Links to Sample table.</w:t>
            </w:r>
          </w:p>
        </w:tc>
        <w:tc>
          <w:tcPr>
            <w:tcW w:w="630" w:type="dxa"/>
          </w:tcPr>
          <w:p w:rsidR="002F60A5" w:rsidRDefault="002F60A5">
            <w:pPr>
              <w:jc w:val="center"/>
              <w:rPr>
                <w:sz w:val="16"/>
              </w:rPr>
            </w:pPr>
            <w:r>
              <w:rPr>
                <w:snapToGrid w:val="0"/>
                <w:sz w:val="16"/>
              </w:rPr>
              <w:t>Yes</w:t>
            </w:r>
          </w:p>
        </w:tc>
        <w:tc>
          <w:tcPr>
            <w:tcW w:w="720" w:type="dxa"/>
          </w:tcPr>
          <w:p w:rsidR="002F60A5" w:rsidRDefault="002F60A5">
            <w:pPr>
              <w:jc w:val="center"/>
              <w:rPr>
                <w:sz w:val="16"/>
              </w:rPr>
            </w:pPr>
            <w:r>
              <w:rPr>
                <w:snapToGrid w:val="0"/>
                <w:sz w:val="16"/>
              </w:rPr>
              <w:t>N/A</w:t>
            </w:r>
          </w:p>
        </w:tc>
        <w:tc>
          <w:tcPr>
            <w:tcW w:w="990" w:type="dxa"/>
          </w:tcPr>
          <w:p w:rsidR="002F60A5" w:rsidRDefault="002F60A5">
            <w:pPr>
              <w:jc w:val="center"/>
              <w:rPr>
                <w:sz w:val="16"/>
              </w:rPr>
            </w:pPr>
            <w:r>
              <w:rPr>
                <w:snapToGrid w:val="0"/>
                <w:sz w:val="16"/>
              </w:rPr>
              <w:t>Integer</w:t>
            </w:r>
            <w:r>
              <w:rPr>
                <w:snapToGrid w:val="0"/>
                <w:sz w:val="16"/>
              </w:rPr>
              <w:br/>
              <w:t>(Smallint)</w:t>
            </w:r>
          </w:p>
        </w:tc>
        <w:tc>
          <w:tcPr>
            <w:tcW w:w="2840" w:type="dxa"/>
          </w:tcPr>
          <w:p w:rsidR="002F60A5" w:rsidRDefault="002F60A5">
            <w:pPr>
              <w:rPr>
                <w:sz w:val="16"/>
              </w:rPr>
            </w:pPr>
            <w:r>
              <w:rPr>
                <w:sz w:val="16"/>
              </w:rPr>
              <w:t>Refer to EscData table information.</w:t>
            </w:r>
          </w:p>
        </w:tc>
      </w:tr>
      <w:tr w:rsidR="002F60A5">
        <w:tblPrEx>
          <w:tblCellMar>
            <w:top w:w="0" w:type="dxa"/>
            <w:bottom w:w="0" w:type="dxa"/>
          </w:tblCellMar>
        </w:tblPrEx>
        <w:trPr>
          <w:jc w:val="center"/>
        </w:trPr>
        <w:tc>
          <w:tcPr>
            <w:tcW w:w="1260" w:type="dxa"/>
          </w:tcPr>
          <w:p w:rsidR="002F60A5" w:rsidRDefault="002F60A5">
            <w:pPr>
              <w:rPr>
                <w:sz w:val="16"/>
              </w:rPr>
            </w:pPr>
            <w:r>
              <w:rPr>
                <w:snapToGrid w:val="0"/>
                <w:sz w:val="16"/>
              </w:rPr>
              <w:t>NullFlag</w:t>
            </w:r>
          </w:p>
        </w:tc>
        <w:tc>
          <w:tcPr>
            <w:tcW w:w="3201" w:type="dxa"/>
          </w:tcPr>
          <w:p w:rsidR="002F60A5" w:rsidRDefault="002F60A5">
            <w:pPr>
              <w:rPr>
                <w:sz w:val="16"/>
              </w:rPr>
            </w:pPr>
            <w:r>
              <w:rPr>
                <w:snapToGrid w:val="0"/>
                <w:sz w:val="16"/>
              </w:rPr>
              <w:t>If true, this field indicates a null value for the defined time period.  If set to true, enter in the CountCom field why data do not exist.</w:t>
            </w:r>
          </w:p>
        </w:tc>
        <w:tc>
          <w:tcPr>
            <w:tcW w:w="630" w:type="dxa"/>
          </w:tcPr>
          <w:p w:rsidR="002F60A5" w:rsidRDefault="002F60A5">
            <w:pPr>
              <w:jc w:val="center"/>
              <w:rPr>
                <w:sz w:val="16"/>
              </w:rPr>
            </w:pPr>
            <w:r>
              <w:rPr>
                <w:snapToGrid w:val="0"/>
                <w:sz w:val="16"/>
              </w:rPr>
              <w:t>Yes</w:t>
            </w:r>
          </w:p>
        </w:tc>
        <w:tc>
          <w:tcPr>
            <w:tcW w:w="720" w:type="dxa"/>
          </w:tcPr>
          <w:p w:rsidR="002F60A5" w:rsidRDefault="002F60A5">
            <w:pPr>
              <w:jc w:val="center"/>
              <w:rPr>
                <w:sz w:val="16"/>
              </w:rPr>
            </w:pPr>
            <w:r>
              <w:rPr>
                <w:snapToGrid w:val="0"/>
                <w:sz w:val="16"/>
              </w:rPr>
              <w:t>N/A</w:t>
            </w:r>
          </w:p>
        </w:tc>
        <w:tc>
          <w:tcPr>
            <w:tcW w:w="990" w:type="dxa"/>
          </w:tcPr>
          <w:p w:rsidR="002F60A5" w:rsidRDefault="002F60A5">
            <w:pPr>
              <w:jc w:val="center"/>
              <w:rPr>
                <w:sz w:val="16"/>
              </w:rPr>
            </w:pPr>
            <w:r>
              <w:rPr>
                <w:snapToGrid w:val="0"/>
                <w:sz w:val="16"/>
              </w:rPr>
              <w:t>Yes/No</w:t>
            </w:r>
            <w:r>
              <w:rPr>
                <w:snapToGrid w:val="0"/>
                <w:sz w:val="16"/>
              </w:rPr>
              <w:br/>
              <w:t>(Bit)</w:t>
            </w:r>
          </w:p>
        </w:tc>
        <w:tc>
          <w:tcPr>
            <w:tcW w:w="2840" w:type="dxa"/>
          </w:tcPr>
          <w:p w:rsidR="002F60A5" w:rsidRDefault="002F60A5">
            <w:pPr>
              <w:rPr>
                <w:sz w:val="16"/>
              </w:rPr>
            </w:pPr>
            <w:r>
              <w:rPr>
                <w:sz w:val="16"/>
              </w:rPr>
              <w:t>0 = False (default)</w:t>
            </w:r>
          </w:p>
          <w:p w:rsidR="002F60A5" w:rsidRDefault="002F60A5">
            <w:pPr>
              <w:rPr>
                <w:sz w:val="16"/>
              </w:rPr>
            </w:pPr>
            <w:r>
              <w:rPr>
                <w:sz w:val="16"/>
              </w:rPr>
              <w:t>-1 = True</w:t>
            </w:r>
          </w:p>
        </w:tc>
      </w:tr>
      <w:tr w:rsidR="002F60A5">
        <w:tblPrEx>
          <w:tblCellMar>
            <w:top w:w="0" w:type="dxa"/>
            <w:bottom w:w="0" w:type="dxa"/>
          </w:tblCellMar>
        </w:tblPrEx>
        <w:trPr>
          <w:jc w:val="center"/>
        </w:trPr>
        <w:tc>
          <w:tcPr>
            <w:tcW w:w="1260" w:type="dxa"/>
          </w:tcPr>
          <w:p w:rsidR="002F60A5" w:rsidRDefault="002F60A5">
            <w:pPr>
              <w:rPr>
                <w:sz w:val="16"/>
              </w:rPr>
            </w:pPr>
            <w:r>
              <w:rPr>
                <w:sz w:val="16"/>
              </w:rPr>
              <w:t>CountCom</w:t>
            </w:r>
          </w:p>
        </w:tc>
        <w:tc>
          <w:tcPr>
            <w:tcW w:w="3201" w:type="dxa"/>
          </w:tcPr>
          <w:p w:rsidR="002F60A5" w:rsidRDefault="002F60A5">
            <w:pPr>
              <w:rPr>
                <w:sz w:val="16"/>
              </w:rPr>
            </w:pPr>
            <w:r>
              <w:rPr>
                <w:sz w:val="16"/>
              </w:rPr>
              <w:t>This field is used to document unusual conditions that may affect a particular record.  Provide additional data that may complement this record, and report the page number on which the number appears in a published reference, etc.</w:t>
            </w:r>
          </w:p>
        </w:tc>
        <w:tc>
          <w:tcPr>
            <w:tcW w:w="63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Memo</w:t>
            </w:r>
            <w:r>
              <w:rPr>
                <w:sz w:val="16"/>
              </w:rPr>
              <w:br/>
              <w:t>(Text)</w:t>
            </w:r>
          </w:p>
        </w:tc>
        <w:tc>
          <w:tcPr>
            <w:tcW w:w="2840" w:type="dxa"/>
          </w:tcPr>
          <w:p w:rsidR="002F60A5" w:rsidRDefault="002F60A5">
            <w:pPr>
              <w:rPr>
                <w:sz w:val="16"/>
              </w:rPr>
            </w:pPr>
          </w:p>
        </w:tc>
      </w:tr>
      <w:tr w:rsidR="002F60A5">
        <w:tblPrEx>
          <w:tblCellMar>
            <w:top w:w="0" w:type="dxa"/>
            <w:bottom w:w="0" w:type="dxa"/>
          </w:tblCellMar>
        </w:tblPrEx>
        <w:trPr>
          <w:jc w:val="center"/>
        </w:trPr>
        <w:tc>
          <w:tcPr>
            <w:tcW w:w="1260" w:type="dxa"/>
          </w:tcPr>
          <w:p w:rsidR="002F60A5" w:rsidRDefault="002F60A5">
            <w:pPr>
              <w:rPr>
                <w:sz w:val="16"/>
              </w:rPr>
            </w:pPr>
            <w:r>
              <w:rPr>
                <w:sz w:val="16"/>
              </w:rPr>
              <w:t>RefID</w:t>
            </w:r>
          </w:p>
        </w:tc>
        <w:tc>
          <w:tcPr>
            <w:tcW w:w="3201" w:type="dxa"/>
          </w:tcPr>
          <w:p w:rsidR="002F60A5" w:rsidRDefault="002F60A5">
            <w:pPr>
              <w:rPr>
                <w:sz w:val="16"/>
              </w:rPr>
            </w:pPr>
            <w:r>
              <w:rPr>
                <w:sz w:val="16"/>
              </w:rPr>
              <w:t>Refer to EscData table information.</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Long int</w:t>
            </w:r>
            <w:r>
              <w:rPr>
                <w:sz w:val="16"/>
              </w:rPr>
              <w:br/>
              <w:t>(Int)</w:t>
            </w:r>
          </w:p>
        </w:tc>
        <w:tc>
          <w:tcPr>
            <w:tcW w:w="2840" w:type="dxa"/>
          </w:tcPr>
          <w:p w:rsidR="002F60A5" w:rsidRDefault="002F60A5">
            <w:pPr>
              <w:rPr>
                <w:sz w:val="16"/>
              </w:rPr>
            </w:pPr>
            <w:r>
              <w:rPr>
                <w:sz w:val="16"/>
              </w:rPr>
              <w:t>Refer to Reference table information.</w:t>
            </w:r>
          </w:p>
        </w:tc>
      </w:tr>
      <w:tr w:rsidR="002F60A5">
        <w:tblPrEx>
          <w:tblCellMar>
            <w:top w:w="0" w:type="dxa"/>
            <w:bottom w:w="0" w:type="dxa"/>
          </w:tblCellMar>
        </w:tblPrEx>
        <w:trPr>
          <w:jc w:val="center"/>
        </w:trPr>
        <w:tc>
          <w:tcPr>
            <w:tcW w:w="1260" w:type="dxa"/>
          </w:tcPr>
          <w:p w:rsidR="002F60A5" w:rsidRDefault="002F60A5">
            <w:pPr>
              <w:rPr>
                <w:sz w:val="16"/>
              </w:rPr>
            </w:pPr>
            <w:r>
              <w:rPr>
                <w:sz w:val="16"/>
              </w:rPr>
              <w:t>DataEntry</w:t>
            </w:r>
          </w:p>
        </w:tc>
        <w:tc>
          <w:tcPr>
            <w:tcW w:w="3201" w:type="dxa"/>
          </w:tcPr>
          <w:p w:rsidR="002F60A5" w:rsidRDefault="002F60A5">
            <w:pPr>
              <w:rPr>
                <w:sz w:val="16"/>
              </w:rPr>
            </w:pPr>
            <w:r>
              <w:rPr>
                <w:sz w:val="16"/>
              </w:rPr>
              <w:t>Compiler's name.</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Text</w:t>
            </w:r>
            <w:r>
              <w:rPr>
                <w:sz w:val="16"/>
              </w:rPr>
              <w:br/>
              <w:t>(Varchar)</w:t>
            </w:r>
          </w:p>
        </w:tc>
        <w:tc>
          <w:tcPr>
            <w:tcW w:w="2840" w:type="dxa"/>
          </w:tcPr>
          <w:p w:rsidR="002F60A5" w:rsidRDefault="002F60A5">
            <w:pPr>
              <w:rPr>
                <w:sz w:val="16"/>
              </w:rPr>
            </w:pPr>
            <w:r>
              <w:rPr>
                <w:sz w:val="16"/>
              </w:rPr>
              <w:t>The name of the person who entered the record.</w:t>
            </w:r>
          </w:p>
        </w:tc>
      </w:tr>
      <w:tr w:rsidR="002F60A5">
        <w:tblPrEx>
          <w:tblCellMar>
            <w:top w:w="0" w:type="dxa"/>
            <w:bottom w:w="0" w:type="dxa"/>
          </w:tblCellMar>
        </w:tblPrEx>
        <w:trPr>
          <w:jc w:val="center"/>
        </w:trPr>
        <w:tc>
          <w:tcPr>
            <w:tcW w:w="1260" w:type="dxa"/>
          </w:tcPr>
          <w:p w:rsidR="002F60A5" w:rsidRDefault="002F60A5">
            <w:pPr>
              <w:rPr>
                <w:sz w:val="16"/>
              </w:rPr>
            </w:pPr>
            <w:r>
              <w:rPr>
                <w:sz w:val="16"/>
              </w:rPr>
              <w:t>AgencyID</w:t>
            </w:r>
          </w:p>
        </w:tc>
        <w:tc>
          <w:tcPr>
            <w:tcW w:w="3201" w:type="dxa"/>
          </w:tcPr>
          <w:p w:rsidR="002F60A5" w:rsidRDefault="002F60A5">
            <w:pPr>
              <w:rPr>
                <w:sz w:val="16"/>
              </w:rPr>
            </w:pPr>
            <w:r>
              <w:rPr>
                <w:sz w:val="16"/>
              </w:rPr>
              <w:t>Unique StreamNet ID for the agency that entered the record.  Required for new data.</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Integer</w:t>
            </w:r>
            <w:r>
              <w:rPr>
                <w:sz w:val="16"/>
              </w:rPr>
              <w:br/>
              <w:t>(Smallint)</w:t>
            </w:r>
          </w:p>
        </w:tc>
        <w:tc>
          <w:tcPr>
            <w:tcW w:w="2840" w:type="dxa"/>
          </w:tcPr>
          <w:p w:rsidR="002F60A5" w:rsidRDefault="002F60A5">
            <w:pPr>
              <w:ind w:left="252" w:hanging="252"/>
              <w:rPr>
                <w:color w:val="000000"/>
                <w:sz w:val="16"/>
              </w:rPr>
            </w:pPr>
            <w:r>
              <w:rPr>
                <w:sz w:val="16"/>
              </w:rPr>
              <w:t xml:space="preserve">For AgencyID codes please refer to the Agency table.  (Downloadable at </w:t>
            </w:r>
            <w:hyperlink r:id="rId11" w:history="1">
              <w:r>
                <w:rPr>
                  <w:rStyle w:val="Hyperlink"/>
                  <w:sz w:val="16"/>
                </w:rPr>
                <w:t>http://www.streamnet.org/online-data/asc</w:t>
              </w:r>
              <w:r>
                <w:rPr>
                  <w:rStyle w:val="Hyperlink"/>
                  <w:sz w:val="16"/>
                </w:rPr>
                <w:t>i</w:t>
              </w:r>
              <w:r>
                <w:rPr>
                  <w:rStyle w:val="Hyperlink"/>
                  <w:sz w:val="16"/>
                </w:rPr>
                <w:t>itables.html</w:t>
              </w:r>
            </w:hyperlink>
            <w:r>
              <w:rPr>
                <w:sz w:val="16"/>
              </w:rPr>
              <w:t>)</w:t>
            </w:r>
          </w:p>
        </w:tc>
      </w:tr>
      <w:tr w:rsidR="002F60A5">
        <w:tblPrEx>
          <w:tblCellMar>
            <w:top w:w="0" w:type="dxa"/>
            <w:bottom w:w="0" w:type="dxa"/>
          </w:tblCellMar>
        </w:tblPrEx>
        <w:trPr>
          <w:jc w:val="center"/>
        </w:trPr>
        <w:tc>
          <w:tcPr>
            <w:tcW w:w="1260" w:type="dxa"/>
          </w:tcPr>
          <w:p w:rsidR="002F60A5" w:rsidRDefault="002F60A5">
            <w:pPr>
              <w:rPr>
                <w:sz w:val="16"/>
              </w:rPr>
            </w:pPr>
            <w:r>
              <w:rPr>
                <w:sz w:val="16"/>
              </w:rPr>
              <w:t>UpdDate</w:t>
            </w:r>
          </w:p>
        </w:tc>
        <w:tc>
          <w:tcPr>
            <w:tcW w:w="3201" w:type="dxa"/>
          </w:tcPr>
          <w:p w:rsidR="002F60A5" w:rsidRDefault="002F60A5">
            <w:pPr>
              <w:rPr>
                <w:sz w:val="16"/>
              </w:rPr>
            </w:pPr>
            <w:r>
              <w:rPr>
                <w:sz w:val="16"/>
              </w:rPr>
              <w:t>The date and time that the record was updated</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r>
              <w:rPr>
                <w:sz w:val="16"/>
              </w:rPr>
              <w:br/>
              <w:t>(Datetime)</w:t>
            </w:r>
          </w:p>
        </w:tc>
        <w:tc>
          <w:tcPr>
            <w:tcW w:w="2840" w:type="dxa"/>
          </w:tcPr>
          <w:p w:rsidR="002F60A5" w:rsidRDefault="002F60A5">
            <w:pPr>
              <w:rPr>
                <w:sz w:val="16"/>
              </w:rPr>
            </w:pPr>
          </w:p>
        </w:tc>
      </w:tr>
    </w:tbl>
    <w:p w:rsidR="002F60A5" w:rsidRDefault="002F60A5"/>
    <w:p w:rsidR="002F60A5" w:rsidRDefault="002F60A5"/>
    <w:p w:rsidR="002F60A5" w:rsidRDefault="002F60A5"/>
    <w:p w:rsidR="002F60A5" w:rsidRDefault="002F60A5">
      <w:pPr>
        <w:pStyle w:val="Heading2"/>
      </w:pPr>
      <w:bookmarkStart w:id="45" w:name="_Toc267484138"/>
      <w:r>
        <w:t>B.  Tables Related to Distribution Data.</w:t>
      </w:r>
      <w:bookmarkEnd w:id="45"/>
    </w:p>
    <w:p w:rsidR="002F60A5" w:rsidRDefault="002F60A5"/>
    <w:p w:rsidR="002F60A5" w:rsidRDefault="002F60A5">
      <w:pPr>
        <w:pStyle w:val="Heading3"/>
        <w:rPr>
          <w:b w:val="0"/>
          <w:color w:val="FF0000"/>
        </w:rPr>
      </w:pPr>
      <w:bookmarkStart w:id="46" w:name="_Toc267484139"/>
      <w:r>
        <w:t>Table B1.  FishSurvey Table</w:t>
      </w:r>
      <w:bookmarkEnd w:id="46"/>
    </w:p>
    <w:p w:rsidR="002F60A5" w:rsidRDefault="002F60A5">
      <w:r>
        <w:t xml:space="preserve">This table contains records of actual fish </w:t>
      </w:r>
      <w:r>
        <w:rPr>
          <w:b/>
          <w:bCs/>
          <w:i/>
          <w:iCs/>
        </w:rPr>
        <w:t>observations</w:t>
      </w:r>
      <w:r>
        <w:t>, as well as records of surveys where a targeted species was not detected.  Records in this table will overlap within a location/species/run/subrun/stage combination if observations occurred on multiple dates in the same location.  Information in this table may have been used to develop information in the FishHabitatDistribution table, but no database link exists between the FishSurvey and FishHabitatDistribution tables.</w:t>
      </w:r>
    </w:p>
    <w:p w:rsidR="002F60A5" w:rsidRDefault="002F60A5"/>
    <w:p w:rsidR="002F60A5" w:rsidRDefault="002F60A5">
      <w:r>
        <w:rPr>
          <w:highlight w:val="yellow"/>
        </w:rPr>
        <w:t>(ODFW notes:  The FishSurvey table still does not address documenting use types, but we may not want to deal with this at this time.)</w:t>
      </w:r>
    </w:p>
    <w:p w:rsidR="002F60A5" w:rsidRDefault="002F60A5"/>
    <w:p w:rsidR="002F60A5" w:rsidRDefault="002F60A5">
      <w:pPr>
        <w:rPr>
          <w:color w:val="0000FF"/>
        </w:rPr>
      </w:pPr>
      <w:r>
        <w:rPr>
          <w:color w:val="0000FF"/>
        </w:rPr>
        <w:t xml:space="preserve">MFWP note:  We are at a loss to the purpose of this table in its current state; it either should not exist at all or should have more details of the survey (like trends). Either put all your surveys in trends, beef up this table so it has value, and then you will still have to query both of these tables (trends and fishsurvey) if you want an inclusive list of all survey areas.  We have one table in Montana with all </w:t>
      </w:r>
      <w:r>
        <w:rPr>
          <w:color w:val="0000FF"/>
        </w:rPr>
        <w:lastRenderedPageBreak/>
        <w:t>surveys that we have modeled after the Juvenile Abundance draft DEF; it works great. And how can you have a table of "actual fish observations" and then allow the data complier to report under "Documented" whether it was a documented or undocumented observation.  My vote, beef up, or use other tables that already exist to get survey info. and with that I will try to submit again.</w:t>
      </w:r>
    </w:p>
    <w:p w:rsidR="002F60A5" w:rsidRDefault="002F60A5"/>
    <w:p w:rsidR="002F60A5" w:rsidRDefault="002F60A5">
      <w:r>
        <w:rPr>
          <w:color w:val="339966"/>
        </w:rPr>
        <w:t>IDFG feels that there are a variety of problems with this table right now. If we have individual survey data then we should make it possible for people to analyze that data. Without sampling method, date, time, length and width, and other information about each survey they can’t do that. Count is of limited value at best without this information. The number of records in this table will quickly become huge. It will be a storage and management nightmare for PSMFC. It will also be considerable work for state data managers for something that is of dubious and limited use. Do we really want regional StreamNet to basically house all the state’s fish survey data? We use several different survey types to determine distribution, including: redd counts, parr monitoring, juvenile trapping, standard stream surveys, standard lakes surveys, and collecting permits. What kind of fish surveys go into this table? This table isn’t linked to the FishHabitatDistribution table, but is just another standalone table. As such it doesn’t provide any reference to the FishHabitatDistribution table (the DataQualityID and REFID do that). If the purpose is to provide some sense of relative abundance with the count field, then a better approach might be to have the states develop relative abundance datasets that can be submitted in typical StreamNet rolled up fashion. Conceptually, it is not clear to me what this table is supposed to represent and what function it is supposed to play. I think we need further discussion on the purpose and appropriateness of this table in the regional StreamNet database. I propose that we defer this table to another time. Because this table is not linked to FishHabitatDistribution we can proceed ahead with the FishHabitatDistribution table.</w:t>
      </w:r>
    </w:p>
    <w:tbl>
      <w:tblPr>
        <w:tblW w:w="1048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3420"/>
        <w:gridCol w:w="720"/>
        <w:gridCol w:w="652"/>
        <w:gridCol w:w="990"/>
        <w:gridCol w:w="3261"/>
      </w:tblGrid>
      <w:tr w:rsidR="002F60A5">
        <w:tblPrEx>
          <w:tblCellMar>
            <w:top w:w="0" w:type="dxa"/>
            <w:bottom w:w="0" w:type="dxa"/>
          </w:tblCellMar>
        </w:tblPrEx>
        <w:trPr>
          <w:tblHeader/>
          <w:jc w:val="center"/>
        </w:trPr>
        <w:tc>
          <w:tcPr>
            <w:tcW w:w="1440"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jc w:val="center"/>
              <w:rPr>
                <w:b/>
                <w:sz w:val="16"/>
              </w:rPr>
            </w:pPr>
            <w:r>
              <w:rPr>
                <w:b/>
                <w:sz w:val="16"/>
              </w:rPr>
              <w:t>Field Name</w:t>
            </w:r>
          </w:p>
        </w:tc>
        <w:tc>
          <w:tcPr>
            <w:tcW w:w="3420"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rPr>
                <w:b/>
                <w:sz w:val="16"/>
              </w:rPr>
            </w:pPr>
            <w:r>
              <w:rPr>
                <w:b/>
                <w:sz w:val="16"/>
              </w:rPr>
              <w:t>Field Description</w:t>
            </w:r>
          </w:p>
        </w:tc>
        <w:tc>
          <w:tcPr>
            <w:tcW w:w="720"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jc w:val="center"/>
              <w:rPr>
                <w:b/>
                <w:sz w:val="16"/>
              </w:rPr>
            </w:pPr>
            <w:r>
              <w:rPr>
                <w:b/>
                <w:sz w:val="16"/>
              </w:rPr>
              <w:t>Req</w:t>
            </w:r>
          </w:p>
        </w:tc>
        <w:tc>
          <w:tcPr>
            <w:tcW w:w="652"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jc w:val="center"/>
              <w:rPr>
                <w:b/>
                <w:sz w:val="16"/>
              </w:rPr>
            </w:pPr>
            <w:r>
              <w:rPr>
                <w:b/>
                <w:sz w:val="16"/>
              </w:rPr>
              <w:t>Max Wid</w:t>
            </w:r>
          </w:p>
        </w:tc>
        <w:tc>
          <w:tcPr>
            <w:tcW w:w="990"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jc w:val="center"/>
              <w:rPr>
                <w:b/>
                <w:sz w:val="16"/>
              </w:rPr>
            </w:pPr>
            <w:r>
              <w:rPr>
                <w:b/>
                <w:sz w:val="16"/>
              </w:rPr>
              <w:t>Data</w:t>
            </w:r>
            <w:r>
              <w:rPr>
                <w:b/>
                <w:sz w:val="16"/>
              </w:rPr>
              <w:br/>
              <w:t>Types</w:t>
            </w:r>
          </w:p>
        </w:tc>
        <w:tc>
          <w:tcPr>
            <w:tcW w:w="3261" w:type="dxa"/>
            <w:tcBorders>
              <w:top w:val="single" w:sz="6" w:space="0" w:color="auto"/>
              <w:left w:val="single" w:sz="6" w:space="0" w:color="auto"/>
              <w:bottom w:val="single" w:sz="6" w:space="0" w:color="auto"/>
              <w:right w:val="single" w:sz="6" w:space="0" w:color="auto"/>
            </w:tcBorders>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SpecieID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 xml:space="preserve">Code for the fish species </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Integer</w:t>
            </w:r>
            <w:r>
              <w:rPr>
                <w:sz w:val="16"/>
              </w:rPr>
              <w:br/>
              <w:t>(Smallint)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Refer to the Trend table.</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RunID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Code for the fish run</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Byte</w:t>
            </w:r>
            <w:r>
              <w:rPr>
                <w:sz w:val="16"/>
              </w:rPr>
              <w:br/>
              <w:t>(Tinyint)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Refer to the Trend table.</w:t>
            </w:r>
          </w:p>
          <w:p w:rsidR="002F60A5" w:rsidRDefault="002F60A5">
            <w:pPr>
              <w:rPr>
                <w:sz w:val="16"/>
              </w:rPr>
            </w:pPr>
            <w:r>
              <w:rPr>
                <w:sz w:val="16"/>
              </w:rPr>
              <w:t>Recently-added or altered codes:</w:t>
            </w:r>
          </w:p>
          <w:p w:rsidR="002F60A5" w:rsidRDefault="002F60A5">
            <w:pPr>
              <w:rPr>
                <w:sz w:val="16"/>
              </w:rPr>
            </w:pPr>
            <w:r>
              <w:rPr>
                <w:sz w:val="16"/>
              </w:rPr>
              <w:t>15 = Sea-run (use for coastal cutthroat trout)</w:t>
            </w:r>
          </w:p>
          <w:p w:rsidR="002F60A5" w:rsidRDefault="002F60A5">
            <w:pPr>
              <w:rPr>
                <w:sz w:val="16"/>
              </w:rPr>
            </w:pPr>
            <w:r>
              <w:rPr>
                <w:sz w:val="16"/>
              </w:rPr>
              <w:t>18 = Resident</w:t>
            </w:r>
          </w:p>
          <w:p w:rsidR="002F60A5" w:rsidRDefault="002F60A5">
            <w:pPr>
              <w:rPr>
                <w:sz w:val="16"/>
              </w:rPr>
            </w:pPr>
            <w:r>
              <w:rPr>
                <w:sz w:val="16"/>
              </w:rPr>
              <w:t>19 = Mixed sea-run and resident</w:t>
            </w:r>
          </w:p>
          <w:p w:rsidR="002F60A5" w:rsidRDefault="002F60A5">
            <w:pPr>
              <w:ind w:left="355"/>
              <w:rPr>
                <w:sz w:val="16"/>
              </w:rPr>
            </w:pPr>
            <w:r>
              <w:rPr>
                <w:sz w:val="16"/>
              </w:rPr>
              <w:t>(use for coastal cutthroat trout)</w:t>
            </w:r>
          </w:p>
          <w:p w:rsidR="002F60A5" w:rsidRDefault="002F60A5">
            <w:pPr>
              <w:rPr>
                <w:sz w:val="16"/>
              </w:rPr>
            </w:pPr>
            <w:r>
              <w:rPr>
                <w:sz w:val="16"/>
              </w:rPr>
              <w:t>20 = Mixed anadromous and resident</w:t>
            </w:r>
          </w:p>
          <w:p w:rsidR="002F60A5" w:rsidRDefault="002F60A5">
            <w:pPr>
              <w:ind w:left="432"/>
              <w:rPr>
                <w:sz w:val="16"/>
              </w:rPr>
            </w:pPr>
            <w:r>
              <w:rPr>
                <w:sz w:val="16"/>
              </w:rPr>
              <w:t>(use for:  steelhead/rainbow; sockeye/kokanee)</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SubRunID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Code for the fish subrun</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Byte</w:t>
            </w:r>
            <w:r>
              <w:rPr>
                <w:sz w:val="16"/>
              </w:rPr>
              <w:br/>
              <w:t>(Tinyint)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Refer to the Trend table.</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StageID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Code for the life stage of the fish</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Byte</w:t>
            </w:r>
            <w:r>
              <w:rPr>
                <w:sz w:val="16"/>
              </w:rPr>
              <w:br/>
              <w:t>(Tinyint)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color w:val="000000"/>
                <w:sz w:val="16"/>
              </w:rPr>
              <w:t>Refer to the Trend table.</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LLID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The LLID of the stream</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13</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Text</w:t>
            </w:r>
            <w:r>
              <w:rPr>
                <w:sz w:val="16"/>
              </w:rPr>
              <w:br/>
              <w:t>(Char)</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The 1:100,000 stream ID.</w:t>
            </w:r>
          </w:p>
        </w:tc>
      </w:tr>
      <w:tr w:rsidR="002F60A5">
        <w:tblPrEx>
          <w:tblCellMar>
            <w:top w:w="0" w:type="dxa"/>
            <w:bottom w:w="0" w:type="dxa"/>
          </w:tblCellMar>
        </w:tblPrEx>
        <w:trPr>
          <w:trHeight w:val="111"/>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u w:val="single"/>
              </w:rPr>
            </w:pPr>
            <w:r>
              <w:rPr>
                <w:sz w:val="16"/>
                <w:u w:val="single"/>
              </w:rPr>
              <w:t>BegFt</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 xml:space="preserve">The beginning measure in FEET of the presence of the species/run in the particular stream </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Long int</w:t>
            </w:r>
            <w:r>
              <w:rPr>
                <w:sz w:val="16"/>
              </w:rPr>
              <w:br/>
              <w:t>(Int)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EndFt</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The ending measure in FEET of the presence of the species/run in the particular stream</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Long int</w:t>
            </w:r>
            <w:r>
              <w:rPr>
                <w:sz w:val="16"/>
              </w:rPr>
              <w:br/>
              <w:t>(Int)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Count</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trike/>
                <w:color w:val="FF0000"/>
                <w:sz w:val="16"/>
              </w:rPr>
            </w:pPr>
            <w:r>
              <w:rPr>
                <w:sz w:val="16"/>
              </w:rPr>
              <w:t>Number of fish counted in the observation.</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No</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Integer</w:t>
            </w:r>
          </w:p>
          <w:p w:rsidR="002F60A5" w:rsidRDefault="002F60A5">
            <w:pPr>
              <w:jc w:val="center"/>
              <w:rPr>
                <w:sz w:val="16"/>
              </w:rPr>
            </w:pPr>
            <w:r>
              <w:rPr>
                <w:sz w:val="16"/>
              </w:rPr>
              <w:t>(Smallint)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color w:val="0000FF"/>
                <w:sz w:val="16"/>
              </w:rPr>
            </w:pPr>
            <w:r>
              <w:rPr>
                <w:color w:val="0000FF"/>
                <w:sz w:val="16"/>
              </w:rPr>
              <w:t>ODFW has suggested removing this field from this table.  Bruce and Mike think keeping it is better.  WDFW went first, but didn't comment on it.  There is a thread named "FishSurvey.Count field" in the DEF portion of the StreamNet forum to discuss this.</w:t>
            </w:r>
          </w:p>
          <w:p w:rsidR="002F60A5" w:rsidRDefault="002F60A5">
            <w:pPr>
              <w:rPr>
                <w:color w:val="0000FF"/>
                <w:sz w:val="16"/>
              </w:rPr>
            </w:pPr>
          </w:p>
          <w:p w:rsidR="002F60A5" w:rsidRDefault="002F60A5">
            <w:pPr>
              <w:rPr>
                <w:sz w:val="16"/>
              </w:rPr>
            </w:pPr>
            <w:r>
              <w:rPr>
                <w:color w:val="0000FF"/>
                <w:sz w:val="16"/>
              </w:rPr>
              <w:t>Montana says keep this field.</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t>Documented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t>Is this record based on a documented (written or recorded) sighting (as opposed to saw it, but didn't write it down)?</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Yes/No</w:t>
            </w:r>
            <w:r>
              <w:rPr>
                <w:color w:val="000000"/>
                <w:sz w:val="16"/>
              </w:rPr>
              <w:br/>
              <w:t>(Bit)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t>-1 = Documented observation</w:t>
            </w:r>
          </w:p>
          <w:p w:rsidR="002F60A5" w:rsidRDefault="002F60A5">
            <w:pPr>
              <w:rPr>
                <w:color w:val="000000"/>
                <w:sz w:val="16"/>
              </w:rPr>
            </w:pPr>
            <w:r>
              <w:rPr>
                <w:color w:val="000000"/>
                <w:sz w:val="16"/>
              </w:rPr>
              <w:t>0 = Undocumented observation</w:t>
            </w:r>
          </w:p>
          <w:p w:rsidR="002F60A5" w:rsidRDefault="002F60A5">
            <w:pPr>
              <w:rPr>
                <w:color w:val="000000"/>
                <w:sz w:val="16"/>
              </w:rPr>
            </w:pPr>
          </w:p>
          <w:p w:rsidR="002F60A5" w:rsidRDefault="002F60A5">
            <w:pPr>
              <w:rPr>
                <w:color w:val="0000FF"/>
                <w:sz w:val="16"/>
              </w:rPr>
            </w:pPr>
            <w:r>
              <w:rPr>
                <w:color w:val="0000FF"/>
                <w:sz w:val="16"/>
              </w:rPr>
              <w:t>MT says don't include undocumented records.</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lastRenderedPageBreak/>
              <w:t>DataQualityID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t>Quality of the data based on the sampler experience, technique, and environmental conditions.</w:t>
            </w:r>
          </w:p>
          <w:p w:rsidR="002F60A5" w:rsidRDefault="002F60A5">
            <w:pPr>
              <w:rPr>
                <w:color w:val="000000"/>
                <w:sz w:val="16"/>
              </w:rPr>
            </w:pPr>
          </w:p>
          <w:p w:rsidR="002F60A5" w:rsidRDefault="002F60A5">
            <w:pPr>
              <w:rPr>
                <w:color w:val="0000FF"/>
                <w:sz w:val="16"/>
              </w:rPr>
            </w:pPr>
            <w:r>
              <w:rPr>
                <w:color w:val="0000FF"/>
              </w:rPr>
              <w:t>This has not yet been defined.  This topic has been moved to a thread named "FishSurvey.DataQualityID" in the StreamNet Tech Forum at http://forum.streamnet.org .</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color w:val="000000"/>
                <w:sz w:val="16"/>
              </w:rPr>
            </w:pPr>
            <w:r>
              <w:rPr>
                <w:color w:val="000000"/>
                <w:sz w:val="16"/>
              </w:rPr>
              <w:t>Byte</w:t>
            </w:r>
          </w:p>
          <w:p w:rsidR="002F60A5" w:rsidRDefault="002F60A5">
            <w:pPr>
              <w:jc w:val="center"/>
              <w:rPr>
                <w:color w:val="000000"/>
                <w:sz w:val="16"/>
              </w:rPr>
            </w:pPr>
            <w:r>
              <w:rPr>
                <w:color w:val="000000"/>
                <w:sz w:val="16"/>
              </w:rPr>
              <w:t>(Tinyint)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color w:val="0000FF"/>
                <w:sz w:val="16"/>
              </w:rPr>
            </w:pPr>
            <w:r>
              <w:rPr>
                <w:color w:val="0000FF"/>
                <w:sz w:val="16"/>
              </w:rPr>
              <w:t>Mike:  Montana pointed out that there are two issues being mixed up here.  First is the quality of the samples taken on a particular day.  This relates to conductivity, water level, water clarity, whether gear functioned correctly, etc.  Second is the credibility of the record based on the source of the record -- documented, recalled from memory, etc., and that this info maybe should go in the other table.  Based on this, I've made a new field to kick about, named 'Credibility.'  Discussion at the tech meeting is called for to discuss which (both?  either?) tables the Credibility field goes in.</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Credibility</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Credibility of the source of the record.</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color w:val="0000FF"/>
                <w:sz w:val="16"/>
              </w:rPr>
            </w:pPr>
            <w:r>
              <w:rPr>
                <w:color w:val="0000FF"/>
                <w:sz w:val="16"/>
              </w:rPr>
              <w:t>Following is a revised list of possible DataQualityID categories, along with some additional follow-up questions:</w:t>
            </w:r>
          </w:p>
          <w:p w:rsidR="002F60A5" w:rsidRDefault="002F60A5">
            <w:pPr>
              <w:rPr>
                <w:color w:val="0000FF"/>
                <w:sz w:val="16"/>
              </w:rPr>
            </w:pPr>
          </w:p>
          <w:p w:rsidR="002F60A5" w:rsidRDefault="002F60A5">
            <w:pPr>
              <w:rPr>
                <w:color w:val="0000FF"/>
                <w:sz w:val="16"/>
              </w:rPr>
            </w:pPr>
            <w:r>
              <w:rPr>
                <w:color w:val="0000FF"/>
                <w:sz w:val="16"/>
              </w:rPr>
              <w:t>1. Fish captured and observed (or not) as part of an official survey with protocol, and recorded by a professional biologist. Can include research studies or routine monitoring by natural resources agencies, even where observed species was not targeted in the survey.</w:t>
            </w:r>
          </w:p>
          <w:p w:rsidR="002F60A5" w:rsidRDefault="002F60A5">
            <w:pPr>
              <w:rPr>
                <w:color w:val="0000FF"/>
                <w:sz w:val="16"/>
              </w:rPr>
            </w:pPr>
            <w:r>
              <w:rPr>
                <w:color w:val="0000FF"/>
                <w:sz w:val="16"/>
              </w:rPr>
              <w:t>2. Casual observation of fish made by a professional biologist and documented (i.e. written down).  [Mike's note:  how's that different from #1?]</w:t>
            </w:r>
          </w:p>
          <w:p w:rsidR="002F60A5" w:rsidRDefault="002F60A5">
            <w:pPr>
              <w:rPr>
                <w:color w:val="0000FF"/>
                <w:sz w:val="16"/>
              </w:rPr>
            </w:pPr>
            <w:r>
              <w:rPr>
                <w:color w:val="0000FF"/>
                <w:sz w:val="16"/>
              </w:rPr>
              <w:t>3. Observation and documentation of fish made by a non-professional, but someone with direct training and/or direct supervision by a professional.</w:t>
            </w:r>
          </w:p>
          <w:p w:rsidR="002F60A5" w:rsidRDefault="002F60A5">
            <w:pPr>
              <w:rPr>
                <w:color w:val="0000FF"/>
                <w:sz w:val="16"/>
              </w:rPr>
            </w:pPr>
            <w:r>
              <w:rPr>
                <w:color w:val="0000FF"/>
                <w:sz w:val="16"/>
              </w:rPr>
              <w:t>4. Casual observation of fish made by a professional biologist, not documented, but recalled from memory.</w:t>
            </w:r>
          </w:p>
          <w:p w:rsidR="002F60A5" w:rsidRDefault="002F60A5">
            <w:pPr>
              <w:rPr>
                <w:color w:val="0000FF"/>
                <w:sz w:val="16"/>
              </w:rPr>
            </w:pPr>
            <w:r>
              <w:rPr>
                <w:color w:val="0000FF"/>
                <w:sz w:val="16"/>
              </w:rPr>
              <w:t>5. Observation and documentation of fish made by a non-professional without supervision or training.</w:t>
            </w:r>
          </w:p>
          <w:p w:rsidR="002F60A5" w:rsidRDefault="002F60A5">
            <w:pPr>
              <w:rPr>
                <w:color w:val="0000FF"/>
                <w:sz w:val="16"/>
              </w:rPr>
            </w:pPr>
          </w:p>
          <w:p w:rsidR="002F60A5" w:rsidRDefault="002F60A5">
            <w:pPr>
              <w:rPr>
                <w:color w:val="0000FF"/>
                <w:sz w:val="16"/>
              </w:rPr>
            </w:pPr>
            <w:r>
              <w:rPr>
                <w:color w:val="0000FF"/>
                <w:sz w:val="16"/>
              </w:rPr>
              <w:t>Some other questions:</w:t>
            </w:r>
          </w:p>
          <w:p w:rsidR="002F60A5" w:rsidRDefault="002F60A5">
            <w:pPr>
              <w:rPr>
                <w:color w:val="0000FF"/>
                <w:sz w:val="16"/>
              </w:rPr>
            </w:pPr>
            <w:r>
              <w:rPr>
                <w:color w:val="0000FF"/>
                <w:sz w:val="16"/>
              </w:rPr>
              <w:t>-- Should observations from untrained/unsupervised non-professionals be accepted into this table? If no, we could drop option #5 above. If yes, should observations from untrained/unsupervised non-professionals that are recalled from memory be accepted?</w:t>
            </w:r>
          </w:p>
          <w:p w:rsidR="002F60A5" w:rsidRDefault="002F60A5">
            <w:pPr>
              <w:rPr>
                <w:color w:val="0000FF"/>
                <w:sz w:val="16"/>
              </w:rPr>
            </w:pPr>
            <w:r>
              <w:rPr>
                <w:color w:val="0000FF"/>
                <w:sz w:val="16"/>
              </w:rPr>
              <w:t>-- Is this table appropriate for undocumented observations?</w:t>
            </w:r>
          </w:p>
          <w:p w:rsidR="002F60A5" w:rsidRDefault="002F60A5">
            <w:pPr>
              <w:rPr>
                <w:color w:val="0000FF"/>
                <w:sz w:val="16"/>
              </w:rPr>
            </w:pPr>
          </w:p>
          <w:p w:rsidR="002F60A5" w:rsidRDefault="002F60A5">
            <w:pPr>
              <w:rPr>
                <w:color w:val="000000"/>
                <w:sz w:val="16"/>
              </w:rPr>
            </w:pPr>
            <w:r>
              <w:rPr>
                <w:color w:val="0000FF"/>
                <w:sz w:val="16"/>
              </w:rPr>
              <w:t>MT also says records in this table should be only from professional biologists.</w:t>
            </w: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Year</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Year the survey took place.</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7</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Text</w:t>
            </w:r>
            <w:r>
              <w:rPr>
                <w:sz w:val="16"/>
              </w:rPr>
              <w:br/>
              <w:t>(Char)</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color w:val="000000"/>
                <w:sz w:val="16"/>
              </w:rPr>
            </w:pPr>
            <w:r>
              <w:rPr>
                <w:color w:val="000000"/>
                <w:sz w:val="16"/>
              </w:rPr>
              <w:t>Enter year when possible.  If exact year is not known, enter "Unknown", and make an appropriate entry in the Comment field (e.g. the</w:t>
            </w:r>
            <w:r>
              <w:rPr>
                <w:sz w:val="16"/>
              </w:rPr>
              <w:t xml:space="preserve"> approximate year).</w:t>
            </w:r>
          </w:p>
        </w:tc>
      </w:tr>
      <w:tr w:rsidR="002F60A5">
        <w:tblPrEx>
          <w:tblCellMar>
            <w:top w:w="0" w:type="dxa"/>
            <w:bottom w:w="0" w:type="dxa"/>
          </w:tblCellMar>
        </w:tblPrEx>
        <w:trPr>
          <w:trHeight w:val="58"/>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Comment</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No</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Memo</w:t>
            </w:r>
            <w:r>
              <w:rPr>
                <w:sz w:val="16"/>
              </w:rPr>
              <w:br/>
              <w:t>(Text)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p>
        </w:tc>
      </w:tr>
      <w:tr w:rsidR="002F60A5">
        <w:tblPrEx>
          <w:tblCellMar>
            <w:top w:w="0" w:type="dxa"/>
            <w:bottom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RefID</w:t>
            </w:r>
          </w:p>
        </w:tc>
        <w:tc>
          <w:tcPr>
            <w:tcW w:w="3420"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Code for the reference in the StreamNet library.</w:t>
            </w:r>
          </w:p>
        </w:tc>
        <w:tc>
          <w:tcPr>
            <w:tcW w:w="72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Yes</w:t>
            </w:r>
          </w:p>
        </w:tc>
        <w:tc>
          <w:tcPr>
            <w:tcW w:w="652"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N/A</w:t>
            </w:r>
          </w:p>
        </w:tc>
        <w:tc>
          <w:tcPr>
            <w:tcW w:w="990" w:type="dxa"/>
            <w:tcBorders>
              <w:top w:val="single" w:sz="6" w:space="0" w:color="auto"/>
              <w:left w:val="single" w:sz="6" w:space="0" w:color="auto"/>
              <w:bottom w:val="single" w:sz="6" w:space="0" w:color="auto"/>
              <w:right w:val="single" w:sz="6" w:space="0" w:color="auto"/>
            </w:tcBorders>
          </w:tcPr>
          <w:p w:rsidR="002F60A5" w:rsidRDefault="002F60A5">
            <w:pPr>
              <w:jc w:val="center"/>
              <w:rPr>
                <w:sz w:val="16"/>
              </w:rPr>
            </w:pPr>
            <w:r>
              <w:rPr>
                <w:sz w:val="16"/>
              </w:rPr>
              <w:t>Long int</w:t>
            </w:r>
            <w:r>
              <w:rPr>
                <w:sz w:val="16"/>
              </w:rPr>
              <w:br/>
              <w:t>(Int)</w:t>
            </w:r>
          </w:p>
        </w:tc>
        <w:tc>
          <w:tcPr>
            <w:tcW w:w="3261" w:type="dxa"/>
            <w:tcBorders>
              <w:top w:val="single" w:sz="6" w:space="0" w:color="auto"/>
              <w:left w:val="single" w:sz="6" w:space="0" w:color="auto"/>
              <w:bottom w:val="single" w:sz="6" w:space="0" w:color="auto"/>
              <w:right w:val="single" w:sz="6" w:space="0" w:color="auto"/>
            </w:tcBorders>
          </w:tcPr>
          <w:p w:rsidR="002F60A5" w:rsidRDefault="002F60A5">
            <w:pPr>
              <w:rPr>
                <w:sz w:val="16"/>
              </w:rPr>
            </w:pPr>
            <w:r>
              <w:rPr>
                <w:sz w:val="16"/>
              </w:rPr>
              <w:t>Refer to Reference table information.</w:t>
            </w:r>
          </w:p>
        </w:tc>
      </w:tr>
    </w:tbl>
    <w:p w:rsidR="002F60A5" w:rsidRDefault="002F60A5"/>
    <w:p w:rsidR="002F60A5" w:rsidRDefault="002F60A5"/>
    <w:p w:rsidR="002F60A5" w:rsidRDefault="002F60A5">
      <w:pPr>
        <w:pStyle w:val="Heading3"/>
      </w:pPr>
      <w:bookmarkStart w:id="47" w:name="_Toc467900556"/>
      <w:bookmarkStart w:id="48" w:name="_Toc267484140"/>
      <w:r>
        <w:t>Table B2.  DistGenetics Table</w:t>
      </w:r>
      <w:bookmarkEnd w:id="47"/>
      <w:bookmarkEnd w:id="48"/>
    </w:p>
    <w:p w:rsidR="002F60A5" w:rsidRDefault="002F60A5">
      <w:r>
        <w:t>This table would contain genetics information, by location.  Distribution information in this table is a subset of data in the Presence and Use tables.  (Table will join Section B, "Distribution Information.")</w:t>
      </w:r>
    </w:p>
    <w:tbl>
      <w:tblPr>
        <w:tblW w:w="10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420"/>
        <w:gridCol w:w="720"/>
        <w:gridCol w:w="720"/>
        <w:gridCol w:w="900"/>
        <w:gridCol w:w="3224"/>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lastRenderedPageBreak/>
              <w:t>Field Name</w:t>
            </w:r>
          </w:p>
        </w:tc>
        <w:tc>
          <w:tcPr>
            <w:tcW w:w="3420" w:type="dxa"/>
            <w:shd w:val="pct10" w:color="auto" w:fill="auto"/>
          </w:tcPr>
          <w:p w:rsidR="002F60A5" w:rsidRDefault="002F60A5">
            <w:pPr>
              <w:rPr>
                <w:b/>
                <w:sz w:val="16"/>
              </w:rPr>
            </w:pPr>
            <w:r>
              <w:rPr>
                <w:b/>
                <w:sz w:val="16"/>
              </w:rPr>
              <w:t>Field Description</w:t>
            </w:r>
          </w:p>
        </w:tc>
        <w:tc>
          <w:tcPr>
            <w:tcW w:w="720" w:type="dxa"/>
            <w:shd w:val="pct10" w:color="auto" w:fill="auto"/>
          </w:tcPr>
          <w:p w:rsidR="002F60A5" w:rsidRDefault="002F60A5">
            <w:pPr>
              <w:jc w:val="center"/>
              <w:rPr>
                <w:b/>
                <w:sz w:val="16"/>
              </w:rPr>
            </w:pPr>
            <w:r>
              <w:rPr>
                <w:b/>
                <w:sz w:val="16"/>
              </w:rPr>
              <w:t>Req</w:t>
            </w:r>
          </w:p>
        </w:tc>
        <w:tc>
          <w:tcPr>
            <w:tcW w:w="720" w:type="dxa"/>
            <w:shd w:val="pct10" w:color="auto" w:fill="auto"/>
          </w:tcPr>
          <w:p w:rsidR="002F60A5" w:rsidRDefault="002F60A5">
            <w:pPr>
              <w:jc w:val="center"/>
              <w:rPr>
                <w:b/>
                <w:sz w:val="16"/>
              </w:rPr>
            </w:pPr>
            <w:r>
              <w:rPr>
                <w:b/>
                <w:sz w:val="16"/>
              </w:rPr>
              <w:t>Max Wid</w:t>
            </w:r>
          </w:p>
        </w:tc>
        <w:tc>
          <w:tcPr>
            <w:tcW w:w="900" w:type="dxa"/>
            <w:shd w:val="pct10" w:color="auto" w:fill="auto"/>
          </w:tcPr>
          <w:p w:rsidR="002F60A5" w:rsidRDefault="002F60A5">
            <w:pPr>
              <w:jc w:val="center"/>
              <w:rPr>
                <w:b/>
                <w:sz w:val="16"/>
              </w:rPr>
            </w:pPr>
            <w:r>
              <w:rPr>
                <w:b/>
                <w:sz w:val="16"/>
              </w:rPr>
              <w:t>Data</w:t>
            </w:r>
            <w:r>
              <w:rPr>
                <w:b/>
                <w:sz w:val="16"/>
              </w:rPr>
              <w:br/>
              <w:t>Types</w:t>
            </w:r>
          </w:p>
        </w:tc>
        <w:tc>
          <w:tcPr>
            <w:tcW w:w="3224"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rPr>
            </w:pPr>
            <w:r>
              <w:rPr>
                <w:sz w:val="16"/>
              </w:rPr>
              <w:t>SpecieID</w:t>
            </w:r>
          </w:p>
        </w:tc>
        <w:tc>
          <w:tcPr>
            <w:tcW w:w="3420" w:type="dxa"/>
          </w:tcPr>
          <w:p w:rsidR="002F60A5" w:rsidRDefault="002F60A5">
            <w:pPr>
              <w:rPr>
                <w:sz w:val="16"/>
              </w:rPr>
            </w:pPr>
            <w:r>
              <w:rPr>
                <w:sz w:val="16"/>
              </w:rPr>
              <w:t xml:space="preserve">Code for the fish species </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Smallint</w:t>
            </w:r>
          </w:p>
        </w:tc>
        <w:tc>
          <w:tcPr>
            <w:tcW w:w="3224" w:type="dxa"/>
          </w:tcPr>
          <w:p w:rsidR="002F60A5" w:rsidRDefault="002F60A5">
            <w:pPr>
              <w:rPr>
                <w:sz w:val="16"/>
              </w:rPr>
            </w:pPr>
            <w:r>
              <w:rPr>
                <w:sz w:val="16"/>
              </w:rPr>
              <w:t>Refer to Trend table information.</w:t>
            </w:r>
          </w:p>
        </w:tc>
      </w:tr>
      <w:tr w:rsidR="002F60A5">
        <w:tblPrEx>
          <w:tblCellMar>
            <w:top w:w="0" w:type="dxa"/>
            <w:bottom w:w="0" w:type="dxa"/>
          </w:tblCellMar>
        </w:tblPrEx>
        <w:trPr>
          <w:jc w:val="center"/>
        </w:trPr>
        <w:tc>
          <w:tcPr>
            <w:tcW w:w="1440" w:type="dxa"/>
          </w:tcPr>
          <w:p w:rsidR="002F60A5" w:rsidRDefault="002F60A5">
            <w:pPr>
              <w:rPr>
                <w:sz w:val="16"/>
              </w:rPr>
            </w:pPr>
            <w:r>
              <w:rPr>
                <w:sz w:val="16"/>
              </w:rPr>
              <w:t>RunID</w:t>
            </w:r>
          </w:p>
        </w:tc>
        <w:tc>
          <w:tcPr>
            <w:tcW w:w="3420" w:type="dxa"/>
          </w:tcPr>
          <w:p w:rsidR="002F60A5" w:rsidRDefault="002F60A5">
            <w:pPr>
              <w:rPr>
                <w:sz w:val="16"/>
              </w:rPr>
            </w:pPr>
            <w:r>
              <w:rPr>
                <w:sz w:val="16"/>
              </w:rPr>
              <w:t>Code for the fish run</w:t>
            </w:r>
          </w:p>
        </w:tc>
        <w:tc>
          <w:tcPr>
            <w:tcW w:w="72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Tinyint</w:t>
            </w:r>
          </w:p>
        </w:tc>
        <w:tc>
          <w:tcPr>
            <w:tcW w:w="3224" w:type="dxa"/>
          </w:tcPr>
          <w:p w:rsidR="002F60A5" w:rsidRDefault="002F60A5">
            <w:pPr>
              <w:rPr>
                <w:sz w:val="16"/>
              </w:rPr>
            </w:pPr>
            <w:r>
              <w:rPr>
                <w:sz w:val="16"/>
              </w:rPr>
              <w:t>Refer to the Trend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LLID</w:t>
            </w:r>
          </w:p>
        </w:tc>
        <w:tc>
          <w:tcPr>
            <w:tcW w:w="3420" w:type="dxa"/>
          </w:tcPr>
          <w:p w:rsidR="002F60A5" w:rsidRDefault="002F60A5">
            <w:pPr>
              <w:rPr>
                <w:sz w:val="16"/>
              </w:rPr>
            </w:pPr>
            <w:r>
              <w:rPr>
                <w:sz w:val="16"/>
              </w:rPr>
              <w:t>The LLID of the stream</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13</w:t>
            </w:r>
          </w:p>
        </w:tc>
        <w:tc>
          <w:tcPr>
            <w:tcW w:w="900" w:type="dxa"/>
          </w:tcPr>
          <w:p w:rsidR="002F60A5" w:rsidRDefault="002F60A5">
            <w:pPr>
              <w:jc w:val="center"/>
              <w:rPr>
                <w:sz w:val="16"/>
              </w:rPr>
            </w:pPr>
            <w:r>
              <w:rPr>
                <w:sz w:val="16"/>
              </w:rPr>
              <w:t>Char</w:t>
            </w:r>
          </w:p>
        </w:tc>
        <w:tc>
          <w:tcPr>
            <w:tcW w:w="3224" w:type="dxa"/>
          </w:tcPr>
          <w:p w:rsidR="002F60A5" w:rsidRDefault="002F60A5">
            <w:pPr>
              <w:rPr>
                <w:sz w:val="16"/>
              </w:rPr>
            </w:pPr>
            <w:r>
              <w:rPr>
                <w:sz w:val="16"/>
              </w:rPr>
              <w:t>The 1:100,000 stream ID.</w:t>
            </w:r>
          </w:p>
        </w:tc>
      </w:tr>
      <w:tr w:rsidR="002F60A5">
        <w:tblPrEx>
          <w:tblCellMar>
            <w:top w:w="0" w:type="dxa"/>
            <w:bottom w:w="0" w:type="dxa"/>
          </w:tblCellMar>
        </w:tblPrEx>
        <w:trPr>
          <w:jc w:val="center"/>
        </w:trPr>
        <w:tc>
          <w:tcPr>
            <w:tcW w:w="1440" w:type="dxa"/>
          </w:tcPr>
          <w:p w:rsidR="002F60A5" w:rsidRDefault="002F60A5">
            <w:pPr>
              <w:rPr>
                <w:sz w:val="16"/>
              </w:rPr>
            </w:pPr>
            <w:r>
              <w:rPr>
                <w:sz w:val="16"/>
              </w:rPr>
              <w:t>BegFt</w:t>
            </w:r>
          </w:p>
        </w:tc>
        <w:tc>
          <w:tcPr>
            <w:tcW w:w="3420" w:type="dxa"/>
          </w:tcPr>
          <w:p w:rsidR="002F60A5" w:rsidRDefault="002F60A5">
            <w:pPr>
              <w:rPr>
                <w:sz w:val="16"/>
              </w:rPr>
            </w:pPr>
            <w:r>
              <w:rPr>
                <w:sz w:val="16"/>
              </w:rPr>
              <w:t xml:space="preserve">The beginning measure in FEET of the presence of the species/run in the particular stream </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Int</w:t>
            </w:r>
          </w:p>
        </w:tc>
        <w:tc>
          <w:tcPr>
            <w:tcW w:w="3224"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EndFt</w:t>
            </w:r>
          </w:p>
        </w:tc>
        <w:tc>
          <w:tcPr>
            <w:tcW w:w="3420" w:type="dxa"/>
          </w:tcPr>
          <w:p w:rsidR="002F60A5" w:rsidRDefault="002F60A5">
            <w:pPr>
              <w:rPr>
                <w:sz w:val="16"/>
              </w:rPr>
            </w:pPr>
            <w:r>
              <w:rPr>
                <w:sz w:val="16"/>
              </w:rPr>
              <w:t>The ending measure in FEET of the presence of the species/run in the particular stream</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Int</w:t>
            </w:r>
          </w:p>
        </w:tc>
        <w:tc>
          <w:tcPr>
            <w:tcW w:w="3224"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Purity</w:t>
            </w:r>
          </w:p>
        </w:tc>
        <w:tc>
          <w:tcPr>
            <w:tcW w:w="3420" w:type="dxa"/>
          </w:tcPr>
          <w:p w:rsidR="002F60A5" w:rsidRDefault="002F60A5">
            <w:pPr>
              <w:rPr>
                <w:sz w:val="16"/>
              </w:rPr>
            </w:pPr>
            <w:r>
              <w:rPr>
                <w:sz w:val="16"/>
              </w:rPr>
              <w:t>Genetic status.  (Present values are from MT’s distribution database.)</w:t>
            </w:r>
          </w:p>
        </w:tc>
        <w:tc>
          <w:tcPr>
            <w:tcW w:w="720" w:type="dxa"/>
          </w:tcPr>
          <w:p w:rsidR="002F60A5" w:rsidRDefault="002F60A5">
            <w:pPr>
              <w:jc w:val="center"/>
              <w:rPr>
                <w:sz w:val="16"/>
              </w:rPr>
            </w:pPr>
            <w:r>
              <w:rPr>
                <w:sz w:val="16"/>
              </w:rPr>
              <w:t>No</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Smallint</w:t>
            </w:r>
          </w:p>
        </w:tc>
        <w:tc>
          <w:tcPr>
            <w:tcW w:w="3224" w:type="dxa"/>
          </w:tcPr>
          <w:p w:rsidR="002F60A5" w:rsidRDefault="002F60A5">
            <w:pPr>
              <w:ind w:left="244" w:hanging="244"/>
              <w:rPr>
                <w:color w:val="000000"/>
                <w:sz w:val="16"/>
              </w:rPr>
            </w:pPr>
            <w:r>
              <w:rPr>
                <w:color w:val="000000"/>
                <w:sz w:val="16"/>
              </w:rPr>
              <w:t>1 = Genetically pure, determined by electrophoresis</w:t>
            </w:r>
          </w:p>
          <w:p w:rsidR="002F60A5" w:rsidRDefault="002F60A5">
            <w:pPr>
              <w:ind w:left="244" w:hanging="244"/>
              <w:rPr>
                <w:color w:val="000000"/>
                <w:sz w:val="16"/>
              </w:rPr>
            </w:pPr>
            <w:r>
              <w:rPr>
                <w:color w:val="000000"/>
                <w:sz w:val="16"/>
              </w:rPr>
              <w:t>2 = Genetically pure; could be invaded by contaminating species</w:t>
            </w:r>
          </w:p>
          <w:p w:rsidR="002F60A5" w:rsidRDefault="002F60A5">
            <w:pPr>
              <w:ind w:left="244" w:hanging="244"/>
              <w:rPr>
                <w:color w:val="000000"/>
                <w:sz w:val="16"/>
              </w:rPr>
            </w:pPr>
            <w:r>
              <w:rPr>
                <w:color w:val="000000"/>
                <w:sz w:val="16"/>
              </w:rPr>
              <w:t>3 = 99.0%-99.9% pure based on electrophoresis</w:t>
            </w:r>
          </w:p>
          <w:p w:rsidR="002F60A5" w:rsidRDefault="002F60A5">
            <w:pPr>
              <w:ind w:left="244" w:hanging="244"/>
              <w:rPr>
                <w:color w:val="000000"/>
                <w:sz w:val="16"/>
              </w:rPr>
            </w:pPr>
            <w:r>
              <w:rPr>
                <w:color w:val="000000"/>
                <w:sz w:val="16"/>
              </w:rPr>
              <w:t>4 = 95.0% - 98.9% pure based on electrophoresis</w:t>
            </w:r>
          </w:p>
          <w:p w:rsidR="002F60A5" w:rsidRDefault="002F60A5">
            <w:pPr>
              <w:ind w:left="244" w:hanging="244"/>
              <w:rPr>
                <w:color w:val="000000"/>
                <w:sz w:val="16"/>
              </w:rPr>
            </w:pPr>
            <w:r>
              <w:rPr>
                <w:color w:val="000000"/>
                <w:sz w:val="16"/>
              </w:rPr>
              <w:t>5 = Hybridized species based on electrophoresis</w:t>
            </w:r>
          </w:p>
          <w:p w:rsidR="002F60A5" w:rsidRDefault="002F60A5">
            <w:pPr>
              <w:ind w:left="244" w:hanging="244"/>
              <w:rPr>
                <w:color w:val="000000"/>
                <w:sz w:val="16"/>
              </w:rPr>
            </w:pPr>
            <w:r>
              <w:rPr>
                <w:color w:val="000000"/>
                <w:sz w:val="16"/>
              </w:rPr>
              <w:t>6 = Especially valuable genetically pure trout with contaminating species</w:t>
            </w:r>
          </w:p>
          <w:p w:rsidR="002F60A5" w:rsidRDefault="002F60A5">
            <w:pPr>
              <w:ind w:left="244" w:hanging="244"/>
              <w:rPr>
                <w:color w:val="000000"/>
                <w:sz w:val="16"/>
              </w:rPr>
            </w:pPr>
            <w:r>
              <w:rPr>
                <w:color w:val="000000"/>
                <w:sz w:val="16"/>
              </w:rPr>
              <w:t>7 = Genetically pure, determined visually (bull trout only)</w:t>
            </w:r>
          </w:p>
          <w:p w:rsidR="002F60A5" w:rsidRDefault="002F60A5">
            <w:pPr>
              <w:ind w:left="244" w:hanging="244"/>
              <w:rPr>
                <w:color w:val="000000"/>
                <w:sz w:val="16"/>
              </w:rPr>
            </w:pPr>
            <w:r>
              <w:rPr>
                <w:color w:val="000000"/>
                <w:sz w:val="16"/>
              </w:rPr>
              <w:t>8 = Hybridized species determined visually (bull trout only)</w:t>
            </w:r>
          </w:p>
          <w:p w:rsidR="002F60A5" w:rsidRDefault="002F60A5">
            <w:pPr>
              <w:ind w:left="244" w:hanging="244"/>
              <w:rPr>
                <w:color w:val="000000"/>
                <w:sz w:val="16"/>
              </w:rPr>
            </w:pPr>
            <w:r>
              <w:rPr>
                <w:color w:val="000000"/>
                <w:sz w:val="16"/>
              </w:rPr>
              <w:t>9 = Potentially pure with no record of contaminating species</w:t>
            </w:r>
          </w:p>
          <w:p w:rsidR="002F60A5" w:rsidRDefault="002F60A5">
            <w:pPr>
              <w:ind w:left="334" w:hanging="334"/>
              <w:rPr>
                <w:color w:val="000000"/>
                <w:sz w:val="16"/>
              </w:rPr>
            </w:pPr>
            <w:r>
              <w:rPr>
                <w:color w:val="000000"/>
                <w:sz w:val="16"/>
              </w:rPr>
              <w:t>10 = Potentially pure, contaminating species planted in drainage historically</w:t>
            </w:r>
          </w:p>
          <w:p w:rsidR="002F60A5" w:rsidRDefault="002F60A5">
            <w:pPr>
              <w:ind w:left="334" w:hanging="334"/>
              <w:rPr>
                <w:color w:val="000000"/>
                <w:sz w:val="16"/>
              </w:rPr>
            </w:pPr>
            <w:r>
              <w:rPr>
                <w:color w:val="000000"/>
                <w:sz w:val="16"/>
              </w:rPr>
              <w:t>11 = Potentially pure with contaminating species</w:t>
            </w:r>
          </w:p>
          <w:p w:rsidR="002F60A5" w:rsidRDefault="002F60A5">
            <w:pPr>
              <w:rPr>
                <w:color w:val="000000"/>
                <w:sz w:val="16"/>
              </w:rPr>
            </w:pPr>
            <w:r>
              <w:rPr>
                <w:color w:val="000000"/>
                <w:sz w:val="16"/>
              </w:rPr>
              <w:t>98 = N/A</w:t>
            </w:r>
          </w:p>
          <w:p w:rsidR="002F60A5" w:rsidRDefault="002F60A5">
            <w:pPr>
              <w:rPr>
                <w:sz w:val="16"/>
              </w:rPr>
            </w:pPr>
            <w:r>
              <w:rPr>
                <w:color w:val="000000"/>
                <w:sz w:val="16"/>
              </w:rPr>
              <w:t>99 = Unknown</w:t>
            </w:r>
          </w:p>
        </w:tc>
      </w:tr>
      <w:tr w:rsidR="002F60A5">
        <w:tblPrEx>
          <w:tblCellMar>
            <w:top w:w="0" w:type="dxa"/>
            <w:bottom w:w="0" w:type="dxa"/>
          </w:tblCellMar>
        </w:tblPrEx>
        <w:trPr>
          <w:trHeight w:val="210"/>
          <w:jc w:val="center"/>
        </w:trPr>
        <w:tc>
          <w:tcPr>
            <w:tcW w:w="1440" w:type="dxa"/>
          </w:tcPr>
          <w:p w:rsidR="002F60A5" w:rsidRDefault="002F60A5">
            <w:pPr>
              <w:rPr>
                <w:sz w:val="16"/>
              </w:rPr>
            </w:pPr>
            <w:r>
              <w:rPr>
                <w:sz w:val="16"/>
              </w:rPr>
              <w:t>Year</w:t>
            </w:r>
          </w:p>
        </w:tc>
        <w:tc>
          <w:tcPr>
            <w:tcW w:w="3420" w:type="dxa"/>
          </w:tcPr>
          <w:p w:rsidR="002F60A5" w:rsidRDefault="002F60A5">
            <w:pPr>
              <w:rPr>
                <w:sz w:val="16"/>
              </w:rPr>
            </w:pPr>
            <w:r>
              <w:rPr>
                <w:sz w:val="16"/>
              </w:rPr>
              <w:t>Year of collection</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Smallint</w:t>
            </w:r>
          </w:p>
        </w:tc>
        <w:tc>
          <w:tcPr>
            <w:tcW w:w="3224" w:type="dxa"/>
          </w:tcPr>
          <w:p w:rsidR="002F60A5" w:rsidRDefault="002F60A5">
            <w:pPr>
              <w:rPr>
                <w:sz w:val="16"/>
              </w:rPr>
            </w:pPr>
            <w:r>
              <w:rPr>
                <w:sz w:val="16"/>
              </w:rPr>
              <w:t>Year the fish were collected for genetic analysis.</w:t>
            </w:r>
          </w:p>
        </w:tc>
      </w:tr>
      <w:tr w:rsidR="002F60A5">
        <w:tblPrEx>
          <w:tblCellMar>
            <w:top w:w="0" w:type="dxa"/>
            <w:bottom w:w="0" w:type="dxa"/>
          </w:tblCellMar>
        </w:tblPrEx>
        <w:trPr>
          <w:jc w:val="center"/>
        </w:trPr>
        <w:tc>
          <w:tcPr>
            <w:tcW w:w="1440" w:type="dxa"/>
          </w:tcPr>
          <w:p w:rsidR="002F60A5" w:rsidRDefault="002F60A5">
            <w:pPr>
              <w:rPr>
                <w:sz w:val="16"/>
              </w:rPr>
            </w:pPr>
            <w:r>
              <w:rPr>
                <w:sz w:val="16"/>
              </w:rPr>
              <w:t>RefID</w:t>
            </w:r>
          </w:p>
        </w:tc>
        <w:tc>
          <w:tcPr>
            <w:tcW w:w="3420" w:type="dxa"/>
          </w:tcPr>
          <w:p w:rsidR="002F60A5" w:rsidRDefault="002F60A5">
            <w:pPr>
              <w:rPr>
                <w:sz w:val="16"/>
              </w:rPr>
            </w:pPr>
            <w:r>
              <w:rPr>
                <w:sz w:val="16"/>
              </w:rPr>
              <w:t>Code for the reference in the StreamNet library</w:t>
            </w:r>
          </w:p>
        </w:tc>
        <w:tc>
          <w:tcPr>
            <w:tcW w:w="72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900" w:type="dxa"/>
          </w:tcPr>
          <w:p w:rsidR="002F60A5" w:rsidRDefault="002F60A5">
            <w:pPr>
              <w:jc w:val="center"/>
              <w:rPr>
                <w:sz w:val="16"/>
              </w:rPr>
            </w:pPr>
            <w:r>
              <w:rPr>
                <w:sz w:val="16"/>
              </w:rPr>
              <w:t>Int</w:t>
            </w:r>
          </w:p>
        </w:tc>
        <w:tc>
          <w:tcPr>
            <w:tcW w:w="3224" w:type="dxa"/>
          </w:tcPr>
          <w:p w:rsidR="002F60A5" w:rsidRDefault="002F60A5">
            <w:pPr>
              <w:rPr>
                <w:sz w:val="16"/>
              </w:rPr>
            </w:pPr>
          </w:p>
        </w:tc>
      </w:tr>
    </w:tbl>
    <w:p w:rsidR="002F60A5" w:rsidRDefault="002F60A5"/>
    <w:p w:rsidR="002F60A5" w:rsidRDefault="002F60A5"/>
    <w:p w:rsidR="002F60A5" w:rsidRDefault="002F60A5"/>
    <w:p w:rsidR="002F60A5" w:rsidRDefault="002F60A5">
      <w:pPr>
        <w:pStyle w:val="Heading2"/>
      </w:pPr>
      <w:bookmarkStart w:id="49" w:name="_Toc267484141"/>
      <w:r>
        <w:t>C.  Tables Related to Habitat Data (draft data category)</w:t>
      </w:r>
      <w:bookmarkEnd w:id="49"/>
    </w:p>
    <w:p w:rsidR="002F60A5" w:rsidRDefault="002F60A5">
      <w:r>
        <w:t>This data category currently includes two draft tables.  These tables are templates for the habitat data compiled by the U.S. Forest Service as part of the Interior Columbia Basin Ecosystem Management Project (ICBEMP).</w:t>
      </w:r>
    </w:p>
    <w:p w:rsidR="002F60A5" w:rsidRDefault="002F60A5">
      <w:pPr>
        <w:pStyle w:val="Heading3"/>
      </w:pPr>
      <w:bookmarkStart w:id="50" w:name="_Toc467900558"/>
      <w:bookmarkStart w:id="51" w:name="_Toc267484142"/>
      <w:r>
        <w:t>Table C1.  HabStrReach Table</w:t>
      </w:r>
      <w:bookmarkEnd w:id="50"/>
      <w:bookmarkEnd w:id="51"/>
    </w:p>
    <w:p w:rsidR="002F60A5" w:rsidRDefault="002F60A5">
      <w:r>
        <w:t xml:space="preserve">This table contains stream habitat data for defined stream reaches that were </w:t>
      </w:r>
      <w:r>
        <w:rPr>
          <w:i/>
        </w:rPr>
        <w:t>measured on the ground at a specified time</w:t>
      </w:r>
      <w:r>
        <w:t>.  It should not include data interpreted from photos or maps.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970"/>
        <w:gridCol w:w="810"/>
        <w:gridCol w:w="810"/>
        <w:gridCol w:w="990"/>
        <w:gridCol w:w="2627"/>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27"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rPr>
            </w:pPr>
            <w:r>
              <w:rPr>
                <w:sz w:val="16"/>
              </w:rPr>
              <w:t>LLID</w:t>
            </w:r>
          </w:p>
        </w:tc>
        <w:tc>
          <w:tcPr>
            <w:tcW w:w="2970" w:type="dxa"/>
          </w:tcPr>
          <w:p w:rsidR="002F60A5" w:rsidRDefault="002F60A5">
            <w:pPr>
              <w:rPr>
                <w:sz w:val="16"/>
              </w:rPr>
            </w:pPr>
            <w:r>
              <w:rPr>
                <w:sz w:val="16"/>
              </w:rPr>
              <w:t>The LLID of the stream</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13</w:t>
            </w:r>
          </w:p>
        </w:tc>
        <w:tc>
          <w:tcPr>
            <w:tcW w:w="990" w:type="dxa"/>
          </w:tcPr>
          <w:p w:rsidR="002F60A5" w:rsidRDefault="002F60A5">
            <w:pPr>
              <w:jc w:val="center"/>
              <w:rPr>
                <w:sz w:val="16"/>
              </w:rPr>
            </w:pPr>
            <w:r>
              <w:rPr>
                <w:sz w:val="16"/>
              </w:rPr>
              <w:t>Char</w:t>
            </w:r>
          </w:p>
        </w:tc>
        <w:tc>
          <w:tcPr>
            <w:tcW w:w="2627" w:type="dxa"/>
          </w:tcPr>
          <w:p w:rsidR="002F60A5" w:rsidRDefault="002F60A5">
            <w:pPr>
              <w:rPr>
                <w:sz w:val="16"/>
              </w:rPr>
            </w:pPr>
            <w:r>
              <w:rPr>
                <w:sz w:val="16"/>
              </w:rPr>
              <w:t>The 1:100,000 stream ID.</w:t>
            </w:r>
          </w:p>
        </w:tc>
      </w:tr>
      <w:tr w:rsidR="002F60A5">
        <w:tblPrEx>
          <w:tblCellMar>
            <w:top w:w="0" w:type="dxa"/>
            <w:bottom w:w="0" w:type="dxa"/>
          </w:tblCellMar>
        </w:tblPrEx>
        <w:trPr>
          <w:jc w:val="center"/>
        </w:trPr>
        <w:tc>
          <w:tcPr>
            <w:tcW w:w="1440" w:type="dxa"/>
          </w:tcPr>
          <w:p w:rsidR="002F60A5" w:rsidRDefault="002F60A5">
            <w:pPr>
              <w:rPr>
                <w:sz w:val="16"/>
              </w:rPr>
            </w:pPr>
            <w:r>
              <w:rPr>
                <w:sz w:val="16"/>
              </w:rPr>
              <w:t>BegFt</w:t>
            </w:r>
          </w:p>
        </w:tc>
        <w:tc>
          <w:tcPr>
            <w:tcW w:w="2970" w:type="dxa"/>
          </w:tcPr>
          <w:p w:rsidR="002F60A5" w:rsidRDefault="002F60A5">
            <w:pPr>
              <w:rPr>
                <w:sz w:val="16"/>
              </w:rPr>
            </w:pPr>
            <w:r>
              <w:rPr>
                <w:sz w:val="16"/>
              </w:rPr>
              <w:t>The beginning measure of the habitat survey in feet.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27" w:type="dxa"/>
          </w:tcPr>
          <w:p w:rsidR="002F60A5" w:rsidRDefault="002F60A5">
            <w:pPr>
              <w:rPr>
                <w:sz w:val="16"/>
              </w:rPr>
            </w:pPr>
            <w:r>
              <w:rPr>
                <w:sz w:val="16"/>
              </w:rPr>
              <w:t>Measured from 1:100,000 hydrography.</w:t>
            </w:r>
          </w:p>
        </w:tc>
      </w:tr>
      <w:tr w:rsidR="002F60A5">
        <w:tblPrEx>
          <w:tblCellMar>
            <w:top w:w="0" w:type="dxa"/>
            <w:bottom w:w="0" w:type="dxa"/>
          </w:tblCellMar>
        </w:tblPrEx>
        <w:trPr>
          <w:jc w:val="center"/>
        </w:trPr>
        <w:tc>
          <w:tcPr>
            <w:tcW w:w="1440" w:type="dxa"/>
          </w:tcPr>
          <w:p w:rsidR="002F60A5" w:rsidRDefault="002F60A5">
            <w:pPr>
              <w:rPr>
                <w:sz w:val="16"/>
              </w:rPr>
            </w:pPr>
            <w:r>
              <w:rPr>
                <w:sz w:val="16"/>
              </w:rPr>
              <w:t>EndFt</w:t>
            </w:r>
          </w:p>
        </w:tc>
        <w:tc>
          <w:tcPr>
            <w:tcW w:w="2970" w:type="dxa"/>
          </w:tcPr>
          <w:p w:rsidR="002F60A5" w:rsidRDefault="002F60A5">
            <w:pPr>
              <w:rPr>
                <w:sz w:val="16"/>
              </w:rPr>
            </w:pPr>
            <w:r>
              <w:rPr>
                <w:sz w:val="16"/>
              </w:rPr>
              <w:t>The ending measure of the habitat survey in feet.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27" w:type="dxa"/>
          </w:tcPr>
          <w:p w:rsidR="002F60A5" w:rsidRDefault="002F60A5">
            <w:pPr>
              <w:rPr>
                <w:sz w:val="16"/>
              </w:rPr>
            </w:pPr>
            <w:r>
              <w:rPr>
                <w:sz w:val="16"/>
              </w:rPr>
              <w:t>Measured from 1:100,000 hydrography.</w:t>
            </w:r>
          </w:p>
        </w:tc>
      </w:tr>
      <w:tr w:rsidR="002F60A5">
        <w:tblPrEx>
          <w:tblCellMar>
            <w:top w:w="0" w:type="dxa"/>
            <w:bottom w:w="0" w:type="dxa"/>
          </w:tblCellMar>
        </w:tblPrEx>
        <w:trPr>
          <w:jc w:val="center"/>
        </w:trPr>
        <w:tc>
          <w:tcPr>
            <w:tcW w:w="1440" w:type="dxa"/>
          </w:tcPr>
          <w:p w:rsidR="002F60A5" w:rsidRDefault="002F60A5">
            <w:pPr>
              <w:rPr>
                <w:sz w:val="16"/>
              </w:rPr>
            </w:pPr>
            <w:r>
              <w:rPr>
                <w:sz w:val="16"/>
              </w:rPr>
              <w:t>Date</w:t>
            </w:r>
          </w:p>
        </w:tc>
        <w:tc>
          <w:tcPr>
            <w:tcW w:w="2970" w:type="dxa"/>
          </w:tcPr>
          <w:p w:rsidR="002F60A5" w:rsidRDefault="002F60A5">
            <w:pPr>
              <w:rPr>
                <w:sz w:val="16"/>
              </w:rPr>
            </w:pPr>
            <w:r>
              <w:rPr>
                <w:sz w:val="16"/>
              </w:rPr>
              <w:t>The date of the stream survey.</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27" w:type="dxa"/>
          </w:tcPr>
          <w:p w:rsidR="002F60A5" w:rsidRDefault="002F60A5">
            <w:pPr>
              <w:rPr>
                <w:sz w:val="16"/>
              </w:rPr>
            </w:pPr>
            <w:r>
              <w:rPr>
                <w:sz w:val="16"/>
              </w:rPr>
              <w:t>Use median date for multi-day surveys.  When only the year is known for historic data, use January 1 of the year.</w:t>
            </w:r>
          </w:p>
        </w:tc>
      </w:tr>
      <w:tr w:rsidR="002F60A5">
        <w:tblPrEx>
          <w:tblCellMar>
            <w:top w:w="0" w:type="dxa"/>
            <w:bottom w:w="0" w:type="dxa"/>
          </w:tblCellMar>
        </w:tblPrEx>
        <w:trPr>
          <w:jc w:val="center"/>
        </w:trPr>
        <w:tc>
          <w:tcPr>
            <w:tcW w:w="1440" w:type="dxa"/>
          </w:tcPr>
          <w:p w:rsidR="002F60A5" w:rsidRDefault="002F60A5">
            <w:pPr>
              <w:rPr>
                <w:sz w:val="16"/>
              </w:rPr>
            </w:pPr>
            <w:r>
              <w:rPr>
                <w:sz w:val="16"/>
              </w:rPr>
              <w:t>Gradient</w:t>
            </w:r>
          </w:p>
        </w:tc>
        <w:tc>
          <w:tcPr>
            <w:tcW w:w="2970" w:type="dxa"/>
          </w:tcPr>
          <w:p w:rsidR="002F60A5" w:rsidRDefault="002F60A5">
            <w:pPr>
              <w:rPr>
                <w:sz w:val="16"/>
              </w:rPr>
            </w:pPr>
            <w:r>
              <w:rPr>
                <w:sz w:val="16"/>
              </w:rPr>
              <w:t>Section gradient.</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r>
              <w:rPr>
                <w:sz w:val="16"/>
              </w:rPr>
              <w:t>Express as a percent.</w:t>
            </w:r>
          </w:p>
        </w:tc>
      </w:tr>
      <w:tr w:rsidR="002F60A5">
        <w:tblPrEx>
          <w:tblCellMar>
            <w:top w:w="0" w:type="dxa"/>
            <w:bottom w:w="0" w:type="dxa"/>
          </w:tblCellMar>
        </w:tblPrEx>
        <w:trPr>
          <w:jc w:val="center"/>
        </w:trPr>
        <w:tc>
          <w:tcPr>
            <w:tcW w:w="1440" w:type="dxa"/>
          </w:tcPr>
          <w:p w:rsidR="002F60A5" w:rsidRDefault="002F60A5">
            <w:pPr>
              <w:rPr>
                <w:sz w:val="16"/>
              </w:rPr>
            </w:pPr>
            <w:r>
              <w:rPr>
                <w:sz w:val="16"/>
              </w:rPr>
              <w:t>Width</w:t>
            </w:r>
          </w:p>
        </w:tc>
        <w:tc>
          <w:tcPr>
            <w:tcW w:w="2970" w:type="dxa"/>
          </w:tcPr>
          <w:p w:rsidR="002F60A5" w:rsidRDefault="002F60A5">
            <w:pPr>
              <w:rPr>
                <w:sz w:val="16"/>
              </w:rPr>
            </w:pPr>
            <w:r>
              <w:rPr>
                <w:sz w:val="16"/>
              </w:rPr>
              <w:t>Mean stream width in the reach, in meters.  (Date-specific wetted width?  Bank-full width?  Are there others?)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lastRenderedPageBreak/>
              <w:t>WidthN</w:t>
            </w:r>
          </w:p>
        </w:tc>
        <w:tc>
          <w:tcPr>
            <w:tcW w:w="2970" w:type="dxa"/>
          </w:tcPr>
          <w:p w:rsidR="002F60A5" w:rsidRDefault="002F60A5">
            <w:pPr>
              <w:rPr>
                <w:sz w:val="16"/>
              </w:rPr>
            </w:pPr>
            <w:r>
              <w:rPr>
                <w:sz w:val="16"/>
              </w:rPr>
              <w:t>Number of observations used to determine mean stream width.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SubstrateID</w:t>
            </w:r>
          </w:p>
        </w:tc>
        <w:tc>
          <w:tcPr>
            <w:tcW w:w="2970" w:type="dxa"/>
          </w:tcPr>
          <w:p w:rsidR="002F60A5" w:rsidRDefault="002F60A5">
            <w:pPr>
              <w:rPr>
                <w:sz w:val="16"/>
              </w:rPr>
            </w:pPr>
            <w:r>
              <w:rPr>
                <w:sz w:val="16"/>
              </w:rPr>
              <w:t>Dominant substrate of the stream work location before the project began.</w:t>
            </w:r>
          </w:p>
          <w:p w:rsidR="002F60A5" w:rsidRDefault="002F60A5">
            <w:pPr>
              <w:rPr>
                <w:sz w:val="16"/>
              </w:rPr>
            </w:pPr>
          </w:p>
          <w:p w:rsidR="002F60A5" w:rsidRDefault="002F60A5">
            <w:pPr>
              <w:rPr>
                <w:sz w:val="16"/>
              </w:rPr>
            </w:pPr>
            <w:r>
              <w:rPr>
                <w:sz w:val="16"/>
              </w:rPr>
              <w:t>We need another field to define what is being measured.  Wolman Pebble counts?  Visual estimate of "dominant?"  Highest volume or weight from a core or freeze-core sample?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r>
              <w:rPr>
                <w:sz w:val="16"/>
              </w:rPr>
              <w:t>99 = Unknown</w:t>
            </w:r>
          </w:p>
          <w:p w:rsidR="002F60A5" w:rsidRDefault="002F60A5">
            <w:pPr>
              <w:rPr>
                <w:sz w:val="16"/>
              </w:rPr>
            </w:pPr>
          </w:p>
          <w:p w:rsidR="002F60A5" w:rsidRDefault="002F60A5">
            <w:pPr>
              <w:rPr>
                <w:b/>
                <w:sz w:val="16"/>
              </w:rPr>
            </w:pPr>
            <w:r>
              <w:rPr>
                <w:b/>
                <w:sz w:val="16"/>
              </w:rPr>
              <w:t>GWEB classifications</w:t>
            </w:r>
          </w:p>
          <w:p w:rsidR="002F60A5" w:rsidRDefault="002F60A5">
            <w:pPr>
              <w:rPr>
                <w:sz w:val="16"/>
              </w:rPr>
            </w:pPr>
            <w:r>
              <w:rPr>
                <w:sz w:val="16"/>
              </w:rPr>
              <w:t>1 = Bedrock</w:t>
            </w:r>
          </w:p>
          <w:p w:rsidR="002F60A5" w:rsidRDefault="002F60A5">
            <w:pPr>
              <w:rPr>
                <w:sz w:val="16"/>
              </w:rPr>
            </w:pPr>
            <w:r>
              <w:rPr>
                <w:sz w:val="16"/>
              </w:rPr>
              <w:t>2 = Boulder (&gt;256 mm)</w:t>
            </w:r>
          </w:p>
          <w:p w:rsidR="002F60A5" w:rsidRDefault="002F60A5">
            <w:pPr>
              <w:rPr>
                <w:sz w:val="16"/>
              </w:rPr>
            </w:pPr>
            <w:r>
              <w:rPr>
                <w:sz w:val="16"/>
              </w:rPr>
              <w:t>3 = Cobble (64</w:t>
            </w:r>
            <w:r>
              <w:rPr>
                <w:sz w:val="16"/>
              </w:rPr>
              <w:noBreakHyphen/>
              <w:t>256 mm)</w:t>
            </w:r>
          </w:p>
          <w:p w:rsidR="002F60A5" w:rsidRDefault="002F60A5">
            <w:pPr>
              <w:rPr>
                <w:sz w:val="16"/>
              </w:rPr>
            </w:pPr>
            <w:r>
              <w:rPr>
                <w:sz w:val="16"/>
              </w:rPr>
              <w:t>4 = Gravel (2</w:t>
            </w:r>
            <w:r>
              <w:rPr>
                <w:sz w:val="16"/>
              </w:rPr>
              <w:noBreakHyphen/>
              <w:t>64 mm)</w:t>
            </w:r>
          </w:p>
          <w:p w:rsidR="002F60A5" w:rsidRDefault="002F60A5">
            <w:pPr>
              <w:rPr>
                <w:sz w:val="16"/>
              </w:rPr>
            </w:pPr>
            <w:r>
              <w:rPr>
                <w:sz w:val="16"/>
              </w:rPr>
              <w:t xml:space="preserve">5 = Sand </w:t>
            </w:r>
          </w:p>
          <w:p w:rsidR="002F60A5" w:rsidRDefault="002F60A5">
            <w:pPr>
              <w:rPr>
                <w:sz w:val="16"/>
              </w:rPr>
            </w:pPr>
            <w:r>
              <w:rPr>
                <w:sz w:val="16"/>
              </w:rPr>
              <w:t xml:space="preserve">6 = Silt / fines </w:t>
            </w:r>
          </w:p>
          <w:p w:rsidR="002F60A5" w:rsidRDefault="002F60A5">
            <w:pPr>
              <w:rPr>
                <w:sz w:val="16"/>
              </w:rPr>
            </w:pPr>
          </w:p>
          <w:p w:rsidR="002F60A5" w:rsidRDefault="002F60A5">
            <w:pPr>
              <w:rPr>
                <w:b/>
                <w:sz w:val="16"/>
              </w:rPr>
            </w:pPr>
            <w:r>
              <w:rPr>
                <w:b/>
                <w:sz w:val="16"/>
              </w:rPr>
              <w:t>Rosgen classifications</w:t>
            </w:r>
          </w:p>
          <w:p w:rsidR="002F60A5" w:rsidRDefault="002F60A5">
            <w:pPr>
              <w:rPr>
                <w:sz w:val="16"/>
              </w:rPr>
            </w:pPr>
            <w:r>
              <w:rPr>
                <w:sz w:val="16"/>
              </w:rPr>
              <w:t>1 = Bedrock</w:t>
            </w:r>
          </w:p>
          <w:p w:rsidR="002F60A5" w:rsidRDefault="002F60A5">
            <w:pPr>
              <w:rPr>
                <w:sz w:val="16"/>
              </w:rPr>
            </w:pPr>
            <w:r>
              <w:rPr>
                <w:sz w:val="16"/>
              </w:rPr>
              <w:t>2 = Boulder (&gt;256 mm; &gt;10")</w:t>
            </w:r>
          </w:p>
          <w:p w:rsidR="002F60A5" w:rsidRDefault="002F60A5">
            <w:pPr>
              <w:rPr>
                <w:sz w:val="16"/>
              </w:rPr>
            </w:pPr>
            <w:r>
              <w:rPr>
                <w:sz w:val="16"/>
              </w:rPr>
              <w:t>3 = Cobble (64</w:t>
            </w:r>
            <w:r>
              <w:rPr>
                <w:sz w:val="16"/>
              </w:rPr>
              <w:noBreakHyphen/>
              <w:t>256 mm; 2.5"-10")</w:t>
            </w:r>
          </w:p>
          <w:p w:rsidR="002F60A5" w:rsidRDefault="002F60A5">
            <w:pPr>
              <w:rPr>
                <w:sz w:val="16"/>
              </w:rPr>
            </w:pPr>
            <w:r>
              <w:rPr>
                <w:sz w:val="16"/>
              </w:rPr>
              <w:t>4 = Gravel (2</w:t>
            </w:r>
            <w:r>
              <w:rPr>
                <w:sz w:val="16"/>
              </w:rPr>
              <w:noBreakHyphen/>
              <w:t>64 mm; 0.1"-2.5")</w:t>
            </w:r>
          </w:p>
          <w:p w:rsidR="002F60A5" w:rsidRDefault="002F60A5">
            <w:pPr>
              <w:rPr>
                <w:sz w:val="16"/>
              </w:rPr>
            </w:pPr>
            <w:r>
              <w:rPr>
                <w:sz w:val="16"/>
              </w:rPr>
              <w:t>15 = Sand (0.06-2 mm)</w:t>
            </w:r>
          </w:p>
          <w:p w:rsidR="002F60A5" w:rsidRDefault="002F60A5">
            <w:pPr>
              <w:rPr>
                <w:sz w:val="16"/>
              </w:rPr>
            </w:pPr>
            <w:r>
              <w:rPr>
                <w:sz w:val="16"/>
              </w:rPr>
              <w:t>16 = Silt (0.004-0.06 mm)</w:t>
            </w:r>
          </w:p>
          <w:p w:rsidR="002F60A5" w:rsidRDefault="002F60A5">
            <w:pPr>
              <w:rPr>
                <w:sz w:val="16"/>
              </w:rPr>
            </w:pPr>
            <w:r>
              <w:rPr>
                <w:sz w:val="16"/>
              </w:rPr>
              <w:t>17 = Clay (&lt;0.004 mm)</w:t>
            </w:r>
          </w:p>
          <w:p w:rsidR="002F60A5" w:rsidRDefault="002F60A5">
            <w:pPr>
              <w:rPr>
                <w:sz w:val="16"/>
              </w:rPr>
            </w:pPr>
          </w:p>
          <w:p w:rsidR="002F60A5" w:rsidRDefault="002F60A5">
            <w:pPr>
              <w:rPr>
                <w:b/>
                <w:sz w:val="16"/>
              </w:rPr>
            </w:pPr>
            <w:r>
              <w:rPr>
                <w:b/>
                <w:sz w:val="16"/>
              </w:rPr>
              <w:t>USGS standard sieve sizes</w:t>
            </w:r>
          </w:p>
          <w:p w:rsidR="002F60A5" w:rsidRDefault="002F60A5">
            <w:pPr>
              <w:rPr>
                <w:sz w:val="16"/>
              </w:rPr>
            </w:pPr>
            <w:r>
              <w:rPr>
                <w:sz w:val="16"/>
              </w:rPr>
              <w:t xml:space="preserve">1 = </w:t>
            </w:r>
          </w:p>
        </w:tc>
      </w:tr>
      <w:tr w:rsidR="002F60A5">
        <w:tblPrEx>
          <w:tblCellMar>
            <w:top w:w="0" w:type="dxa"/>
            <w:bottom w:w="0" w:type="dxa"/>
          </w:tblCellMar>
        </w:tblPrEx>
        <w:trPr>
          <w:jc w:val="center"/>
        </w:trPr>
        <w:tc>
          <w:tcPr>
            <w:tcW w:w="1440" w:type="dxa"/>
          </w:tcPr>
          <w:p w:rsidR="002F60A5" w:rsidRDefault="002F60A5">
            <w:pPr>
              <w:rPr>
                <w:sz w:val="16"/>
              </w:rPr>
            </w:pPr>
            <w:r>
              <w:rPr>
                <w:sz w:val="16"/>
              </w:rPr>
              <w:t>SubstrParamID</w:t>
            </w:r>
          </w:p>
        </w:tc>
        <w:tc>
          <w:tcPr>
            <w:tcW w:w="2970" w:type="dxa"/>
          </w:tcPr>
          <w:p w:rsidR="002F60A5" w:rsidRDefault="002F60A5">
            <w:pPr>
              <w:rPr>
                <w:sz w:val="16"/>
              </w:rPr>
            </w:pPr>
            <w:r>
              <w:rPr>
                <w:sz w:val="16"/>
              </w:rPr>
              <w:t>Defines the units SubstrateID represents.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SubstrMethID</w:t>
            </w:r>
          </w:p>
        </w:tc>
        <w:tc>
          <w:tcPr>
            <w:tcW w:w="2970" w:type="dxa"/>
          </w:tcPr>
          <w:p w:rsidR="002F60A5" w:rsidRDefault="002F60A5">
            <w:pPr>
              <w:rPr>
                <w:sz w:val="16"/>
              </w:rPr>
            </w:pPr>
            <w:r>
              <w:rPr>
                <w:sz w:val="16"/>
              </w:rPr>
              <w:t>Method used to measure substrate.  Cross reference to SampMethID in Sample table.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Pools</w:t>
            </w:r>
          </w:p>
        </w:tc>
        <w:tc>
          <w:tcPr>
            <w:tcW w:w="2970" w:type="dxa"/>
          </w:tcPr>
          <w:p w:rsidR="002F60A5" w:rsidRDefault="002F60A5">
            <w:pPr>
              <w:rPr>
                <w:sz w:val="16"/>
              </w:rPr>
            </w:pPr>
            <w:r>
              <w:rPr>
                <w:sz w:val="16"/>
              </w:rPr>
              <w:t>The number of pools in the reach.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Smallint</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BankStable</w:t>
            </w:r>
          </w:p>
        </w:tc>
        <w:tc>
          <w:tcPr>
            <w:tcW w:w="2970" w:type="dxa"/>
          </w:tcPr>
          <w:p w:rsidR="002F60A5" w:rsidRDefault="002F60A5">
            <w:pPr>
              <w:rPr>
                <w:sz w:val="16"/>
              </w:rPr>
            </w:pPr>
            <w:r>
              <w:rPr>
                <w:sz w:val="16"/>
              </w:rPr>
              <w:t>The percent of the banks in the reach classified as "stable."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r>
              <w:rPr>
                <w:sz w:val="16"/>
              </w:rPr>
              <w:t>Round to nearest number from 0 to 100.</w:t>
            </w:r>
          </w:p>
        </w:tc>
      </w:tr>
      <w:tr w:rsidR="002F60A5">
        <w:tblPrEx>
          <w:tblCellMar>
            <w:top w:w="0" w:type="dxa"/>
            <w:bottom w:w="0" w:type="dxa"/>
          </w:tblCellMar>
        </w:tblPrEx>
        <w:trPr>
          <w:jc w:val="center"/>
        </w:trPr>
        <w:tc>
          <w:tcPr>
            <w:tcW w:w="1440" w:type="dxa"/>
          </w:tcPr>
          <w:p w:rsidR="002F60A5" w:rsidRDefault="002F60A5">
            <w:pPr>
              <w:rPr>
                <w:sz w:val="16"/>
              </w:rPr>
            </w:pPr>
            <w:r>
              <w:rPr>
                <w:sz w:val="16"/>
              </w:rPr>
              <w:t>ResidPD</w:t>
            </w:r>
          </w:p>
        </w:tc>
        <w:tc>
          <w:tcPr>
            <w:tcW w:w="2970" w:type="dxa"/>
          </w:tcPr>
          <w:p w:rsidR="002F60A5" w:rsidRDefault="002F60A5">
            <w:pPr>
              <w:rPr>
                <w:sz w:val="16"/>
              </w:rPr>
            </w:pPr>
            <w:r>
              <w:rPr>
                <w:sz w:val="16"/>
              </w:rPr>
              <w:t>Mean residual pool depth of the reach.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r>
              <w:rPr>
                <w:sz w:val="16"/>
              </w:rPr>
              <w:t>Measured in meters.</w:t>
            </w:r>
          </w:p>
        </w:tc>
      </w:tr>
      <w:tr w:rsidR="002F60A5">
        <w:tblPrEx>
          <w:tblCellMar>
            <w:top w:w="0" w:type="dxa"/>
            <w:bottom w:w="0" w:type="dxa"/>
          </w:tblCellMar>
        </w:tblPrEx>
        <w:trPr>
          <w:jc w:val="center"/>
        </w:trPr>
        <w:tc>
          <w:tcPr>
            <w:tcW w:w="1440" w:type="dxa"/>
          </w:tcPr>
          <w:p w:rsidR="002F60A5" w:rsidRDefault="002F60A5">
            <w:pPr>
              <w:rPr>
                <w:sz w:val="16"/>
              </w:rPr>
            </w:pPr>
            <w:r>
              <w:rPr>
                <w:sz w:val="16"/>
              </w:rPr>
              <w:t>ResidPDN</w:t>
            </w:r>
          </w:p>
        </w:tc>
        <w:tc>
          <w:tcPr>
            <w:tcW w:w="2970" w:type="dxa"/>
          </w:tcPr>
          <w:p w:rsidR="002F60A5" w:rsidRDefault="002F60A5">
            <w:pPr>
              <w:rPr>
                <w:sz w:val="16"/>
              </w:rPr>
            </w:pPr>
            <w:r>
              <w:rPr>
                <w:sz w:val="16"/>
              </w:rPr>
              <w:t>Number of observations used to determine mean residual pool depth.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RefID</w:t>
            </w:r>
          </w:p>
        </w:tc>
        <w:tc>
          <w:tcPr>
            <w:tcW w:w="2970" w:type="dxa"/>
          </w:tcPr>
          <w:p w:rsidR="002F60A5" w:rsidRDefault="002F60A5">
            <w:pPr>
              <w:rPr>
                <w:sz w:val="16"/>
              </w:rPr>
            </w:pPr>
            <w:r>
              <w:rPr>
                <w:sz w:val="16"/>
              </w:rPr>
              <w:t>The primary reference number for the data source.</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27" w:type="dxa"/>
          </w:tcPr>
          <w:p w:rsidR="002F60A5" w:rsidRDefault="002F60A5">
            <w:pPr>
              <w:rPr>
                <w:sz w:val="16"/>
              </w:rPr>
            </w:pPr>
            <w:r>
              <w:rPr>
                <w:sz w:val="16"/>
              </w:rPr>
              <w:t>Unique StreamNet reference ID number.</w:t>
            </w:r>
          </w:p>
        </w:tc>
      </w:tr>
    </w:tbl>
    <w:p w:rsidR="002F60A5" w:rsidRDefault="002F60A5"/>
    <w:p w:rsidR="002F60A5" w:rsidRDefault="002F60A5">
      <w:pPr>
        <w:pStyle w:val="Heading3"/>
      </w:pPr>
      <w:bookmarkStart w:id="52" w:name="_Toc467900559"/>
      <w:bookmarkStart w:id="53" w:name="_Toc267484143"/>
      <w:r>
        <w:t>Table C2.</w:t>
      </w:r>
      <w:bookmarkEnd w:id="52"/>
      <w:bookmarkEnd w:id="53"/>
    </w:p>
    <w:p w:rsidR="002F60A5" w:rsidRDefault="002F60A5">
      <w:r>
        <w:t>This table contains items that may be added to HabStrReach or another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970"/>
        <w:gridCol w:w="810"/>
        <w:gridCol w:w="810"/>
        <w:gridCol w:w="990"/>
        <w:gridCol w:w="2627"/>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27"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trHeight w:val="390"/>
          <w:jc w:val="center"/>
        </w:trPr>
        <w:tc>
          <w:tcPr>
            <w:tcW w:w="1440" w:type="dxa"/>
          </w:tcPr>
          <w:p w:rsidR="002F60A5" w:rsidRDefault="002F60A5">
            <w:pPr>
              <w:rPr>
                <w:sz w:val="16"/>
              </w:rPr>
            </w:pPr>
            <w:r>
              <w:rPr>
                <w:sz w:val="16"/>
              </w:rPr>
              <w:t>PoolFreq</w:t>
            </w:r>
          </w:p>
        </w:tc>
        <w:tc>
          <w:tcPr>
            <w:tcW w:w="2970" w:type="dxa"/>
          </w:tcPr>
          <w:p w:rsidR="002F60A5" w:rsidRDefault="002F60A5">
            <w:pPr>
              <w:rPr>
                <w:sz w:val="16"/>
              </w:rPr>
            </w:pPr>
            <w:r>
              <w:rPr>
                <w:sz w:val="16"/>
              </w:rPr>
              <w:t>Pool frequency per reach in pools per channel width (Pools * Width / Length)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LWD</w:t>
            </w:r>
          </w:p>
        </w:tc>
        <w:tc>
          <w:tcPr>
            <w:tcW w:w="2970" w:type="dxa"/>
          </w:tcPr>
          <w:p w:rsidR="002F60A5" w:rsidRDefault="002F60A5">
            <w:pPr>
              <w:rPr>
                <w:sz w:val="16"/>
              </w:rPr>
            </w:pPr>
            <w:r>
              <w:rPr>
                <w:sz w:val="16"/>
              </w:rPr>
              <w:t>Large Woody Debris.  Number or pieces at least 24 inches in diameter at a length of 50 ft. from the large end on the West side of the Cascade mountains.  At least 12 inches in diameter at a length of 50 ft. from the large end on the East side of the Cascade mountains.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LWDFreq</w:t>
            </w:r>
          </w:p>
        </w:tc>
        <w:tc>
          <w:tcPr>
            <w:tcW w:w="2970" w:type="dxa"/>
          </w:tcPr>
          <w:p w:rsidR="002F60A5" w:rsidRDefault="002F60A5">
            <w:pPr>
              <w:rPr>
                <w:sz w:val="16"/>
              </w:rPr>
            </w:pPr>
            <w:r>
              <w:rPr>
                <w:sz w:val="16"/>
              </w:rPr>
              <w:t>LWD frequency per reach in lwd per channel width (LWD * Width / Length)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KeyLWD</w:t>
            </w:r>
          </w:p>
        </w:tc>
        <w:tc>
          <w:tcPr>
            <w:tcW w:w="2970" w:type="dxa"/>
          </w:tcPr>
          <w:p w:rsidR="002F60A5" w:rsidRDefault="002F60A5">
            <w:pPr>
              <w:rPr>
                <w:sz w:val="16"/>
              </w:rPr>
            </w:pPr>
            <w:r>
              <w:rPr>
                <w:sz w:val="16"/>
              </w:rPr>
              <w:t>Key Large Woody Debris.  Number or pieces at least 36 inches in diameter at a length of 50 ft. from the large end on the West side of the Cascade mountains.  At least 24 inches in diameter at a length of 50 ft. from the large end on the East side of the Cascade mountains.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KeyLWDFreq</w:t>
            </w:r>
          </w:p>
        </w:tc>
        <w:tc>
          <w:tcPr>
            <w:tcW w:w="2970" w:type="dxa"/>
          </w:tcPr>
          <w:p w:rsidR="002F60A5" w:rsidRDefault="002F60A5">
            <w:pPr>
              <w:rPr>
                <w:sz w:val="16"/>
              </w:rPr>
            </w:pPr>
            <w:r>
              <w:rPr>
                <w:sz w:val="16"/>
              </w:rPr>
              <w:t>KeyLWD frequency per reach in lwd per channel width (KeyLWD * Width / Length)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MaxTemp</w:t>
            </w:r>
          </w:p>
        </w:tc>
        <w:tc>
          <w:tcPr>
            <w:tcW w:w="2970" w:type="dxa"/>
          </w:tcPr>
          <w:p w:rsidR="002F60A5" w:rsidRDefault="002F60A5">
            <w:pPr>
              <w:rPr>
                <w:sz w:val="16"/>
              </w:rPr>
            </w:pPr>
            <w:r>
              <w:rPr>
                <w:sz w:val="16"/>
              </w:rPr>
              <w:t>Maximum temperature of the “grab” samples per reach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WDRatio</w:t>
            </w:r>
          </w:p>
        </w:tc>
        <w:tc>
          <w:tcPr>
            <w:tcW w:w="2970" w:type="dxa"/>
          </w:tcPr>
          <w:p w:rsidR="002F60A5" w:rsidRDefault="002F60A5">
            <w:pPr>
              <w:rPr>
                <w:sz w:val="16"/>
              </w:rPr>
            </w:pPr>
            <w:r>
              <w:rPr>
                <w:sz w:val="16"/>
              </w:rPr>
              <w:t>Average riffle width divided by average depth.</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27" w:type="dxa"/>
          </w:tcPr>
          <w:p w:rsidR="002F60A5" w:rsidRDefault="002F60A5">
            <w:pPr>
              <w:rPr>
                <w:sz w:val="16"/>
              </w:rPr>
            </w:pPr>
          </w:p>
        </w:tc>
      </w:tr>
    </w:tbl>
    <w:p w:rsidR="002F60A5" w:rsidRDefault="002F60A5"/>
    <w:p w:rsidR="002F60A5" w:rsidRDefault="002F60A5"/>
    <w:p w:rsidR="002F60A5" w:rsidRDefault="002F60A5">
      <w:pPr>
        <w:pStyle w:val="Heading2"/>
      </w:pPr>
      <w:bookmarkStart w:id="54" w:name="_Toc267484144"/>
      <w:r>
        <w:t>D.  Tables Related to Water Temperature Data (draft data category)</w:t>
      </w:r>
      <w:bookmarkEnd w:id="54"/>
    </w:p>
    <w:p w:rsidR="002F60A5" w:rsidRDefault="002F60A5">
      <w:r>
        <w:t>The following tables show the preferred table structure for submitting water temperature data to StreamNet, and should be followed if possible.  Water temperature data, however, unlike the other data categories included in this document, may be obtained by PSMFC from a variety of sources outside the StreamNet partner agencies.  For this reason, more flexibility has been included in these tables than is usual.  (If you are not part of StreamNet but would like to submit water temperature data for inclusion in the StreamNet database, please contact us at 503-650-5400.)</w:t>
      </w:r>
    </w:p>
    <w:p w:rsidR="002F60A5" w:rsidRDefault="002F60A5"/>
    <w:p w:rsidR="002F60A5" w:rsidRDefault="002F60A5">
      <w:pPr>
        <w:pStyle w:val="Heading3"/>
      </w:pPr>
      <w:bookmarkStart w:id="55" w:name="_Toc267484145"/>
      <w:r>
        <w:t>Table D1.  WTSite Table</w:t>
      </w:r>
      <w:bookmarkEnd w:id="55"/>
    </w:p>
    <w:p w:rsidR="002F60A5" w:rsidRDefault="002F60A5">
      <w:r>
        <w:t>This table would contain information on water temperature collection sites.  Though most fields are not required, the purpose of this table is to provide location information for where temperature data were collected.  Either LLID and BegFt, or Longitude and Latitude must be completed with great precision.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970"/>
        <w:gridCol w:w="810"/>
        <w:gridCol w:w="810"/>
        <w:gridCol w:w="990"/>
        <w:gridCol w:w="2645"/>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45"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StreamName</w:t>
            </w:r>
          </w:p>
        </w:tc>
        <w:tc>
          <w:tcPr>
            <w:tcW w:w="2970" w:type="dxa"/>
          </w:tcPr>
          <w:p w:rsidR="002F60A5" w:rsidRDefault="002F60A5">
            <w:pPr>
              <w:rPr>
                <w:sz w:val="16"/>
              </w:rPr>
            </w:pPr>
            <w:r>
              <w:rPr>
                <w:sz w:val="16"/>
              </w:rPr>
              <w:t>Name of the stream or flat water where the water temperature data were collected.</w:t>
            </w:r>
          </w:p>
          <w:p w:rsidR="002F60A5" w:rsidRDefault="002F60A5">
            <w:pPr>
              <w:rPr>
                <w:sz w:val="16"/>
              </w:rPr>
            </w:pPr>
            <w:r>
              <w:rPr>
                <w:sz w:val="16"/>
              </w:rPr>
              <w:t>Required if no LLID provided and is not a lake.</w:t>
            </w:r>
          </w:p>
        </w:tc>
        <w:tc>
          <w:tcPr>
            <w:tcW w:w="810" w:type="dxa"/>
          </w:tcPr>
          <w:p w:rsidR="002F60A5" w:rsidRDefault="002F60A5">
            <w:pPr>
              <w:jc w:val="center"/>
              <w:rPr>
                <w:sz w:val="16"/>
              </w:rPr>
            </w:pPr>
            <w:r>
              <w:rPr>
                <w:sz w:val="16"/>
              </w:rPr>
              <w:t>Varies</w:t>
            </w:r>
          </w:p>
        </w:tc>
        <w:tc>
          <w:tcPr>
            <w:tcW w:w="810" w:type="dxa"/>
          </w:tcPr>
          <w:p w:rsidR="002F60A5" w:rsidRDefault="002F60A5">
            <w:pPr>
              <w:jc w:val="center"/>
              <w:rPr>
                <w:sz w:val="16"/>
              </w:rPr>
            </w:pPr>
            <w:r>
              <w:rPr>
                <w:sz w:val="16"/>
              </w:rPr>
              <w:t>100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This is required if LLID is not provided.</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TribTo</w:t>
            </w:r>
          </w:p>
        </w:tc>
        <w:tc>
          <w:tcPr>
            <w:tcW w:w="2970" w:type="dxa"/>
          </w:tcPr>
          <w:p w:rsidR="002F60A5" w:rsidRDefault="002F60A5">
            <w:pPr>
              <w:rPr>
                <w:sz w:val="16"/>
              </w:rPr>
            </w:pPr>
            <w:r>
              <w:rPr>
                <w:sz w:val="16"/>
              </w:rPr>
              <w:t>Name of the water body the stream is tributary to.</w:t>
            </w:r>
          </w:p>
          <w:p w:rsidR="002F60A5" w:rsidRDefault="002F60A5">
            <w:pPr>
              <w:rPr>
                <w:sz w:val="16"/>
              </w:rPr>
            </w:pPr>
            <w:r>
              <w:rPr>
                <w:sz w:val="16"/>
              </w:rPr>
              <w:t>Required if no LLID provided and is not a lake.</w:t>
            </w:r>
          </w:p>
        </w:tc>
        <w:tc>
          <w:tcPr>
            <w:tcW w:w="810" w:type="dxa"/>
          </w:tcPr>
          <w:p w:rsidR="002F60A5" w:rsidRDefault="002F60A5">
            <w:pPr>
              <w:jc w:val="center"/>
              <w:rPr>
                <w:sz w:val="16"/>
              </w:rPr>
            </w:pPr>
            <w:r>
              <w:rPr>
                <w:sz w:val="16"/>
              </w:rPr>
              <w:t>Varies</w:t>
            </w:r>
          </w:p>
        </w:tc>
        <w:tc>
          <w:tcPr>
            <w:tcW w:w="810" w:type="dxa"/>
          </w:tcPr>
          <w:p w:rsidR="002F60A5" w:rsidRDefault="002F60A5">
            <w:pPr>
              <w:jc w:val="center"/>
              <w:rPr>
                <w:sz w:val="16"/>
              </w:rPr>
            </w:pPr>
            <w:r>
              <w:rPr>
                <w:sz w:val="16"/>
              </w:rPr>
              <w:t>100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This is required if LLID is not provided.</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LLID</w:t>
            </w:r>
          </w:p>
        </w:tc>
        <w:tc>
          <w:tcPr>
            <w:tcW w:w="2970" w:type="dxa"/>
          </w:tcPr>
          <w:p w:rsidR="002F60A5" w:rsidRDefault="002F60A5">
            <w:pPr>
              <w:rPr>
                <w:sz w:val="16"/>
              </w:rPr>
            </w:pPr>
            <w:r>
              <w:rPr>
                <w:sz w:val="16"/>
              </w:rPr>
              <w:t>The LLID of the stream</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13</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The 1:100,000 stream ID.  LLID/BegFt is the preferred geographic reference to provide.</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BegFt</w:t>
            </w:r>
          </w:p>
        </w:tc>
        <w:tc>
          <w:tcPr>
            <w:tcW w:w="2970" w:type="dxa"/>
          </w:tcPr>
          <w:p w:rsidR="002F60A5" w:rsidRDefault="002F60A5">
            <w:pPr>
              <w:rPr>
                <w:sz w:val="16"/>
              </w:rPr>
            </w:pPr>
            <w:r>
              <w:rPr>
                <w:sz w:val="16"/>
              </w:rPr>
              <w:t>Distance in feet from the stream mouth to the site, based on 1:100,000 scale hydrography GIS layer.</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WaterBodyID</w:t>
            </w:r>
          </w:p>
        </w:tc>
        <w:tc>
          <w:tcPr>
            <w:tcW w:w="2970" w:type="dxa"/>
          </w:tcPr>
          <w:p w:rsidR="002F60A5" w:rsidRDefault="002F60A5">
            <w:pPr>
              <w:rPr>
                <w:sz w:val="16"/>
              </w:rPr>
            </w:pPr>
            <w:r>
              <w:rPr>
                <w:sz w:val="16"/>
              </w:rPr>
              <w:t>Identifier for the unique flat water body.</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13</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Refer to Trend table information.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AgencySiteCode</w:t>
            </w:r>
          </w:p>
        </w:tc>
        <w:tc>
          <w:tcPr>
            <w:tcW w:w="2970" w:type="dxa"/>
          </w:tcPr>
          <w:p w:rsidR="002F60A5" w:rsidRDefault="002F60A5">
            <w:pPr>
              <w:rPr>
                <w:sz w:val="16"/>
              </w:rPr>
            </w:pPr>
            <w:r>
              <w:rPr>
                <w:sz w:val="16"/>
              </w:rPr>
              <w:t>Code used for the location by the submitting agency.</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If &gt;1 submitter have the same location, give different BegFt entries to separate them.</w:t>
            </w:r>
          </w:p>
        </w:tc>
      </w:tr>
      <w:tr w:rsidR="002F60A5">
        <w:tblPrEx>
          <w:tblCellMar>
            <w:top w:w="0" w:type="dxa"/>
            <w:bottom w:w="0" w:type="dxa"/>
          </w:tblCellMar>
        </w:tblPrEx>
        <w:trPr>
          <w:jc w:val="center"/>
        </w:trPr>
        <w:tc>
          <w:tcPr>
            <w:tcW w:w="1440" w:type="dxa"/>
          </w:tcPr>
          <w:p w:rsidR="002F60A5" w:rsidRDefault="002F60A5">
            <w:pPr>
              <w:rPr>
                <w:sz w:val="16"/>
              </w:rPr>
            </w:pPr>
            <w:r>
              <w:rPr>
                <w:sz w:val="16"/>
              </w:rPr>
              <w:t>Location</w:t>
            </w:r>
          </w:p>
        </w:tc>
        <w:tc>
          <w:tcPr>
            <w:tcW w:w="2970" w:type="dxa"/>
          </w:tcPr>
          <w:p w:rsidR="002F60A5" w:rsidRDefault="002F60A5">
            <w:pPr>
              <w:rPr>
                <w:sz w:val="16"/>
              </w:rPr>
            </w:pPr>
            <w:r>
              <w:rPr>
                <w:sz w:val="16"/>
              </w:rPr>
              <w:t>Text description of the location.  (e.g., "Fawn Creek, 150 m above Doe Creek.")</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Text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Longitude</w:t>
            </w:r>
          </w:p>
        </w:tc>
        <w:tc>
          <w:tcPr>
            <w:tcW w:w="2970" w:type="dxa"/>
          </w:tcPr>
          <w:p w:rsidR="002F60A5" w:rsidRDefault="002F60A5">
            <w:pPr>
              <w:rPr>
                <w:sz w:val="16"/>
              </w:rPr>
            </w:pPr>
            <w:r>
              <w:rPr>
                <w:sz w:val="16"/>
              </w:rPr>
              <w:t>Longitude coordinate of point in decimal degrees, to at least 4 decimal places.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15</w:t>
            </w:r>
          </w:p>
        </w:tc>
        <w:tc>
          <w:tcPr>
            <w:tcW w:w="990" w:type="dxa"/>
          </w:tcPr>
          <w:p w:rsidR="002F60A5" w:rsidRDefault="002F60A5">
            <w:pPr>
              <w:jc w:val="center"/>
              <w:rPr>
                <w:sz w:val="16"/>
              </w:rPr>
            </w:pPr>
            <w:r>
              <w:rPr>
                <w:sz w:val="16"/>
              </w:rPr>
              <w:t>Decimal</w:t>
            </w:r>
          </w:p>
        </w:tc>
        <w:tc>
          <w:tcPr>
            <w:tcW w:w="2645" w:type="dxa"/>
          </w:tcPr>
          <w:p w:rsidR="002F60A5" w:rsidRDefault="002F60A5">
            <w:pPr>
              <w:rPr>
                <w:sz w:val="16"/>
              </w:rPr>
            </w:pPr>
            <w:r>
              <w:rPr>
                <w:sz w:val="16"/>
              </w:rPr>
              <w:t>Use decimal degrees, not degrees-minutes-seconds.  Points must be very accurate.  LLID is preferable over long/lat.  Other GIS coordinate systems may also be possible - please contact StreamNet to discuss.</w:t>
            </w:r>
          </w:p>
        </w:tc>
      </w:tr>
      <w:tr w:rsidR="002F60A5">
        <w:tblPrEx>
          <w:tblCellMar>
            <w:top w:w="0" w:type="dxa"/>
            <w:bottom w:w="0" w:type="dxa"/>
          </w:tblCellMar>
        </w:tblPrEx>
        <w:trPr>
          <w:jc w:val="center"/>
        </w:trPr>
        <w:tc>
          <w:tcPr>
            <w:tcW w:w="1440" w:type="dxa"/>
          </w:tcPr>
          <w:p w:rsidR="002F60A5" w:rsidRDefault="002F60A5">
            <w:pPr>
              <w:rPr>
                <w:sz w:val="16"/>
              </w:rPr>
            </w:pPr>
            <w:r>
              <w:rPr>
                <w:sz w:val="16"/>
              </w:rPr>
              <w:t>Latitude</w:t>
            </w:r>
          </w:p>
        </w:tc>
        <w:tc>
          <w:tcPr>
            <w:tcW w:w="2970" w:type="dxa"/>
          </w:tcPr>
          <w:p w:rsidR="002F60A5" w:rsidRDefault="002F60A5">
            <w:pPr>
              <w:rPr>
                <w:sz w:val="16"/>
              </w:rPr>
            </w:pPr>
            <w:r>
              <w:rPr>
                <w:sz w:val="16"/>
              </w:rPr>
              <w:t>Latitude coordinate of point in decimal degrees, to at least 4 decimal places.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15</w:t>
            </w:r>
          </w:p>
        </w:tc>
        <w:tc>
          <w:tcPr>
            <w:tcW w:w="990" w:type="dxa"/>
          </w:tcPr>
          <w:p w:rsidR="002F60A5" w:rsidRDefault="002F60A5">
            <w:pPr>
              <w:jc w:val="center"/>
              <w:rPr>
                <w:sz w:val="16"/>
              </w:rPr>
            </w:pPr>
            <w:r>
              <w:rPr>
                <w:sz w:val="16"/>
              </w:rPr>
              <w:t>Decimal</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Directions</w:t>
            </w:r>
          </w:p>
        </w:tc>
        <w:tc>
          <w:tcPr>
            <w:tcW w:w="2970" w:type="dxa"/>
          </w:tcPr>
          <w:p w:rsidR="002F60A5" w:rsidRDefault="002F60A5">
            <w:pPr>
              <w:rPr>
                <w:sz w:val="16"/>
              </w:rPr>
            </w:pPr>
            <w:r>
              <w:rPr>
                <w:sz w:val="16"/>
              </w:rPr>
              <w:t>Directions to the site.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Text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TimeZone</w:t>
            </w:r>
          </w:p>
        </w:tc>
        <w:tc>
          <w:tcPr>
            <w:tcW w:w="2970" w:type="dxa"/>
          </w:tcPr>
          <w:p w:rsidR="002F60A5" w:rsidRDefault="002F60A5">
            <w:pPr>
              <w:rPr>
                <w:sz w:val="16"/>
              </w:rPr>
            </w:pPr>
            <w:r>
              <w:rPr>
                <w:sz w:val="16"/>
              </w:rPr>
              <w:t>Time zone for the location.</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M=Mountain; P=Pacific</w:t>
            </w:r>
          </w:p>
        </w:tc>
      </w:tr>
      <w:tr w:rsidR="002F60A5">
        <w:tblPrEx>
          <w:tblCellMar>
            <w:top w:w="0" w:type="dxa"/>
            <w:bottom w:w="0" w:type="dxa"/>
          </w:tblCellMar>
        </w:tblPrEx>
        <w:trPr>
          <w:jc w:val="center"/>
        </w:trPr>
        <w:tc>
          <w:tcPr>
            <w:tcW w:w="1440" w:type="dxa"/>
          </w:tcPr>
          <w:p w:rsidR="002F60A5" w:rsidRDefault="002F60A5">
            <w:pPr>
              <w:rPr>
                <w:sz w:val="16"/>
              </w:rPr>
            </w:pPr>
            <w:r>
              <w:rPr>
                <w:sz w:val="16"/>
              </w:rPr>
              <w:t>Comments</w:t>
            </w:r>
          </w:p>
        </w:tc>
        <w:tc>
          <w:tcPr>
            <w:tcW w:w="2970" w:type="dxa"/>
          </w:tcPr>
          <w:p w:rsidR="002F60A5" w:rsidRDefault="002F60A5">
            <w:pPr>
              <w:rPr>
                <w:sz w:val="16"/>
              </w:rPr>
            </w:pP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Text</w:t>
            </w:r>
          </w:p>
        </w:tc>
        <w:tc>
          <w:tcPr>
            <w:tcW w:w="2645" w:type="dxa"/>
          </w:tcPr>
          <w:p w:rsidR="002F60A5" w:rsidRDefault="002F60A5">
            <w:pPr>
              <w:rPr>
                <w:sz w:val="16"/>
              </w:rPr>
            </w:pPr>
          </w:p>
        </w:tc>
      </w:tr>
    </w:tbl>
    <w:p w:rsidR="002F60A5" w:rsidRDefault="002F60A5"/>
    <w:p w:rsidR="002F60A5" w:rsidRDefault="002F60A5">
      <w:pPr>
        <w:pStyle w:val="Heading3"/>
      </w:pPr>
      <w:bookmarkStart w:id="56" w:name="_Toc267484146"/>
      <w:r>
        <w:t>Table D2.  WTSet Table</w:t>
      </w:r>
      <w:bookmarkEnd w:id="56"/>
    </w:p>
    <w:p w:rsidR="002F60A5" w:rsidRDefault="002F60A5">
      <w:r>
        <w:t>This table would contain information on individual water temperature data sets.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970"/>
        <w:gridCol w:w="810"/>
        <w:gridCol w:w="810"/>
        <w:gridCol w:w="990"/>
        <w:gridCol w:w="2645"/>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45"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rPr>
            </w:pPr>
            <w:r>
              <w:rPr>
                <w:sz w:val="16"/>
                <w:u w:val="single"/>
              </w:rPr>
              <w:t>Set</w:t>
            </w:r>
          </w:p>
        </w:tc>
        <w:tc>
          <w:tcPr>
            <w:tcW w:w="2970" w:type="dxa"/>
          </w:tcPr>
          <w:p w:rsidR="002F60A5" w:rsidRDefault="002F60A5">
            <w:pPr>
              <w:rPr>
                <w:sz w:val="16"/>
              </w:rPr>
            </w:pPr>
            <w:r>
              <w:rPr>
                <w:sz w:val="16"/>
              </w:rPr>
              <w:t>Assign a code for each data set.</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This is the code, if any, used by the data provider to identify a data set.</w:t>
            </w:r>
          </w:p>
        </w:tc>
      </w:tr>
      <w:tr w:rsidR="002F60A5">
        <w:tblPrEx>
          <w:tblCellMar>
            <w:top w:w="0" w:type="dxa"/>
            <w:bottom w:w="0" w:type="dxa"/>
          </w:tblCellMar>
        </w:tblPrEx>
        <w:trPr>
          <w:jc w:val="center"/>
        </w:trPr>
        <w:tc>
          <w:tcPr>
            <w:tcW w:w="1440" w:type="dxa"/>
          </w:tcPr>
          <w:p w:rsidR="002F60A5" w:rsidRDefault="002F60A5">
            <w:pPr>
              <w:rPr>
                <w:sz w:val="16"/>
              </w:rPr>
            </w:pPr>
            <w:r>
              <w:rPr>
                <w:sz w:val="16"/>
              </w:rPr>
              <w:t>LLID</w:t>
            </w:r>
          </w:p>
        </w:tc>
        <w:tc>
          <w:tcPr>
            <w:tcW w:w="2970" w:type="dxa"/>
          </w:tcPr>
          <w:p w:rsidR="002F60A5" w:rsidRDefault="002F60A5">
            <w:pPr>
              <w:rPr>
                <w:sz w:val="16"/>
              </w:rPr>
            </w:pPr>
            <w:r>
              <w:rPr>
                <w:sz w:val="16"/>
              </w:rPr>
              <w:t>The LLID of the stream</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13</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 xml:space="preserve">The 1:100,000 stream ID.  (If true LLID was not provided in WTSite </w:t>
            </w:r>
            <w:r>
              <w:rPr>
                <w:sz w:val="16"/>
              </w:rPr>
              <w:lastRenderedPageBreak/>
              <w:t>table to link here, then provide arbitrary numbers in LLID field of both tables so that the link may be made.)</w:t>
            </w:r>
          </w:p>
        </w:tc>
      </w:tr>
      <w:tr w:rsidR="002F60A5">
        <w:tblPrEx>
          <w:tblCellMar>
            <w:top w:w="0" w:type="dxa"/>
            <w:bottom w:w="0" w:type="dxa"/>
          </w:tblCellMar>
        </w:tblPrEx>
        <w:trPr>
          <w:jc w:val="center"/>
        </w:trPr>
        <w:tc>
          <w:tcPr>
            <w:tcW w:w="1440" w:type="dxa"/>
          </w:tcPr>
          <w:p w:rsidR="002F60A5" w:rsidRDefault="002F60A5">
            <w:pPr>
              <w:rPr>
                <w:sz w:val="16"/>
              </w:rPr>
            </w:pPr>
            <w:r>
              <w:rPr>
                <w:sz w:val="16"/>
              </w:rPr>
              <w:lastRenderedPageBreak/>
              <w:t>BegFt</w:t>
            </w:r>
          </w:p>
        </w:tc>
        <w:tc>
          <w:tcPr>
            <w:tcW w:w="2970" w:type="dxa"/>
          </w:tcPr>
          <w:p w:rsidR="002F60A5" w:rsidRDefault="002F60A5">
            <w:pPr>
              <w:rPr>
                <w:sz w:val="16"/>
              </w:rPr>
            </w:pPr>
            <w:r>
              <w:rPr>
                <w:sz w:val="16"/>
              </w:rPr>
              <w:t>Distance in feet from the stream mouth to the site</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u w:val="single"/>
              </w:rPr>
              <w:t>WaterBodyID</w:t>
            </w:r>
          </w:p>
        </w:tc>
        <w:tc>
          <w:tcPr>
            <w:tcW w:w="2970" w:type="dxa"/>
          </w:tcPr>
          <w:p w:rsidR="002F60A5" w:rsidRDefault="002F60A5">
            <w:pPr>
              <w:rPr>
                <w:sz w:val="16"/>
              </w:rPr>
            </w:pPr>
            <w:r>
              <w:rPr>
                <w:sz w:val="16"/>
              </w:rPr>
              <w:t>Identifier for the unique flat water body.</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13</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Refer to Trend table information.</w:t>
            </w:r>
          </w:p>
        </w:tc>
      </w:tr>
      <w:tr w:rsidR="002F60A5">
        <w:tblPrEx>
          <w:tblCellMar>
            <w:top w:w="0" w:type="dxa"/>
            <w:bottom w:w="0" w:type="dxa"/>
          </w:tblCellMar>
        </w:tblPrEx>
        <w:trPr>
          <w:jc w:val="center"/>
        </w:trPr>
        <w:tc>
          <w:tcPr>
            <w:tcW w:w="1440" w:type="dxa"/>
          </w:tcPr>
          <w:p w:rsidR="002F60A5" w:rsidRDefault="002F60A5">
            <w:pPr>
              <w:rPr>
                <w:sz w:val="16"/>
              </w:rPr>
            </w:pPr>
            <w:r>
              <w:rPr>
                <w:sz w:val="16"/>
              </w:rPr>
              <w:t>Collector</w:t>
            </w:r>
          </w:p>
        </w:tc>
        <w:tc>
          <w:tcPr>
            <w:tcW w:w="2970" w:type="dxa"/>
          </w:tcPr>
          <w:p w:rsidR="002F60A5" w:rsidRDefault="002F60A5">
            <w:pPr>
              <w:rPr>
                <w:sz w:val="16"/>
              </w:rPr>
            </w:pPr>
            <w:r>
              <w:rPr>
                <w:sz w:val="16"/>
              </w:rPr>
              <w:t>Who collected the data</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250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Submitter</w:t>
            </w:r>
          </w:p>
        </w:tc>
        <w:tc>
          <w:tcPr>
            <w:tcW w:w="2970" w:type="dxa"/>
          </w:tcPr>
          <w:p w:rsidR="002F60A5" w:rsidRDefault="002F60A5">
            <w:pPr>
              <w:rPr>
                <w:sz w:val="16"/>
              </w:rPr>
            </w:pPr>
            <w:r>
              <w:rPr>
                <w:sz w:val="16"/>
              </w:rPr>
              <w:t>Who submitted the data to StreamNet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250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Depth</w:t>
            </w:r>
          </w:p>
        </w:tc>
        <w:tc>
          <w:tcPr>
            <w:tcW w:w="2970" w:type="dxa"/>
          </w:tcPr>
          <w:p w:rsidR="002F60A5" w:rsidRDefault="002F60A5">
            <w:pPr>
              <w:rPr>
                <w:sz w:val="16"/>
              </w:rPr>
            </w:pPr>
            <w:r>
              <w:rPr>
                <w:sz w:val="16"/>
              </w:rPr>
              <w:t>Depth, in meters, of the temperature recorder.</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InstrumentID</w:t>
            </w:r>
          </w:p>
        </w:tc>
        <w:tc>
          <w:tcPr>
            <w:tcW w:w="2970" w:type="dxa"/>
          </w:tcPr>
          <w:p w:rsidR="002F60A5" w:rsidRDefault="002F60A5">
            <w:pPr>
              <w:rPr>
                <w:sz w:val="16"/>
              </w:rPr>
            </w:pPr>
            <w:r>
              <w:rPr>
                <w:sz w:val="16"/>
              </w:rPr>
              <w:t>Code for type of data logger used.  Links to Sample table.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Refer to SampMethID field information in EscData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OrigUnits</w:t>
            </w:r>
          </w:p>
        </w:tc>
        <w:tc>
          <w:tcPr>
            <w:tcW w:w="2970" w:type="dxa"/>
          </w:tcPr>
          <w:p w:rsidR="002F60A5" w:rsidRDefault="002F60A5">
            <w:pPr>
              <w:rPr>
                <w:sz w:val="16"/>
              </w:rPr>
            </w:pPr>
            <w:r>
              <w:rPr>
                <w:sz w:val="16"/>
              </w:rPr>
              <w:t>Temperatures units of original measures.  (Always submit Celcius to StreamNet.)</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C = Celcius</w:t>
            </w:r>
          </w:p>
          <w:p w:rsidR="002F60A5" w:rsidRDefault="002F60A5">
            <w:pPr>
              <w:rPr>
                <w:sz w:val="16"/>
              </w:rPr>
            </w:pPr>
            <w:r>
              <w:rPr>
                <w:sz w:val="16"/>
              </w:rPr>
              <w:t>F = Fahrenheit</w:t>
            </w:r>
          </w:p>
        </w:tc>
      </w:tr>
      <w:tr w:rsidR="002F60A5">
        <w:tblPrEx>
          <w:tblCellMar>
            <w:top w:w="0" w:type="dxa"/>
            <w:bottom w:w="0" w:type="dxa"/>
          </w:tblCellMar>
        </w:tblPrEx>
        <w:trPr>
          <w:jc w:val="center"/>
        </w:trPr>
        <w:tc>
          <w:tcPr>
            <w:tcW w:w="1440" w:type="dxa"/>
          </w:tcPr>
          <w:p w:rsidR="002F60A5" w:rsidRDefault="002F60A5">
            <w:pPr>
              <w:rPr>
                <w:sz w:val="16"/>
              </w:rPr>
            </w:pPr>
            <w:r>
              <w:rPr>
                <w:sz w:val="16"/>
              </w:rPr>
              <w:t>Interval</w:t>
            </w:r>
          </w:p>
        </w:tc>
        <w:tc>
          <w:tcPr>
            <w:tcW w:w="2970" w:type="dxa"/>
          </w:tcPr>
          <w:p w:rsidR="002F60A5" w:rsidRDefault="002F60A5">
            <w:pPr>
              <w:rPr>
                <w:sz w:val="16"/>
              </w:rPr>
            </w:pPr>
            <w:r>
              <w:rPr>
                <w:sz w:val="16"/>
              </w:rPr>
              <w:t>Average interval between measurements, in minutes.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Smallint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DST</w:t>
            </w:r>
          </w:p>
        </w:tc>
        <w:tc>
          <w:tcPr>
            <w:tcW w:w="2970" w:type="dxa"/>
          </w:tcPr>
          <w:p w:rsidR="002F60A5" w:rsidRDefault="002F60A5">
            <w:pPr>
              <w:rPr>
                <w:sz w:val="16"/>
              </w:rPr>
            </w:pPr>
            <w:r>
              <w:rPr>
                <w:sz w:val="16"/>
              </w:rPr>
              <w:t>Codes for whether recorded times are standard time (S), daylight savings time (D), mixed (M), or unknown (U).</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S = Standard time</w:t>
            </w:r>
          </w:p>
          <w:p w:rsidR="002F60A5" w:rsidRDefault="002F60A5">
            <w:pPr>
              <w:rPr>
                <w:sz w:val="16"/>
              </w:rPr>
            </w:pPr>
            <w:r>
              <w:rPr>
                <w:sz w:val="16"/>
              </w:rPr>
              <w:t>D = Daylight savings time</w:t>
            </w:r>
          </w:p>
          <w:p w:rsidR="002F60A5" w:rsidRDefault="002F60A5">
            <w:pPr>
              <w:rPr>
                <w:sz w:val="16"/>
              </w:rPr>
            </w:pPr>
            <w:r>
              <w:rPr>
                <w:sz w:val="16"/>
              </w:rPr>
              <w:t>M = Mixed</w:t>
            </w:r>
          </w:p>
          <w:p w:rsidR="002F60A5" w:rsidRDefault="002F60A5">
            <w:pPr>
              <w:rPr>
                <w:sz w:val="16"/>
              </w:rPr>
            </w:pPr>
            <w:r>
              <w:rPr>
                <w:sz w:val="16"/>
              </w:rPr>
              <w:t>U = Unknown</w:t>
            </w:r>
          </w:p>
        </w:tc>
      </w:tr>
      <w:tr w:rsidR="002F60A5">
        <w:tblPrEx>
          <w:tblCellMar>
            <w:top w:w="0" w:type="dxa"/>
            <w:bottom w:w="0" w:type="dxa"/>
          </w:tblCellMar>
        </w:tblPrEx>
        <w:trPr>
          <w:jc w:val="center"/>
        </w:trPr>
        <w:tc>
          <w:tcPr>
            <w:tcW w:w="1440" w:type="dxa"/>
          </w:tcPr>
          <w:p w:rsidR="002F60A5" w:rsidRDefault="002F60A5">
            <w:pPr>
              <w:rPr>
                <w:sz w:val="16"/>
              </w:rPr>
            </w:pPr>
            <w:r>
              <w:rPr>
                <w:sz w:val="16"/>
              </w:rPr>
              <w:t>QAID</w:t>
            </w:r>
          </w:p>
        </w:tc>
        <w:tc>
          <w:tcPr>
            <w:tcW w:w="2970" w:type="dxa"/>
          </w:tcPr>
          <w:p w:rsidR="002F60A5" w:rsidRDefault="002F60A5">
            <w:pPr>
              <w:rPr>
                <w:sz w:val="16"/>
              </w:rPr>
            </w:pPr>
            <w:r>
              <w:rPr>
                <w:sz w:val="16"/>
              </w:rPr>
              <w:t>Code for quality assurance method used.  Links to WTQA table.</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Tinyint</w:t>
            </w:r>
          </w:p>
        </w:tc>
        <w:tc>
          <w:tcPr>
            <w:tcW w:w="2645" w:type="dxa"/>
          </w:tcPr>
          <w:p w:rsidR="002F60A5" w:rsidRDefault="002F60A5">
            <w:pPr>
              <w:rPr>
                <w:sz w:val="16"/>
              </w:rPr>
            </w:pPr>
            <w:r>
              <w:rPr>
                <w:sz w:val="16"/>
              </w:rPr>
              <w:t>1 = Not reported</w:t>
            </w:r>
          </w:p>
          <w:p w:rsidR="002F60A5" w:rsidRDefault="002F60A5">
            <w:pPr>
              <w:rPr>
                <w:sz w:val="16"/>
              </w:rPr>
            </w:pPr>
            <w:r>
              <w:rPr>
                <w:sz w:val="16"/>
              </w:rPr>
              <w:t>2 = ODEQ 1997</w:t>
            </w:r>
          </w:p>
          <w:p w:rsidR="002F60A5" w:rsidRDefault="002F60A5">
            <w:pPr>
              <w:rPr>
                <w:sz w:val="16"/>
              </w:rPr>
            </w:pPr>
            <w:r>
              <w:rPr>
                <w:sz w:val="16"/>
              </w:rPr>
              <w:t>3 = IDEQ 2000</w:t>
            </w:r>
          </w:p>
        </w:tc>
      </w:tr>
      <w:tr w:rsidR="002F60A5">
        <w:tblPrEx>
          <w:tblCellMar>
            <w:top w:w="0" w:type="dxa"/>
            <w:bottom w:w="0" w:type="dxa"/>
          </w:tblCellMar>
        </w:tblPrEx>
        <w:trPr>
          <w:jc w:val="center"/>
        </w:trPr>
        <w:tc>
          <w:tcPr>
            <w:tcW w:w="1440" w:type="dxa"/>
          </w:tcPr>
          <w:p w:rsidR="002F60A5" w:rsidRDefault="002F60A5">
            <w:pPr>
              <w:rPr>
                <w:sz w:val="16"/>
              </w:rPr>
            </w:pPr>
            <w:r>
              <w:rPr>
                <w:sz w:val="16"/>
              </w:rPr>
              <w:t>Adjustments</w:t>
            </w:r>
          </w:p>
        </w:tc>
        <w:tc>
          <w:tcPr>
            <w:tcW w:w="2970" w:type="dxa"/>
          </w:tcPr>
          <w:p w:rsidR="002F60A5" w:rsidRDefault="002F60A5">
            <w:pPr>
              <w:rPr>
                <w:sz w:val="16"/>
              </w:rPr>
            </w:pPr>
            <w:r>
              <w:rPr>
                <w:sz w:val="16"/>
              </w:rPr>
              <w:t>Notes on data set corrections, if any.</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Text</w:t>
            </w:r>
          </w:p>
        </w:tc>
        <w:tc>
          <w:tcPr>
            <w:tcW w:w="2645"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Calibrated</w:t>
            </w:r>
          </w:p>
        </w:tc>
        <w:tc>
          <w:tcPr>
            <w:tcW w:w="2970" w:type="dxa"/>
          </w:tcPr>
          <w:p w:rsidR="002F60A5" w:rsidRDefault="002F60A5">
            <w:pPr>
              <w:rPr>
                <w:sz w:val="16"/>
              </w:rPr>
            </w:pPr>
            <w:r>
              <w:rPr>
                <w:sz w:val="16"/>
              </w:rPr>
              <w:t>Was logger/probe calibrated?</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Y = Yes</w:t>
            </w:r>
          </w:p>
          <w:p w:rsidR="002F60A5" w:rsidRDefault="002F60A5">
            <w:pPr>
              <w:rPr>
                <w:sz w:val="16"/>
              </w:rPr>
            </w:pPr>
            <w:r>
              <w:rPr>
                <w:sz w:val="16"/>
              </w:rPr>
              <w:t>N = No</w:t>
            </w:r>
          </w:p>
          <w:p w:rsidR="002F60A5" w:rsidRDefault="002F60A5">
            <w:pPr>
              <w:rPr>
                <w:sz w:val="16"/>
              </w:rPr>
            </w:pPr>
            <w:r>
              <w:rPr>
                <w:sz w:val="16"/>
              </w:rPr>
              <w:t>U = Unknown</w:t>
            </w:r>
          </w:p>
        </w:tc>
      </w:tr>
      <w:tr w:rsidR="002F60A5">
        <w:tblPrEx>
          <w:tblCellMar>
            <w:top w:w="0" w:type="dxa"/>
            <w:bottom w:w="0" w:type="dxa"/>
          </w:tblCellMar>
        </w:tblPrEx>
        <w:trPr>
          <w:jc w:val="center"/>
        </w:trPr>
        <w:tc>
          <w:tcPr>
            <w:tcW w:w="1440" w:type="dxa"/>
          </w:tcPr>
          <w:p w:rsidR="002F60A5" w:rsidRDefault="002F60A5">
            <w:pPr>
              <w:rPr>
                <w:sz w:val="16"/>
              </w:rPr>
            </w:pPr>
            <w:r>
              <w:rPr>
                <w:sz w:val="16"/>
              </w:rPr>
              <w:t>MeasurementType</w:t>
            </w:r>
          </w:p>
        </w:tc>
        <w:tc>
          <w:tcPr>
            <w:tcW w:w="2970" w:type="dxa"/>
          </w:tcPr>
          <w:p w:rsidR="002F60A5" w:rsidRDefault="002F60A5">
            <w:pPr>
              <w:rPr>
                <w:sz w:val="16"/>
              </w:rPr>
            </w:pPr>
            <w:r>
              <w:rPr>
                <w:sz w:val="16"/>
              </w:rPr>
              <w:t>Does each value represent single or multiple measurements?</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1</w:t>
            </w:r>
          </w:p>
        </w:tc>
        <w:tc>
          <w:tcPr>
            <w:tcW w:w="990" w:type="dxa"/>
          </w:tcPr>
          <w:p w:rsidR="002F60A5" w:rsidRDefault="002F60A5">
            <w:pPr>
              <w:jc w:val="center"/>
              <w:rPr>
                <w:sz w:val="16"/>
              </w:rPr>
            </w:pPr>
            <w:r>
              <w:rPr>
                <w:sz w:val="16"/>
              </w:rPr>
              <w:t>Char</w:t>
            </w:r>
          </w:p>
        </w:tc>
        <w:tc>
          <w:tcPr>
            <w:tcW w:w="2645" w:type="dxa"/>
          </w:tcPr>
          <w:p w:rsidR="002F60A5" w:rsidRDefault="002F60A5">
            <w:pPr>
              <w:rPr>
                <w:sz w:val="16"/>
              </w:rPr>
            </w:pPr>
            <w:r>
              <w:rPr>
                <w:sz w:val="16"/>
              </w:rPr>
              <w:t>S = Single</w:t>
            </w:r>
          </w:p>
          <w:p w:rsidR="002F60A5" w:rsidRDefault="002F60A5">
            <w:pPr>
              <w:rPr>
                <w:sz w:val="16"/>
              </w:rPr>
            </w:pPr>
            <w:r>
              <w:rPr>
                <w:sz w:val="16"/>
              </w:rPr>
              <w:t>M = Multiple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ValueType</w:t>
            </w:r>
          </w:p>
        </w:tc>
        <w:tc>
          <w:tcPr>
            <w:tcW w:w="2970" w:type="dxa"/>
          </w:tcPr>
          <w:p w:rsidR="002F60A5" w:rsidRDefault="002F60A5">
            <w:pPr>
              <w:rPr>
                <w:sz w:val="16"/>
              </w:rPr>
            </w:pPr>
            <w:r>
              <w:rPr>
                <w:sz w:val="16"/>
              </w:rPr>
              <w:t>If not instantaneous measures, does each value represent a maximum, mean, or minimum measurement?  Over what time?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100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Describe what each number represents.</w:t>
            </w:r>
          </w:p>
        </w:tc>
      </w:tr>
      <w:tr w:rsidR="002F60A5">
        <w:tblPrEx>
          <w:tblCellMar>
            <w:top w:w="0" w:type="dxa"/>
            <w:bottom w:w="0" w:type="dxa"/>
          </w:tblCellMar>
        </w:tblPrEx>
        <w:trPr>
          <w:jc w:val="center"/>
        </w:trPr>
        <w:tc>
          <w:tcPr>
            <w:tcW w:w="1440" w:type="dxa"/>
          </w:tcPr>
          <w:p w:rsidR="002F60A5" w:rsidRDefault="002F60A5">
            <w:pPr>
              <w:rPr>
                <w:sz w:val="16"/>
              </w:rPr>
            </w:pPr>
            <w:r>
              <w:rPr>
                <w:sz w:val="16"/>
              </w:rPr>
              <w:t>RefID</w:t>
            </w:r>
          </w:p>
        </w:tc>
        <w:tc>
          <w:tcPr>
            <w:tcW w:w="2970" w:type="dxa"/>
          </w:tcPr>
          <w:p w:rsidR="002F60A5" w:rsidRDefault="002F60A5">
            <w:pPr>
              <w:rPr>
                <w:sz w:val="16"/>
              </w:rPr>
            </w:pPr>
            <w:r>
              <w:rPr>
                <w:sz w:val="16"/>
              </w:rPr>
              <w:t>The primary reference number for the source of the temperature information</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Int</w:t>
            </w:r>
          </w:p>
        </w:tc>
        <w:tc>
          <w:tcPr>
            <w:tcW w:w="2645" w:type="dxa"/>
          </w:tcPr>
          <w:p w:rsidR="002F60A5" w:rsidRDefault="002F60A5">
            <w:pPr>
              <w:rPr>
                <w:sz w:val="16"/>
              </w:rPr>
            </w:pPr>
            <w:r>
              <w:rPr>
                <w:sz w:val="16"/>
              </w:rPr>
              <w:t>Unique StreamNet reference ID number</w:t>
            </w:r>
          </w:p>
        </w:tc>
      </w:tr>
      <w:tr w:rsidR="002F60A5">
        <w:tblPrEx>
          <w:tblCellMar>
            <w:top w:w="0" w:type="dxa"/>
            <w:bottom w:w="0" w:type="dxa"/>
          </w:tblCellMar>
        </w:tblPrEx>
        <w:trPr>
          <w:jc w:val="center"/>
        </w:trPr>
        <w:tc>
          <w:tcPr>
            <w:tcW w:w="1440" w:type="dxa"/>
          </w:tcPr>
          <w:p w:rsidR="002F60A5" w:rsidRDefault="002F60A5">
            <w:pPr>
              <w:rPr>
                <w:sz w:val="16"/>
              </w:rPr>
            </w:pPr>
            <w:r>
              <w:rPr>
                <w:sz w:val="16"/>
              </w:rPr>
              <w:t>Comments</w:t>
            </w:r>
          </w:p>
        </w:tc>
        <w:tc>
          <w:tcPr>
            <w:tcW w:w="2970" w:type="dxa"/>
          </w:tcPr>
          <w:p w:rsidR="002F60A5" w:rsidRDefault="002F60A5">
            <w:pPr>
              <w:rPr>
                <w:sz w:val="16"/>
              </w:rPr>
            </w:pPr>
            <w:r>
              <w:rPr>
                <w:sz w:val="16"/>
              </w:rPr>
              <w:t>Notes on environmental conditions, explanations of missing data, etc. (do not include dataset adjustment information - put that in the Adjustments field.)</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Text</w:t>
            </w:r>
          </w:p>
        </w:tc>
        <w:tc>
          <w:tcPr>
            <w:tcW w:w="2645" w:type="dxa"/>
          </w:tcPr>
          <w:p w:rsidR="002F60A5" w:rsidRDefault="002F60A5">
            <w:pPr>
              <w:rPr>
                <w:sz w:val="16"/>
              </w:rPr>
            </w:pPr>
          </w:p>
        </w:tc>
      </w:tr>
    </w:tbl>
    <w:p w:rsidR="002F60A5" w:rsidRDefault="002F60A5"/>
    <w:p w:rsidR="002F60A5" w:rsidRDefault="002F60A5">
      <w:pPr>
        <w:pStyle w:val="Heading3"/>
      </w:pPr>
      <w:bookmarkStart w:id="57" w:name="_Toc267484147"/>
      <w:r>
        <w:t>Table D3.  WTDataInst Table</w:t>
      </w:r>
      <w:bookmarkEnd w:id="57"/>
    </w:p>
    <w:p w:rsidR="002F60A5" w:rsidRDefault="002F60A5">
      <w:r>
        <w:t>This table would contain individual temperature measurements, either instantaneous (preferred), or maximum minimum or mean of measures as described in the ValueType field of the WTSet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970"/>
        <w:gridCol w:w="810"/>
        <w:gridCol w:w="810"/>
        <w:gridCol w:w="990"/>
        <w:gridCol w:w="2645"/>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45"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Set</w:t>
            </w:r>
          </w:p>
        </w:tc>
        <w:tc>
          <w:tcPr>
            <w:tcW w:w="2970" w:type="dxa"/>
          </w:tcPr>
          <w:p w:rsidR="002F60A5" w:rsidRDefault="002F60A5">
            <w:pPr>
              <w:rPr>
                <w:sz w:val="16"/>
              </w:rPr>
            </w:pPr>
            <w:r>
              <w:rPr>
                <w:sz w:val="16"/>
              </w:rPr>
              <w:t>Assign a code for each data set.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Not needed if LLID/BegFt are provided.</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Date</w:t>
            </w:r>
          </w:p>
        </w:tc>
        <w:tc>
          <w:tcPr>
            <w:tcW w:w="2970" w:type="dxa"/>
          </w:tcPr>
          <w:p w:rsidR="002F60A5" w:rsidRDefault="002F60A5">
            <w:pPr>
              <w:rPr>
                <w:sz w:val="16"/>
              </w:rPr>
            </w:pP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If submitting text files, the referred format is yyyy/mm/dd, with leading zeroes in months and days.</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Time</w:t>
            </w:r>
          </w:p>
        </w:tc>
        <w:tc>
          <w:tcPr>
            <w:tcW w:w="2970" w:type="dxa"/>
          </w:tcPr>
          <w:p w:rsidR="002F60A5" w:rsidRDefault="002F60A5">
            <w:pPr>
              <w:rPr>
                <w:sz w:val="16"/>
              </w:rPr>
            </w:pP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Timetime</w:t>
            </w:r>
          </w:p>
        </w:tc>
        <w:tc>
          <w:tcPr>
            <w:tcW w:w="2645" w:type="dxa"/>
          </w:tcPr>
          <w:p w:rsidR="002F60A5" w:rsidRDefault="002F60A5">
            <w:pPr>
              <w:rPr>
                <w:sz w:val="16"/>
              </w:rPr>
            </w:pPr>
            <w:r>
              <w:rPr>
                <w:sz w:val="16"/>
              </w:rPr>
              <w:t>If submitting text files, the preferred format is hhmm, 24-hour format, with leading zeroes, with no colon.</w:t>
            </w:r>
          </w:p>
        </w:tc>
      </w:tr>
      <w:tr w:rsidR="002F60A5">
        <w:tblPrEx>
          <w:tblCellMar>
            <w:top w:w="0" w:type="dxa"/>
            <w:bottom w:w="0" w:type="dxa"/>
          </w:tblCellMar>
        </w:tblPrEx>
        <w:trPr>
          <w:jc w:val="center"/>
        </w:trPr>
        <w:tc>
          <w:tcPr>
            <w:tcW w:w="1440" w:type="dxa"/>
          </w:tcPr>
          <w:p w:rsidR="002F60A5" w:rsidRDefault="002F60A5">
            <w:pPr>
              <w:rPr>
                <w:sz w:val="16"/>
              </w:rPr>
            </w:pPr>
            <w:r>
              <w:rPr>
                <w:sz w:val="16"/>
              </w:rPr>
              <w:t>Temperature</w:t>
            </w:r>
          </w:p>
        </w:tc>
        <w:tc>
          <w:tcPr>
            <w:tcW w:w="2970" w:type="dxa"/>
          </w:tcPr>
          <w:p w:rsidR="002F60A5" w:rsidRDefault="002F60A5">
            <w:pPr>
              <w:rPr>
                <w:sz w:val="16"/>
              </w:rPr>
            </w:pPr>
            <w:r>
              <w:rPr>
                <w:sz w:val="16"/>
              </w:rPr>
              <w:t>Temperature value</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bl>
    <w:p w:rsidR="002F60A5" w:rsidRDefault="002F60A5"/>
    <w:p w:rsidR="002F60A5" w:rsidRDefault="002F60A5">
      <w:pPr>
        <w:pStyle w:val="Heading3"/>
      </w:pPr>
      <w:bookmarkStart w:id="58" w:name="_Toc267484148"/>
      <w:r>
        <w:t>Table D4.  WTDataDaily Table</w:t>
      </w:r>
      <w:bookmarkEnd w:id="58"/>
    </w:p>
    <w:p w:rsidR="002F60A5" w:rsidRDefault="002F60A5">
      <w:r>
        <w:t>This table would contain daily summarized temperature measurements.  If data can be submitted in the WTDataInst table, do so instead of using this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2"/>
        <w:gridCol w:w="2970"/>
        <w:gridCol w:w="810"/>
        <w:gridCol w:w="810"/>
        <w:gridCol w:w="990"/>
        <w:gridCol w:w="2645"/>
      </w:tblGrid>
      <w:tr w:rsidR="002F60A5">
        <w:tblPrEx>
          <w:tblCellMar>
            <w:top w:w="0" w:type="dxa"/>
            <w:bottom w:w="0" w:type="dxa"/>
          </w:tblCellMar>
        </w:tblPrEx>
        <w:trPr>
          <w:tblHeader/>
          <w:jc w:val="center"/>
        </w:trPr>
        <w:tc>
          <w:tcPr>
            <w:tcW w:w="1752" w:type="dxa"/>
            <w:shd w:val="pct10" w:color="auto" w:fill="auto"/>
          </w:tcPr>
          <w:p w:rsidR="002F60A5" w:rsidRDefault="002F60A5">
            <w:pPr>
              <w:jc w:val="center"/>
              <w:rPr>
                <w:b/>
                <w:sz w:val="16"/>
              </w:rPr>
            </w:pPr>
            <w:r>
              <w:rPr>
                <w:b/>
                <w:sz w:val="16"/>
              </w:rPr>
              <w:lastRenderedPageBreak/>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45"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752" w:type="dxa"/>
          </w:tcPr>
          <w:p w:rsidR="002F60A5" w:rsidRDefault="002F60A5">
            <w:pPr>
              <w:rPr>
                <w:sz w:val="16"/>
                <w:u w:val="single"/>
              </w:rPr>
            </w:pPr>
            <w:r>
              <w:rPr>
                <w:sz w:val="16"/>
                <w:u w:val="single"/>
              </w:rPr>
              <w:t>Set</w:t>
            </w:r>
          </w:p>
        </w:tc>
        <w:tc>
          <w:tcPr>
            <w:tcW w:w="2970" w:type="dxa"/>
          </w:tcPr>
          <w:p w:rsidR="002F60A5" w:rsidRDefault="002F60A5">
            <w:pPr>
              <w:rPr>
                <w:sz w:val="16"/>
              </w:rPr>
            </w:pPr>
            <w:r>
              <w:rPr>
                <w:sz w:val="16"/>
              </w:rPr>
              <w:t>Assign a code for each data set.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Not needed if LLID/BegFt are provided.</w:t>
            </w:r>
          </w:p>
        </w:tc>
      </w:tr>
      <w:tr w:rsidR="002F60A5">
        <w:tblPrEx>
          <w:tblCellMar>
            <w:top w:w="0" w:type="dxa"/>
            <w:bottom w:w="0" w:type="dxa"/>
          </w:tblCellMar>
        </w:tblPrEx>
        <w:trPr>
          <w:jc w:val="center"/>
        </w:trPr>
        <w:tc>
          <w:tcPr>
            <w:tcW w:w="1752" w:type="dxa"/>
          </w:tcPr>
          <w:p w:rsidR="002F60A5" w:rsidRDefault="002F60A5">
            <w:pPr>
              <w:rPr>
                <w:sz w:val="16"/>
                <w:u w:val="single"/>
              </w:rPr>
            </w:pPr>
            <w:r>
              <w:rPr>
                <w:sz w:val="16"/>
                <w:u w:val="single"/>
              </w:rPr>
              <w:t>Date</w:t>
            </w:r>
          </w:p>
        </w:tc>
        <w:tc>
          <w:tcPr>
            <w:tcW w:w="2970" w:type="dxa"/>
          </w:tcPr>
          <w:p w:rsidR="002F60A5" w:rsidRDefault="002F60A5">
            <w:pPr>
              <w:rPr>
                <w:sz w:val="16"/>
              </w:rPr>
            </w:pP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If submitting text files, the referred format is yyyy/mm/dd, with leading zeroes in months and days.</w:t>
            </w:r>
          </w:p>
        </w:tc>
      </w:tr>
      <w:tr w:rsidR="002F60A5">
        <w:tblPrEx>
          <w:tblCellMar>
            <w:top w:w="0" w:type="dxa"/>
            <w:bottom w:w="0" w:type="dxa"/>
          </w:tblCellMar>
        </w:tblPrEx>
        <w:trPr>
          <w:jc w:val="center"/>
        </w:trPr>
        <w:tc>
          <w:tcPr>
            <w:tcW w:w="1752" w:type="dxa"/>
          </w:tcPr>
          <w:p w:rsidR="002F60A5" w:rsidRDefault="002F60A5">
            <w:pPr>
              <w:rPr>
                <w:sz w:val="16"/>
              </w:rPr>
            </w:pPr>
            <w:r>
              <w:rPr>
                <w:sz w:val="16"/>
              </w:rPr>
              <w:t>DailyN</w:t>
            </w:r>
          </w:p>
        </w:tc>
        <w:tc>
          <w:tcPr>
            <w:tcW w:w="2970" w:type="dxa"/>
          </w:tcPr>
          <w:p w:rsidR="002F60A5" w:rsidRDefault="002F60A5">
            <w:pPr>
              <w:rPr>
                <w:sz w:val="16"/>
              </w:rPr>
            </w:pPr>
            <w:r>
              <w:rPr>
                <w:sz w:val="16"/>
              </w:rPr>
              <w:t>Number of observations this record is summarized from.</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Smallint</w:t>
            </w:r>
          </w:p>
        </w:tc>
        <w:tc>
          <w:tcPr>
            <w:tcW w:w="2645" w:type="dxa"/>
          </w:tcPr>
          <w:p w:rsidR="002F60A5" w:rsidRDefault="002F60A5">
            <w:pPr>
              <w:rPr>
                <w:sz w:val="16"/>
              </w:rPr>
            </w:pPr>
          </w:p>
        </w:tc>
      </w:tr>
      <w:tr w:rsidR="002F60A5">
        <w:tblPrEx>
          <w:tblCellMar>
            <w:top w:w="0" w:type="dxa"/>
            <w:bottom w:w="0" w:type="dxa"/>
          </w:tblCellMar>
        </w:tblPrEx>
        <w:trPr>
          <w:jc w:val="center"/>
        </w:trPr>
        <w:tc>
          <w:tcPr>
            <w:tcW w:w="1752" w:type="dxa"/>
          </w:tcPr>
          <w:p w:rsidR="002F60A5" w:rsidRDefault="002F60A5">
            <w:pPr>
              <w:rPr>
                <w:sz w:val="16"/>
              </w:rPr>
            </w:pPr>
            <w:r>
              <w:rPr>
                <w:sz w:val="16"/>
              </w:rPr>
              <w:t>Minimum</w:t>
            </w:r>
          </w:p>
        </w:tc>
        <w:tc>
          <w:tcPr>
            <w:tcW w:w="2970" w:type="dxa"/>
          </w:tcPr>
          <w:p w:rsidR="002F60A5" w:rsidRDefault="002F60A5">
            <w:pPr>
              <w:rPr>
                <w:sz w:val="16"/>
              </w:rPr>
            </w:pPr>
            <w:r>
              <w:rPr>
                <w:sz w:val="16"/>
              </w:rPr>
              <w:t>Minimum measurement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Mean</w:t>
            </w:r>
          </w:p>
        </w:tc>
        <w:tc>
          <w:tcPr>
            <w:tcW w:w="2970" w:type="dxa"/>
          </w:tcPr>
          <w:p w:rsidR="002F60A5" w:rsidRDefault="002F60A5">
            <w:pPr>
              <w:rPr>
                <w:sz w:val="16"/>
              </w:rPr>
            </w:pPr>
            <w:r>
              <w:rPr>
                <w:sz w:val="16"/>
              </w:rPr>
              <w:t>Mean measurement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Maximum</w:t>
            </w:r>
          </w:p>
        </w:tc>
        <w:tc>
          <w:tcPr>
            <w:tcW w:w="2970" w:type="dxa"/>
          </w:tcPr>
          <w:p w:rsidR="002F60A5" w:rsidRDefault="002F60A5">
            <w:pPr>
              <w:rPr>
                <w:sz w:val="16"/>
              </w:rPr>
            </w:pPr>
            <w:r>
              <w:rPr>
                <w:sz w:val="16"/>
              </w:rPr>
              <w:t>Maximum measurement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Range</w:t>
            </w:r>
          </w:p>
        </w:tc>
        <w:tc>
          <w:tcPr>
            <w:tcW w:w="2970" w:type="dxa"/>
          </w:tcPr>
          <w:p w:rsidR="002F60A5" w:rsidRDefault="002F60A5">
            <w:pPr>
              <w:rPr>
                <w:sz w:val="16"/>
              </w:rPr>
            </w:pPr>
            <w:r>
              <w:rPr>
                <w:sz w:val="16"/>
              </w:rPr>
              <w:t>Maximum - minimum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SD</w:t>
            </w:r>
          </w:p>
        </w:tc>
        <w:tc>
          <w:tcPr>
            <w:tcW w:w="2970" w:type="dxa"/>
          </w:tcPr>
          <w:p w:rsidR="002F60A5" w:rsidRDefault="002F60A5">
            <w:pPr>
              <w:rPr>
                <w:sz w:val="16"/>
              </w:rPr>
            </w:pPr>
            <w:r>
              <w:rPr>
                <w:sz w:val="16"/>
              </w:rPr>
              <w:t>Sample standard deviation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Residuals</w:t>
            </w:r>
          </w:p>
        </w:tc>
        <w:tc>
          <w:tcPr>
            <w:tcW w:w="2970" w:type="dxa"/>
          </w:tcPr>
          <w:p w:rsidR="002F60A5" w:rsidRDefault="002F60A5">
            <w:pPr>
              <w:rPr>
                <w:sz w:val="16"/>
              </w:rPr>
            </w:pPr>
            <w:r>
              <w:rPr>
                <w:sz w:val="16"/>
              </w:rPr>
              <w:t>Residuals from the mean for the date.</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MovingMMinSeven</w:t>
            </w:r>
          </w:p>
        </w:tc>
        <w:tc>
          <w:tcPr>
            <w:tcW w:w="2970" w:type="dxa"/>
          </w:tcPr>
          <w:p w:rsidR="002F60A5" w:rsidRDefault="002F60A5">
            <w:pPr>
              <w:rPr>
                <w:sz w:val="16"/>
              </w:rPr>
            </w:pPr>
            <w:r>
              <w:rPr>
                <w:sz w:val="16"/>
              </w:rPr>
              <w:t>7-day moving mean of minimum daily measurements.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MovingMMeanSeven</w:t>
            </w:r>
          </w:p>
        </w:tc>
        <w:tc>
          <w:tcPr>
            <w:tcW w:w="2970" w:type="dxa"/>
          </w:tcPr>
          <w:p w:rsidR="002F60A5" w:rsidRDefault="002F60A5">
            <w:pPr>
              <w:rPr>
                <w:sz w:val="16"/>
              </w:rPr>
            </w:pPr>
            <w:r>
              <w:rPr>
                <w:sz w:val="16"/>
              </w:rPr>
              <w:t>7-day moving mean of mean daily measurements.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MovingMMaxSeven</w:t>
            </w:r>
          </w:p>
        </w:tc>
        <w:tc>
          <w:tcPr>
            <w:tcW w:w="2970" w:type="dxa"/>
          </w:tcPr>
          <w:p w:rsidR="002F60A5" w:rsidRDefault="002F60A5">
            <w:pPr>
              <w:rPr>
                <w:sz w:val="16"/>
              </w:rPr>
            </w:pPr>
            <w:r>
              <w:rPr>
                <w:sz w:val="16"/>
              </w:rPr>
              <w:t>7-day moving mean of maximum daily measurements.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MovingMRangeSeven</w:t>
            </w:r>
          </w:p>
        </w:tc>
        <w:tc>
          <w:tcPr>
            <w:tcW w:w="2970" w:type="dxa"/>
          </w:tcPr>
          <w:p w:rsidR="002F60A5" w:rsidRDefault="002F60A5">
            <w:pPr>
              <w:rPr>
                <w:sz w:val="16"/>
              </w:rPr>
            </w:pPr>
            <w:r>
              <w:rPr>
                <w:sz w:val="16"/>
              </w:rPr>
              <w:t>7-day moving mean of daily ranges.</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bl>
    <w:p w:rsidR="002F60A5" w:rsidRDefault="002F60A5"/>
    <w:p w:rsidR="002F60A5" w:rsidRDefault="002F60A5">
      <w:pPr>
        <w:pStyle w:val="Heading3"/>
      </w:pPr>
      <w:bookmarkStart w:id="59" w:name="_Toc267484149"/>
      <w:r>
        <w:t>Table D5.  WTDataAnnual Table</w:t>
      </w:r>
      <w:bookmarkEnd w:id="59"/>
    </w:p>
    <w:p w:rsidR="002F60A5" w:rsidRDefault="002F60A5">
      <w:r>
        <w:t>This table would contain annual summarized temperature measurements.  If data can be submitted in the WTDataInst or WTDataDaily table, do so instead of using this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2"/>
        <w:gridCol w:w="2970"/>
        <w:gridCol w:w="810"/>
        <w:gridCol w:w="810"/>
        <w:gridCol w:w="990"/>
        <w:gridCol w:w="2645"/>
      </w:tblGrid>
      <w:tr w:rsidR="002F60A5">
        <w:tblPrEx>
          <w:tblCellMar>
            <w:top w:w="0" w:type="dxa"/>
            <w:bottom w:w="0" w:type="dxa"/>
          </w:tblCellMar>
        </w:tblPrEx>
        <w:trPr>
          <w:tblHeader/>
          <w:jc w:val="center"/>
        </w:trPr>
        <w:tc>
          <w:tcPr>
            <w:tcW w:w="1752" w:type="dxa"/>
            <w:shd w:val="pct10" w:color="auto" w:fill="auto"/>
          </w:tcPr>
          <w:p w:rsidR="002F60A5" w:rsidRDefault="002F60A5">
            <w:pPr>
              <w:jc w:val="center"/>
              <w:rPr>
                <w:b/>
                <w:sz w:val="16"/>
              </w:rPr>
            </w:pPr>
            <w:r>
              <w:rPr>
                <w:b/>
                <w:sz w:val="16"/>
              </w:rPr>
              <w:t>Field Name</w:t>
            </w:r>
          </w:p>
        </w:tc>
        <w:tc>
          <w:tcPr>
            <w:tcW w:w="2970" w:type="dxa"/>
            <w:shd w:val="pct10" w:color="auto" w:fill="auto"/>
          </w:tcPr>
          <w:p w:rsidR="002F60A5" w:rsidRDefault="002F60A5">
            <w:pPr>
              <w:rPr>
                <w:b/>
                <w:sz w:val="16"/>
              </w:rPr>
            </w:pPr>
            <w:r>
              <w:rPr>
                <w:b/>
                <w:sz w:val="16"/>
              </w:rPr>
              <w:t>Field Description</w:t>
            </w:r>
          </w:p>
        </w:tc>
        <w:tc>
          <w:tcPr>
            <w:tcW w:w="810" w:type="dxa"/>
            <w:shd w:val="pct10" w:color="auto" w:fill="auto"/>
          </w:tcPr>
          <w:p w:rsidR="002F60A5" w:rsidRDefault="002F60A5">
            <w:pPr>
              <w:jc w:val="center"/>
              <w:rPr>
                <w:b/>
                <w:sz w:val="16"/>
              </w:rPr>
            </w:pPr>
            <w:r>
              <w:rPr>
                <w:b/>
                <w:sz w:val="16"/>
              </w:rPr>
              <w:t>Req</w:t>
            </w:r>
          </w:p>
        </w:tc>
        <w:tc>
          <w:tcPr>
            <w:tcW w:w="810" w:type="dxa"/>
            <w:shd w:val="pct10" w:color="auto" w:fill="auto"/>
          </w:tcPr>
          <w:p w:rsidR="002F60A5" w:rsidRDefault="002F60A5">
            <w:pPr>
              <w:jc w:val="center"/>
              <w:rPr>
                <w:b/>
                <w:sz w:val="16"/>
              </w:rPr>
            </w:pPr>
            <w:r>
              <w:rPr>
                <w:b/>
                <w:sz w:val="16"/>
              </w:rPr>
              <w:t>Max Wid</w:t>
            </w:r>
          </w:p>
        </w:tc>
        <w:tc>
          <w:tcPr>
            <w:tcW w:w="990" w:type="dxa"/>
            <w:shd w:val="pct10" w:color="auto" w:fill="auto"/>
          </w:tcPr>
          <w:p w:rsidR="002F60A5" w:rsidRDefault="002F60A5">
            <w:pPr>
              <w:jc w:val="center"/>
              <w:rPr>
                <w:b/>
                <w:sz w:val="16"/>
              </w:rPr>
            </w:pPr>
            <w:r>
              <w:rPr>
                <w:b/>
                <w:sz w:val="16"/>
              </w:rPr>
              <w:t>Data</w:t>
            </w:r>
            <w:r>
              <w:rPr>
                <w:b/>
                <w:sz w:val="16"/>
              </w:rPr>
              <w:br/>
              <w:t>Types</w:t>
            </w:r>
          </w:p>
        </w:tc>
        <w:tc>
          <w:tcPr>
            <w:tcW w:w="2645"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752" w:type="dxa"/>
          </w:tcPr>
          <w:p w:rsidR="002F60A5" w:rsidRDefault="002F60A5">
            <w:pPr>
              <w:rPr>
                <w:sz w:val="16"/>
                <w:u w:val="single"/>
              </w:rPr>
            </w:pPr>
            <w:r>
              <w:rPr>
                <w:sz w:val="16"/>
                <w:u w:val="single"/>
              </w:rPr>
              <w:t>Set</w:t>
            </w:r>
          </w:p>
        </w:tc>
        <w:tc>
          <w:tcPr>
            <w:tcW w:w="2970" w:type="dxa"/>
          </w:tcPr>
          <w:p w:rsidR="002F60A5" w:rsidRDefault="002F60A5">
            <w:pPr>
              <w:rPr>
                <w:sz w:val="16"/>
              </w:rPr>
            </w:pPr>
            <w:r>
              <w:rPr>
                <w:sz w:val="16"/>
              </w:rPr>
              <w:t>Assign a code for each data set.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50</w:t>
            </w:r>
          </w:p>
        </w:tc>
        <w:tc>
          <w:tcPr>
            <w:tcW w:w="990" w:type="dxa"/>
          </w:tcPr>
          <w:p w:rsidR="002F60A5" w:rsidRDefault="002F60A5">
            <w:pPr>
              <w:jc w:val="center"/>
              <w:rPr>
                <w:sz w:val="16"/>
              </w:rPr>
            </w:pPr>
            <w:r>
              <w:rPr>
                <w:sz w:val="16"/>
              </w:rPr>
              <w:t>Varchar</w:t>
            </w:r>
          </w:p>
        </w:tc>
        <w:tc>
          <w:tcPr>
            <w:tcW w:w="2645" w:type="dxa"/>
          </w:tcPr>
          <w:p w:rsidR="002F60A5" w:rsidRDefault="002F60A5">
            <w:pPr>
              <w:rPr>
                <w:sz w:val="16"/>
              </w:rPr>
            </w:pPr>
            <w:r>
              <w:rPr>
                <w:sz w:val="16"/>
              </w:rPr>
              <w:t>Not needed if LLID/BegFt are provided.</w:t>
            </w:r>
          </w:p>
        </w:tc>
      </w:tr>
      <w:tr w:rsidR="002F60A5">
        <w:tblPrEx>
          <w:tblCellMar>
            <w:top w:w="0" w:type="dxa"/>
            <w:bottom w:w="0" w:type="dxa"/>
          </w:tblCellMar>
        </w:tblPrEx>
        <w:trPr>
          <w:jc w:val="center"/>
        </w:trPr>
        <w:tc>
          <w:tcPr>
            <w:tcW w:w="1752" w:type="dxa"/>
          </w:tcPr>
          <w:p w:rsidR="002F60A5" w:rsidRDefault="002F60A5">
            <w:pPr>
              <w:rPr>
                <w:sz w:val="16"/>
                <w:u w:val="single"/>
              </w:rPr>
            </w:pPr>
            <w:r>
              <w:rPr>
                <w:sz w:val="16"/>
                <w:u w:val="single"/>
              </w:rPr>
              <w:t>Year</w:t>
            </w:r>
          </w:p>
        </w:tc>
        <w:tc>
          <w:tcPr>
            <w:tcW w:w="2970" w:type="dxa"/>
          </w:tcPr>
          <w:p w:rsidR="002F60A5" w:rsidRDefault="002F60A5">
            <w:pPr>
              <w:rPr>
                <w:sz w:val="16"/>
              </w:rPr>
            </w:pPr>
            <w:r>
              <w:rPr>
                <w:sz w:val="16"/>
              </w:rPr>
              <w:t>Year the data represent.</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Smallint</w:t>
            </w:r>
          </w:p>
        </w:tc>
        <w:tc>
          <w:tcPr>
            <w:tcW w:w="2645" w:type="dxa"/>
          </w:tcPr>
          <w:p w:rsidR="002F60A5" w:rsidRDefault="002F60A5">
            <w:pPr>
              <w:rPr>
                <w:sz w:val="16"/>
              </w:rPr>
            </w:pPr>
            <w:r>
              <w:rPr>
                <w:sz w:val="16"/>
              </w:rPr>
              <w:t>Use four digits -- "1997" not "97".</w:t>
            </w:r>
          </w:p>
        </w:tc>
      </w:tr>
      <w:tr w:rsidR="002F60A5">
        <w:tblPrEx>
          <w:tblCellMar>
            <w:top w:w="0" w:type="dxa"/>
            <w:bottom w:w="0" w:type="dxa"/>
          </w:tblCellMar>
        </w:tblPrEx>
        <w:trPr>
          <w:jc w:val="center"/>
        </w:trPr>
        <w:tc>
          <w:tcPr>
            <w:tcW w:w="1752" w:type="dxa"/>
          </w:tcPr>
          <w:p w:rsidR="002F60A5" w:rsidRDefault="002F60A5">
            <w:pPr>
              <w:rPr>
                <w:sz w:val="16"/>
              </w:rPr>
            </w:pPr>
            <w:r>
              <w:rPr>
                <w:sz w:val="16"/>
              </w:rPr>
              <w:t>BeginDate</w:t>
            </w:r>
          </w:p>
        </w:tc>
        <w:tc>
          <w:tcPr>
            <w:tcW w:w="2970" w:type="dxa"/>
          </w:tcPr>
          <w:p w:rsidR="002F60A5" w:rsidRDefault="002F60A5">
            <w:pPr>
              <w:rPr>
                <w:sz w:val="16"/>
              </w:rPr>
            </w:pPr>
            <w:r>
              <w:rPr>
                <w:sz w:val="16"/>
              </w:rPr>
              <w:t>Earliest date represented.</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If submitting text files, the referred format is yyyy/mm/dd, with leading zeroes in months and days.</w:t>
            </w:r>
          </w:p>
        </w:tc>
      </w:tr>
      <w:tr w:rsidR="002F60A5">
        <w:tblPrEx>
          <w:tblCellMar>
            <w:top w:w="0" w:type="dxa"/>
            <w:bottom w:w="0" w:type="dxa"/>
          </w:tblCellMar>
        </w:tblPrEx>
        <w:trPr>
          <w:jc w:val="center"/>
        </w:trPr>
        <w:tc>
          <w:tcPr>
            <w:tcW w:w="1752" w:type="dxa"/>
          </w:tcPr>
          <w:p w:rsidR="002F60A5" w:rsidRDefault="002F60A5">
            <w:pPr>
              <w:rPr>
                <w:sz w:val="16"/>
              </w:rPr>
            </w:pPr>
            <w:r>
              <w:rPr>
                <w:sz w:val="16"/>
              </w:rPr>
              <w:t>EndDate</w:t>
            </w:r>
          </w:p>
        </w:tc>
        <w:tc>
          <w:tcPr>
            <w:tcW w:w="2970" w:type="dxa"/>
          </w:tcPr>
          <w:p w:rsidR="002F60A5" w:rsidRDefault="002F60A5">
            <w:pPr>
              <w:rPr>
                <w:sz w:val="16"/>
              </w:rPr>
            </w:pPr>
            <w:r>
              <w:rPr>
                <w:sz w:val="16"/>
              </w:rPr>
              <w:t>Last date represented.</w:t>
            </w:r>
          </w:p>
        </w:tc>
        <w:tc>
          <w:tcPr>
            <w:tcW w:w="810" w:type="dxa"/>
          </w:tcPr>
          <w:p w:rsidR="002F60A5" w:rsidRDefault="002F60A5">
            <w:pPr>
              <w:jc w:val="center"/>
              <w:rPr>
                <w:sz w:val="16"/>
              </w:rPr>
            </w:pPr>
            <w:r>
              <w:rPr>
                <w:sz w:val="16"/>
              </w:rPr>
              <w:t>Yes</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See BeginDate field.</w:t>
            </w:r>
          </w:p>
        </w:tc>
      </w:tr>
      <w:tr w:rsidR="002F60A5">
        <w:tblPrEx>
          <w:tblCellMar>
            <w:top w:w="0" w:type="dxa"/>
            <w:bottom w:w="0" w:type="dxa"/>
          </w:tblCellMar>
        </w:tblPrEx>
        <w:trPr>
          <w:jc w:val="center"/>
        </w:trPr>
        <w:tc>
          <w:tcPr>
            <w:tcW w:w="1752" w:type="dxa"/>
          </w:tcPr>
          <w:p w:rsidR="002F60A5" w:rsidRDefault="002F60A5">
            <w:pPr>
              <w:rPr>
                <w:sz w:val="16"/>
              </w:rPr>
            </w:pPr>
            <w:r>
              <w:rPr>
                <w:sz w:val="16"/>
              </w:rPr>
              <w:t>Minimum</w:t>
            </w:r>
          </w:p>
        </w:tc>
        <w:tc>
          <w:tcPr>
            <w:tcW w:w="2970" w:type="dxa"/>
          </w:tcPr>
          <w:p w:rsidR="002F60A5" w:rsidRDefault="002F60A5">
            <w:pPr>
              <w:rPr>
                <w:sz w:val="16"/>
              </w:rPr>
            </w:pPr>
            <w:r>
              <w:rPr>
                <w:sz w:val="16"/>
              </w:rPr>
              <w:t>Minimum temperature for the year.</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MinDate</w:t>
            </w:r>
          </w:p>
        </w:tc>
        <w:tc>
          <w:tcPr>
            <w:tcW w:w="2970" w:type="dxa"/>
          </w:tcPr>
          <w:p w:rsidR="002F60A5" w:rsidRDefault="002F60A5">
            <w:pPr>
              <w:rPr>
                <w:sz w:val="16"/>
              </w:rPr>
            </w:pPr>
            <w:r>
              <w:rPr>
                <w:sz w:val="16"/>
              </w:rPr>
              <w:t>Date the minimum temperature of the year was recorded.</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See BeginDate field.</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Maximum</w:t>
            </w:r>
          </w:p>
        </w:tc>
        <w:tc>
          <w:tcPr>
            <w:tcW w:w="2970" w:type="dxa"/>
          </w:tcPr>
          <w:p w:rsidR="002F60A5" w:rsidRDefault="002F60A5">
            <w:pPr>
              <w:rPr>
                <w:sz w:val="16"/>
              </w:rPr>
            </w:pPr>
            <w:r>
              <w:rPr>
                <w:sz w:val="16"/>
              </w:rPr>
              <w:t>Maximum temperature for the year.</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MaxDate</w:t>
            </w:r>
          </w:p>
        </w:tc>
        <w:tc>
          <w:tcPr>
            <w:tcW w:w="2970" w:type="dxa"/>
          </w:tcPr>
          <w:p w:rsidR="002F60A5" w:rsidRDefault="002F60A5">
            <w:pPr>
              <w:rPr>
                <w:sz w:val="16"/>
              </w:rPr>
            </w:pPr>
            <w:r>
              <w:rPr>
                <w:sz w:val="16"/>
              </w:rPr>
              <w:t>Date the maximum temperature of the year was recorded.</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See BeginDate field.</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MaxSevenMMax</w:t>
            </w:r>
          </w:p>
        </w:tc>
        <w:tc>
          <w:tcPr>
            <w:tcW w:w="2970" w:type="dxa"/>
          </w:tcPr>
          <w:p w:rsidR="002F60A5" w:rsidRDefault="002F60A5">
            <w:pPr>
              <w:rPr>
                <w:sz w:val="16"/>
              </w:rPr>
            </w:pPr>
            <w:r>
              <w:rPr>
                <w:sz w:val="16"/>
              </w:rPr>
              <w:t>The highest value for the 7-day moving mean of the daily maxima.</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MaxSevenMRange</w:t>
            </w:r>
          </w:p>
        </w:tc>
        <w:tc>
          <w:tcPr>
            <w:tcW w:w="2970" w:type="dxa"/>
          </w:tcPr>
          <w:p w:rsidR="002F60A5" w:rsidRDefault="002F60A5">
            <w:pPr>
              <w:rPr>
                <w:sz w:val="16"/>
              </w:rPr>
            </w:pPr>
            <w:r>
              <w:rPr>
                <w:sz w:val="16"/>
              </w:rPr>
              <w:t>The mean of the differences between daily maximum and daily minimum temperature during the "critical period."  (See MaxSevenDate below.)</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Real</w:t>
            </w:r>
          </w:p>
        </w:tc>
        <w:tc>
          <w:tcPr>
            <w:tcW w:w="2645" w:type="dxa"/>
          </w:tcPr>
          <w:p w:rsidR="002F60A5" w:rsidRDefault="002F60A5">
            <w:pPr>
              <w:rPr>
                <w:sz w:val="16"/>
              </w:rPr>
            </w:pPr>
            <w:r>
              <w:rPr>
                <w:sz w:val="16"/>
              </w:rPr>
              <w:t>Must be Celcius, to nearest 0.1.</w:t>
            </w:r>
          </w:p>
        </w:tc>
      </w:tr>
      <w:tr w:rsidR="002F60A5">
        <w:tblPrEx>
          <w:tblCellMar>
            <w:top w:w="0" w:type="dxa"/>
            <w:bottom w:w="0" w:type="dxa"/>
          </w:tblCellMar>
        </w:tblPrEx>
        <w:trPr>
          <w:jc w:val="center"/>
        </w:trPr>
        <w:tc>
          <w:tcPr>
            <w:tcW w:w="1752" w:type="dxa"/>
          </w:tcPr>
          <w:p w:rsidR="002F60A5" w:rsidRDefault="002F60A5">
            <w:pPr>
              <w:rPr>
                <w:sz w:val="16"/>
              </w:rPr>
            </w:pPr>
            <w:r>
              <w:rPr>
                <w:sz w:val="16"/>
              </w:rPr>
              <w:t>MaxSevenDate</w:t>
            </w:r>
          </w:p>
        </w:tc>
        <w:tc>
          <w:tcPr>
            <w:tcW w:w="2970" w:type="dxa"/>
          </w:tcPr>
          <w:p w:rsidR="002F60A5" w:rsidRDefault="002F60A5">
            <w:pPr>
              <w:rPr>
                <w:sz w:val="16"/>
              </w:rPr>
            </w:pPr>
            <w:r>
              <w:rPr>
                <w:sz w:val="16"/>
              </w:rPr>
              <w:t>The date associated with the MaxSevenMax field.  This date, plus three days before and after, define the "critical period."</w:t>
            </w:r>
          </w:p>
        </w:tc>
        <w:tc>
          <w:tcPr>
            <w:tcW w:w="810" w:type="dxa"/>
          </w:tcPr>
          <w:p w:rsidR="002F60A5" w:rsidRDefault="002F60A5">
            <w:pPr>
              <w:jc w:val="center"/>
              <w:rPr>
                <w:sz w:val="16"/>
              </w:rPr>
            </w:pPr>
            <w:r>
              <w:rPr>
                <w:sz w:val="16"/>
              </w:rPr>
              <w:t>No</w:t>
            </w:r>
          </w:p>
        </w:tc>
        <w:tc>
          <w:tcPr>
            <w:tcW w:w="810" w:type="dxa"/>
          </w:tcPr>
          <w:p w:rsidR="002F60A5" w:rsidRDefault="002F60A5">
            <w:pPr>
              <w:jc w:val="center"/>
              <w:rPr>
                <w:sz w:val="16"/>
              </w:rPr>
            </w:pPr>
            <w:r>
              <w:rPr>
                <w:sz w:val="16"/>
              </w:rPr>
              <w:t>N/A</w:t>
            </w:r>
          </w:p>
        </w:tc>
        <w:tc>
          <w:tcPr>
            <w:tcW w:w="990" w:type="dxa"/>
          </w:tcPr>
          <w:p w:rsidR="002F60A5" w:rsidRDefault="002F60A5">
            <w:pPr>
              <w:jc w:val="center"/>
              <w:rPr>
                <w:sz w:val="16"/>
              </w:rPr>
            </w:pPr>
            <w:r>
              <w:rPr>
                <w:sz w:val="16"/>
              </w:rPr>
              <w:t>Datetime</w:t>
            </w:r>
          </w:p>
        </w:tc>
        <w:tc>
          <w:tcPr>
            <w:tcW w:w="2645" w:type="dxa"/>
          </w:tcPr>
          <w:p w:rsidR="002F60A5" w:rsidRDefault="002F60A5">
            <w:pPr>
              <w:rPr>
                <w:sz w:val="16"/>
              </w:rPr>
            </w:pPr>
            <w:r>
              <w:rPr>
                <w:sz w:val="16"/>
              </w:rPr>
              <w:t>See BeginDate field.</w:t>
            </w:r>
          </w:p>
        </w:tc>
      </w:tr>
    </w:tbl>
    <w:p w:rsidR="002F60A5" w:rsidRDefault="002F60A5"/>
    <w:p w:rsidR="002F60A5" w:rsidRDefault="002F60A5">
      <w:pPr>
        <w:pStyle w:val="Heading2"/>
      </w:pPr>
      <w:bookmarkStart w:id="60" w:name="_Toc267484150"/>
      <w:r>
        <w:t>E.  Tables Related to Water Quality Data (draft data category)</w:t>
      </w:r>
      <w:bookmarkEnd w:id="60"/>
    </w:p>
    <w:p w:rsidR="002F60A5" w:rsidRDefault="002F60A5">
      <w:pPr>
        <w:rPr>
          <w:b/>
        </w:rPr>
      </w:pPr>
    </w:p>
    <w:p w:rsidR="002F60A5" w:rsidRDefault="002F60A5">
      <w:r>
        <w:t xml:space="preserve">This data category is composed of information about sampling sites on streams and lakes and water quality data of samples that were taken at these sites.  The information was collected from the nutrient database that was compiled by Erik Hanson while working at PSMFC on a project for EPA.  The intention of his project was to collect nutrient information and other associated water quality information that could be added to the EPA Storet database.  StreamNet took his database and </w:t>
      </w:r>
      <w:r>
        <w:lastRenderedPageBreak/>
        <w:t>determined specific locations for the sites where possible, either tied to the 1:100,000 scale LLID-based hydrography for stream-based sites or to the StreamNet waterbody coverage for sites on lakes and reservoirs.  Approximately 2/3 of the sites in the original database could be positively tied to a geographic location (within 400 feet for accuracy for stream-based locations or positive lake/reservoir correlation for waterbodies).  Sites that could not be georeferenced with this level of accuracy were not included in this StreamNet database.  StreamNet then confirmed a reference document as the source of each data sample record, documented these references in the StreamNet reference table, and delivered the hard copy references to the StreamNet library.  The final step was to move the data into a normalized database format, which is detailed below.</w:t>
      </w:r>
    </w:p>
    <w:p w:rsidR="002F60A5" w:rsidRDefault="002F60A5">
      <w:r>
        <w:br w:type="page"/>
      </w:r>
    </w:p>
    <w:p w:rsidR="002F60A5" w:rsidRDefault="004B6764">
      <w:r>
        <w:rPr>
          <w:noProof/>
        </w:rPr>
        <w:drawing>
          <wp:inline distT="0" distB="0" distL="0" distR="0">
            <wp:extent cx="6391275" cy="756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275" cy="7562850"/>
                    </a:xfrm>
                    <a:prstGeom prst="rect">
                      <a:avLst/>
                    </a:prstGeom>
                    <a:noFill/>
                    <a:ln>
                      <a:noFill/>
                    </a:ln>
                  </pic:spPr>
                </pic:pic>
              </a:graphicData>
            </a:graphic>
          </wp:inline>
        </w:drawing>
      </w:r>
    </w:p>
    <w:p w:rsidR="002F60A5" w:rsidRDefault="002F60A5">
      <w:pPr>
        <w:pStyle w:val="Heading3"/>
      </w:pPr>
      <w:r>
        <w:rPr>
          <w:sz w:val="32"/>
        </w:rPr>
        <w:br w:type="page"/>
      </w:r>
      <w:bookmarkStart w:id="61" w:name="_Toc267484151"/>
      <w:r>
        <w:lastRenderedPageBreak/>
        <w:t>Table E1.  WQStreamSite</w:t>
      </w:r>
      <w:bookmarkEnd w:id="61"/>
    </w:p>
    <w:p w:rsidR="002F60A5" w:rsidRDefault="002F60A5">
      <w:r>
        <w:t xml:space="preserve">This table contains information on the stream sampling sites. </w:t>
      </w:r>
    </w:p>
    <w:tbl>
      <w:tblPr>
        <w:tblW w:w="10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577"/>
        <w:gridCol w:w="572"/>
        <w:gridCol w:w="747"/>
        <w:gridCol w:w="842"/>
        <w:gridCol w:w="3328"/>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3577" w:type="dxa"/>
            <w:shd w:val="pct10" w:color="auto" w:fill="auto"/>
          </w:tcPr>
          <w:p w:rsidR="002F60A5" w:rsidRDefault="002F60A5">
            <w:pPr>
              <w:rPr>
                <w:b/>
                <w:sz w:val="16"/>
              </w:rPr>
            </w:pPr>
            <w:r>
              <w:rPr>
                <w:b/>
                <w:sz w:val="16"/>
              </w:rPr>
              <w:t>Field Description</w:t>
            </w:r>
          </w:p>
        </w:tc>
        <w:tc>
          <w:tcPr>
            <w:tcW w:w="572" w:type="dxa"/>
            <w:shd w:val="pct10" w:color="auto" w:fill="auto"/>
          </w:tcPr>
          <w:p w:rsidR="002F60A5" w:rsidRDefault="002F60A5">
            <w:pPr>
              <w:jc w:val="center"/>
              <w:rPr>
                <w:b/>
                <w:sz w:val="16"/>
              </w:rPr>
            </w:pPr>
            <w:r>
              <w:rPr>
                <w:b/>
                <w:sz w:val="16"/>
              </w:rPr>
              <w:t>Req</w:t>
            </w:r>
          </w:p>
        </w:tc>
        <w:tc>
          <w:tcPr>
            <w:tcW w:w="747" w:type="dxa"/>
            <w:shd w:val="pct10" w:color="auto" w:fill="auto"/>
          </w:tcPr>
          <w:p w:rsidR="002F60A5" w:rsidRDefault="002F60A5">
            <w:pPr>
              <w:jc w:val="center"/>
              <w:rPr>
                <w:b/>
                <w:sz w:val="16"/>
              </w:rPr>
            </w:pPr>
            <w:r>
              <w:rPr>
                <w:b/>
                <w:sz w:val="16"/>
              </w:rPr>
              <w:t>Max Wid</w:t>
            </w:r>
          </w:p>
        </w:tc>
        <w:tc>
          <w:tcPr>
            <w:tcW w:w="842" w:type="dxa"/>
            <w:shd w:val="pct10" w:color="auto" w:fill="auto"/>
          </w:tcPr>
          <w:p w:rsidR="002F60A5" w:rsidRDefault="002F60A5">
            <w:pPr>
              <w:jc w:val="center"/>
              <w:rPr>
                <w:b/>
                <w:sz w:val="16"/>
              </w:rPr>
            </w:pPr>
            <w:r>
              <w:rPr>
                <w:b/>
                <w:sz w:val="16"/>
              </w:rPr>
              <w:t>Type</w:t>
            </w:r>
          </w:p>
        </w:tc>
        <w:tc>
          <w:tcPr>
            <w:tcW w:w="3328"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StreamSiteID</w:t>
            </w:r>
          </w:p>
        </w:tc>
        <w:tc>
          <w:tcPr>
            <w:tcW w:w="3577" w:type="dxa"/>
          </w:tcPr>
          <w:p w:rsidR="002F60A5" w:rsidRDefault="002F60A5">
            <w:pPr>
              <w:rPr>
                <w:sz w:val="16"/>
              </w:rPr>
            </w:pPr>
            <w:r>
              <w:rPr>
                <w:sz w:val="16"/>
              </w:rPr>
              <w:t xml:space="preserve">This field uniquely identifies each stream sampling site. </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rPr>
                <w:sz w:val="16"/>
              </w:rPr>
            </w:pPr>
            <w:r>
              <w:rPr>
                <w:sz w:val="16"/>
              </w:rPr>
              <w:t>Non-intelligent code, primary key for this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StudyID</w:t>
            </w:r>
          </w:p>
        </w:tc>
        <w:tc>
          <w:tcPr>
            <w:tcW w:w="3577" w:type="dxa"/>
          </w:tcPr>
          <w:p w:rsidR="002F60A5" w:rsidRDefault="002F60A5">
            <w:pPr>
              <w:rPr>
                <w:sz w:val="16"/>
              </w:rPr>
            </w:pPr>
            <w:r>
              <w:rPr>
                <w:sz w:val="16"/>
              </w:rPr>
              <w:t>The studyID from the original PSMFC data set which detailed the study in which the data was collected.</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15</w:t>
            </w:r>
          </w:p>
        </w:tc>
        <w:tc>
          <w:tcPr>
            <w:tcW w:w="842" w:type="dxa"/>
          </w:tcPr>
          <w:p w:rsidR="002F60A5" w:rsidRDefault="002F60A5">
            <w:pPr>
              <w:jc w:val="center"/>
              <w:rPr>
                <w:sz w:val="16"/>
              </w:rPr>
            </w:pPr>
            <w:r>
              <w:rPr>
                <w:sz w:val="16"/>
              </w:rPr>
              <w:t>Char</w:t>
            </w:r>
          </w:p>
        </w:tc>
        <w:tc>
          <w:tcPr>
            <w:tcW w:w="3328" w:type="dxa"/>
          </w:tcPr>
          <w:p w:rsidR="002F60A5" w:rsidRDefault="002F60A5">
            <w:pPr>
              <w:keepNext/>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LLID</w:t>
            </w:r>
          </w:p>
          <w:p w:rsidR="002F60A5" w:rsidRDefault="002F60A5">
            <w:pPr>
              <w:rPr>
                <w:sz w:val="16"/>
              </w:rPr>
            </w:pPr>
          </w:p>
        </w:tc>
        <w:tc>
          <w:tcPr>
            <w:tcW w:w="3577" w:type="dxa"/>
          </w:tcPr>
          <w:p w:rsidR="002F60A5" w:rsidRDefault="002F60A5">
            <w:pPr>
              <w:rPr>
                <w:sz w:val="16"/>
              </w:rPr>
            </w:pPr>
            <w:r>
              <w:rPr>
                <w:sz w:val="16"/>
              </w:rPr>
              <w:t>The longitude-latitude identifier of the stream on which this site is located.</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13</w:t>
            </w:r>
          </w:p>
        </w:tc>
        <w:tc>
          <w:tcPr>
            <w:tcW w:w="842" w:type="dxa"/>
          </w:tcPr>
          <w:p w:rsidR="002F60A5" w:rsidRDefault="002F60A5">
            <w:pPr>
              <w:jc w:val="center"/>
              <w:rPr>
                <w:sz w:val="16"/>
              </w:rPr>
            </w:pPr>
            <w:r>
              <w:rPr>
                <w:sz w:val="16"/>
              </w:rPr>
              <w:t>Char</w:t>
            </w:r>
          </w:p>
        </w:tc>
        <w:tc>
          <w:tcPr>
            <w:tcW w:w="3328" w:type="dxa"/>
          </w:tcPr>
          <w:p w:rsidR="002F60A5" w:rsidRDefault="002F60A5">
            <w:pPr>
              <w:rPr>
                <w:sz w:val="16"/>
              </w:rPr>
            </w:pPr>
            <w:r>
              <w:rPr>
                <w:sz w:val="16"/>
              </w:rPr>
              <w:t>Foreign key to LLIDStream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BegFt</w:t>
            </w:r>
          </w:p>
        </w:tc>
        <w:tc>
          <w:tcPr>
            <w:tcW w:w="3577" w:type="dxa"/>
          </w:tcPr>
          <w:p w:rsidR="002F60A5" w:rsidRDefault="002F60A5">
            <w:pPr>
              <w:rPr>
                <w:sz w:val="16"/>
              </w:rPr>
            </w:pPr>
            <w:r>
              <w:rPr>
                <w:sz w:val="16"/>
              </w:rPr>
              <w:t>The measure, in feet, along the stream where this site is located.</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HUC</w:t>
            </w:r>
          </w:p>
        </w:tc>
        <w:tc>
          <w:tcPr>
            <w:tcW w:w="3577" w:type="dxa"/>
          </w:tcPr>
          <w:p w:rsidR="002F60A5" w:rsidRDefault="002F60A5">
            <w:pPr>
              <w:rPr>
                <w:sz w:val="16"/>
              </w:rPr>
            </w:pPr>
            <w:r>
              <w:rPr>
                <w:sz w:val="16"/>
              </w:rPr>
              <w:t>The EPA 4th code hydrologic cataloguing unit (ie. watershed) where this site is located.</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keepNext/>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SiteDescription</w:t>
            </w:r>
          </w:p>
        </w:tc>
        <w:tc>
          <w:tcPr>
            <w:tcW w:w="3577" w:type="dxa"/>
          </w:tcPr>
          <w:p w:rsidR="002F60A5" w:rsidRDefault="002F60A5">
            <w:pPr>
              <w:rPr>
                <w:sz w:val="16"/>
              </w:rPr>
            </w:pPr>
            <w:r>
              <w:rPr>
                <w:sz w:val="16"/>
              </w:rPr>
              <w:t>A text description from the original PSMFC data set which describes the location of the sampling site.</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150</w:t>
            </w:r>
          </w:p>
        </w:tc>
        <w:tc>
          <w:tcPr>
            <w:tcW w:w="842" w:type="dxa"/>
          </w:tcPr>
          <w:p w:rsidR="002F60A5" w:rsidRDefault="002F60A5">
            <w:pPr>
              <w:jc w:val="center"/>
              <w:rPr>
                <w:sz w:val="16"/>
              </w:rPr>
            </w:pPr>
            <w:r>
              <w:rPr>
                <w:sz w:val="16"/>
              </w:rPr>
              <w:t>Char</w:t>
            </w:r>
          </w:p>
        </w:tc>
        <w:tc>
          <w:tcPr>
            <w:tcW w:w="3328" w:type="dxa"/>
          </w:tcPr>
          <w:p w:rsidR="002F60A5" w:rsidRDefault="002F60A5">
            <w:pPr>
              <w:keepNext/>
              <w:rPr>
                <w:sz w:val="16"/>
              </w:rPr>
            </w:pPr>
          </w:p>
        </w:tc>
      </w:tr>
    </w:tbl>
    <w:p w:rsidR="002F60A5" w:rsidRDefault="002F60A5"/>
    <w:p w:rsidR="002F60A5" w:rsidRDefault="002F60A5">
      <w:pPr>
        <w:pStyle w:val="Heading3"/>
      </w:pPr>
      <w:bookmarkStart w:id="62" w:name="_Toc267484152"/>
      <w:r>
        <w:t>Table E2.  WQLakeSite</w:t>
      </w:r>
      <w:bookmarkEnd w:id="62"/>
    </w:p>
    <w:p w:rsidR="002F60A5" w:rsidRDefault="002F60A5">
      <w:r>
        <w:t xml:space="preserve">This table contains information on the lake and reservoir sampling sites. </w:t>
      </w:r>
    </w:p>
    <w:tbl>
      <w:tblPr>
        <w:tblW w:w="10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577"/>
        <w:gridCol w:w="572"/>
        <w:gridCol w:w="747"/>
        <w:gridCol w:w="842"/>
        <w:gridCol w:w="3328"/>
      </w:tblGrid>
      <w:tr w:rsidR="002F60A5">
        <w:tblPrEx>
          <w:tblCellMar>
            <w:top w:w="0" w:type="dxa"/>
            <w:bottom w:w="0" w:type="dxa"/>
          </w:tblCellMar>
        </w:tblPrEx>
        <w:trPr>
          <w:tblHeader/>
          <w:jc w:val="center"/>
        </w:trPr>
        <w:tc>
          <w:tcPr>
            <w:tcW w:w="1440" w:type="dxa"/>
            <w:shd w:val="pct10" w:color="auto" w:fill="auto"/>
          </w:tcPr>
          <w:p w:rsidR="002F60A5" w:rsidRDefault="002F60A5">
            <w:pPr>
              <w:jc w:val="center"/>
              <w:rPr>
                <w:b/>
                <w:sz w:val="16"/>
              </w:rPr>
            </w:pPr>
            <w:r>
              <w:rPr>
                <w:b/>
                <w:sz w:val="16"/>
              </w:rPr>
              <w:t>Field Name</w:t>
            </w:r>
          </w:p>
        </w:tc>
        <w:tc>
          <w:tcPr>
            <w:tcW w:w="3577" w:type="dxa"/>
            <w:shd w:val="pct10" w:color="auto" w:fill="auto"/>
          </w:tcPr>
          <w:p w:rsidR="002F60A5" w:rsidRDefault="002F60A5">
            <w:pPr>
              <w:rPr>
                <w:b/>
                <w:sz w:val="16"/>
              </w:rPr>
            </w:pPr>
            <w:r>
              <w:rPr>
                <w:b/>
                <w:sz w:val="16"/>
              </w:rPr>
              <w:t>Field Description</w:t>
            </w:r>
          </w:p>
        </w:tc>
        <w:tc>
          <w:tcPr>
            <w:tcW w:w="572" w:type="dxa"/>
            <w:shd w:val="pct10" w:color="auto" w:fill="auto"/>
          </w:tcPr>
          <w:p w:rsidR="002F60A5" w:rsidRDefault="002F60A5">
            <w:pPr>
              <w:jc w:val="center"/>
              <w:rPr>
                <w:b/>
                <w:sz w:val="16"/>
              </w:rPr>
            </w:pPr>
            <w:r>
              <w:rPr>
                <w:b/>
                <w:sz w:val="16"/>
              </w:rPr>
              <w:t>Req</w:t>
            </w:r>
          </w:p>
        </w:tc>
        <w:tc>
          <w:tcPr>
            <w:tcW w:w="747" w:type="dxa"/>
            <w:shd w:val="pct10" w:color="auto" w:fill="auto"/>
          </w:tcPr>
          <w:p w:rsidR="002F60A5" w:rsidRDefault="002F60A5">
            <w:pPr>
              <w:jc w:val="center"/>
              <w:rPr>
                <w:b/>
                <w:sz w:val="16"/>
              </w:rPr>
            </w:pPr>
            <w:r>
              <w:rPr>
                <w:b/>
                <w:sz w:val="16"/>
              </w:rPr>
              <w:t>Max Wid</w:t>
            </w:r>
          </w:p>
        </w:tc>
        <w:tc>
          <w:tcPr>
            <w:tcW w:w="842" w:type="dxa"/>
            <w:shd w:val="pct10" w:color="auto" w:fill="auto"/>
          </w:tcPr>
          <w:p w:rsidR="002F60A5" w:rsidRDefault="002F60A5">
            <w:pPr>
              <w:jc w:val="center"/>
              <w:rPr>
                <w:b/>
                <w:sz w:val="16"/>
              </w:rPr>
            </w:pPr>
            <w:r>
              <w:rPr>
                <w:b/>
                <w:sz w:val="16"/>
              </w:rPr>
              <w:t>Type</w:t>
            </w:r>
          </w:p>
        </w:tc>
        <w:tc>
          <w:tcPr>
            <w:tcW w:w="3328" w:type="dxa"/>
            <w:shd w:val="pct10" w:color="auto" w:fill="auto"/>
          </w:tcPr>
          <w:p w:rsidR="002F60A5" w:rsidRDefault="002F60A5">
            <w:pPr>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LakeSiteID</w:t>
            </w:r>
          </w:p>
        </w:tc>
        <w:tc>
          <w:tcPr>
            <w:tcW w:w="3577" w:type="dxa"/>
          </w:tcPr>
          <w:p w:rsidR="002F60A5" w:rsidRDefault="002F60A5">
            <w:pPr>
              <w:rPr>
                <w:sz w:val="16"/>
              </w:rPr>
            </w:pPr>
            <w:r>
              <w:rPr>
                <w:sz w:val="16"/>
              </w:rPr>
              <w:t xml:space="preserve">This field uniquely identifies each lake or reservoir sampling site. </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rPr>
                <w:sz w:val="16"/>
              </w:rPr>
            </w:pPr>
            <w:r>
              <w:rPr>
                <w:sz w:val="16"/>
              </w:rPr>
              <w:t>Non-intelligent code, primary key for this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StudyID</w:t>
            </w:r>
          </w:p>
        </w:tc>
        <w:tc>
          <w:tcPr>
            <w:tcW w:w="3577" w:type="dxa"/>
          </w:tcPr>
          <w:p w:rsidR="002F60A5" w:rsidRDefault="002F60A5">
            <w:pPr>
              <w:rPr>
                <w:sz w:val="16"/>
              </w:rPr>
            </w:pPr>
            <w:r>
              <w:rPr>
                <w:sz w:val="16"/>
              </w:rPr>
              <w:t>The studyID from the original PSMFC data set which detailed the study in which the data was collected.</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15</w:t>
            </w:r>
          </w:p>
        </w:tc>
        <w:tc>
          <w:tcPr>
            <w:tcW w:w="842" w:type="dxa"/>
          </w:tcPr>
          <w:p w:rsidR="002F60A5" w:rsidRDefault="002F60A5">
            <w:pPr>
              <w:jc w:val="center"/>
              <w:rPr>
                <w:sz w:val="16"/>
              </w:rPr>
            </w:pPr>
            <w:r>
              <w:rPr>
                <w:sz w:val="16"/>
              </w:rPr>
              <w:t>Char</w:t>
            </w:r>
          </w:p>
        </w:tc>
        <w:tc>
          <w:tcPr>
            <w:tcW w:w="3328" w:type="dxa"/>
          </w:tcPr>
          <w:p w:rsidR="002F60A5" w:rsidRDefault="002F60A5">
            <w:pPr>
              <w:keepNext/>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WaterbodyID</w:t>
            </w:r>
          </w:p>
          <w:p w:rsidR="002F60A5" w:rsidRDefault="002F60A5">
            <w:pPr>
              <w:rPr>
                <w:sz w:val="16"/>
              </w:rPr>
            </w:pPr>
          </w:p>
        </w:tc>
        <w:tc>
          <w:tcPr>
            <w:tcW w:w="3577" w:type="dxa"/>
          </w:tcPr>
          <w:p w:rsidR="002F60A5" w:rsidRDefault="002F60A5">
            <w:pPr>
              <w:rPr>
                <w:sz w:val="16"/>
              </w:rPr>
            </w:pPr>
            <w:r>
              <w:rPr>
                <w:sz w:val="16"/>
              </w:rPr>
              <w:t>The unique identifier of the lake or reservoir on which this site is located.</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13</w:t>
            </w:r>
          </w:p>
        </w:tc>
        <w:tc>
          <w:tcPr>
            <w:tcW w:w="842" w:type="dxa"/>
          </w:tcPr>
          <w:p w:rsidR="002F60A5" w:rsidRDefault="002F60A5">
            <w:pPr>
              <w:jc w:val="center"/>
              <w:rPr>
                <w:sz w:val="16"/>
              </w:rPr>
            </w:pPr>
            <w:r>
              <w:rPr>
                <w:sz w:val="16"/>
              </w:rPr>
              <w:t>Char</w:t>
            </w:r>
          </w:p>
        </w:tc>
        <w:tc>
          <w:tcPr>
            <w:tcW w:w="3328" w:type="dxa"/>
          </w:tcPr>
          <w:p w:rsidR="002F60A5" w:rsidRDefault="002F60A5">
            <w:pPr>
              <w:rPr>
                <w:sz w:val="16"/>
              </w:rPr>
            </w:pPr>
            <w:r>
              <w:rPr>
                <w:sz w:val="16"/>
              </w:rPr>
              <w:t>Foreign Key to waterbody table.</w:t>
            </w:r>
          </w:p>
        </w:tc>
      </w:tr>
      <w:tr w:rsidR="002F60A5">
        <w:tblPrEx>
          <w:tblCellMar>
            <w:top w:w="0" w:type="dxa"/>
            <w:bottom w:w="0" w:type="dxa"/>
          </w:tblCellMar>
        </w:tblPrEx>
        <w:trPr>
          <w:jc w:val="center"/>
        </w:trPr>
        <w:tc>
          <w:tcPr>
            <w:tcW w:w="1440" w:type="dxa"/>
          </w:tcPr>
          <w:p w:rsidR="002F60A5" w:rsidRDefault="002F60A5">
            <w:pPr>
              <w:rPr>
                <w:sz w:val="16"/>
              </w:rPr>
            </w:pPr>
            <w:r>
              <w:rPr>
                <w:sz w:val="16"/>
              </w:rPr>
              <w:t>Longitude</w:t>
            </w:r>
          </w:p>
        </w:tc>
        <w:tc>
          <w:tcPr>
            <w:tcW w:w="3577" w:type="dxa"/>
          </w:tcPr>
          <w:p w:rsidR="002F60A5" w:rsidRDefault="002F60A5">
            <w:pPr>
              <w:rPr>
                <w:sz w:val="16"/>
              </w:rPr>
            </w:pPr>
            <w:r>
              <w:rPr>
                <w:sz w:val="16"/>
              </w:rPr>
              <w:t>The longitude of the site's location on the waterbody. Not always available.  Useful in pinpointing the location of sites on larger lakes.</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Double</w:t>
            </w:r>
          </w:p>
        </w:tc>
        <w:tc>
          <w:tcPr>
            <w:tcW w:w="3328" w:type="dxa"/>
          </w:tcPr>
          <w:p w:rsidR="002F60A5" w:rsidRDefault="002F60A5">
            <w:pPr>
              <w:rPr>
                <w:sz w:val="16"/>
              </w:rPr>
            </w:pPr>
            <w:r>
              <w:rPr>
                <w:sz w:val="16"/>
              </w:rPr>
              <w:t>Decimal degrees to at least 3 decimal places.</w:t>
            </w:r>
          </w:p>
        </w:tc>
      </w:tr>
      <w:tr w:rsidR="002F60A5">
        <w:tblPrEx>
          <w:tblCellMar>
            <w:top w:w="0" w:type="dxa"/>
            <w:bottom w:w="0" w:type="dxa"/>
          </w:tblCellMar>
        </w:tblPrEx>
        <w:trPr>
          <w:jc w:val="center"/>
        </w:trPr>
        <w:tc>
          <w:tcPr>
            <w:tcW w:w="1440" w:type="dxa"/>
          </w:tcPr>
          <w:p w:rsidR="002F60A5" w:rsidRDefault="002F60A5">
            <w:pPr>
              <w:rPr>
                <w:sz w:val="16"/>
              </w:rPr>
            </w:pPr>
            <w:r>
              <w:rPr>
                <w:sz w:val="16"/>
              </w:rPr>
              <w:t>Latitude</w:t>
            </w:r>
          </w:p>
        </w:tc>
        <w:tc>
          <w:tcPr>
            <w:tcW w:w="3577" w:type="dxa"/>
          </w:tcPr>
          <w:p w:rsidR="002F60A5" w:rsidRDefault="002F60A5">
            <w:pPr>
              <w:rPr>
                <w:sz w:val="16"/>
              </w:rPr>
            </w:pPr>
            <w:r>
              <w:rPr>
                <w:sz w:val="16"/>
              </w:rPr>
              <w:t>The longitude of the site's location on the waterbody. Not always available.  Useful in pinpointing the location of sites on larger lakes.</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rPr>
                <w:sz w:val="16"/>
              </w:rPr>
            </w:pPr>
            <w:r>
              <w:rPr>
                <w:sz w:val="16"/>
              </w:rPr>
              <w:t>Decimal degrees to at least 3 decimal places.</w:t>
            </w:r>
          </w:p>
        </w:tc>
      </w:tr>
      <w:tr w:rsidR="002F60A5">
        <w:tblPrEx>
          <w:tblCellMar>
            <w:top w:w="0" w:type="dxa"/>
            <w:bottom w:w="0" w:type="dxa"/>
          </w:tblCellMar>
        </w:tblPrEx>
        <w:trPr>
          <w:jc w:val="center"/>
        </w:trPr>
        <w:tc>
          <w:tcPr>
            <w:tcW w:w="1440" w:type="dxa"/>
          </w:tcPr>
          <w:p w:rsidR="002F60A5" w:rsidRDefault="002F60A5">
            <w:pPr>
              <w:rPr>
                <w:sz w:val="16"/>
              </w:rPr>
            </w:pPr>
            <w:r>
              <w:rPr>
                <w:sz w:val="16"/>
              </w:rPr>
              <w:t>HUC</w:t>
            </w:r>
          </w:p>
        </w:tc>
        <w:tc>
          <w:tcPr>
            <w:tcW w:w="3577" w:type="dxa"/>
          </w:tcPr>
          <w:p w:rsidR="002F60A5" w:rsidRDefault="002F60A5">
            <w:pPr>
              <w:rPr>
                <w:sz w:val="16"/>
              </w:rPr>
            </w:pPr>
            <w:r>
              <w:rPr>
                <w:sz w:val="16"/>
              </w:rPr>
              <w:t>The EPA 4th code hydrologic cataloguing unit (ie. watershed) where this site is located.</w:t>
            </w:r>
          </w:p>
        </w:tc>
        <w:tc>
          <w:tcPr>
            <w:tcW w:w="572" w:type="dxa"/>
          </w:tcPr>
          <w:p w:rsidR="002F60A5" w:rsidRDefault="002F60A5">
            <w:pPr>
              <w:jc w:val="center"/>
              <w:rPr>
                <w:sz w:val="16"/>
              </w:rPr>
            </w:pPr>
            <w:r>
              <w:rPr>
                <w:sz w:val="16"/>
              </w:rPr>
              <w:t>Yes</w:t>
            </w:r>
          </w:p>
        </w:tc>
        <w:tc>
          <w:tcPr>
            <w:tcW w:w="747" w:type="dxa"/>
          </w:tcPr>
          <w:p w:rsidR="002F60A5" w:rsidRDefault="002F60A5">
            <w:pPr>
              <w:jc w:val="center"/>
              <w:rPr>
                <w:sz w:val="16"/>
              </w:rPr>
            </w:pPr>
            <w:r>
              <w:rPr>
                <w:sz w:val="16"/>
              </w:rPr>
              <w:t>N/A</w:t>
            </w:r>
          </w:p>
        </w:tc>
        <w:tc>
          <w:tcPr>
            <w:tcW w:w="842" w:type="dxa"/>
          </w:tcPr>
          <w:p w:rsidR="002F60A5" w:rsidRDefault="002F60A5">
            <w:pPr>
              <w:jc w:val="center"/>
              <w:rPr>
                <w:sz w:val="16"/>
              </w:rPr>
            </w:pPr>
            <w:r>
              <w:rPr>
                <w:sz w:val="16"/>
              </w:rPr>
              <w:t>Int</w:t>
            </w:r>
          </w:p>
        </w:tc>
        <w:tc>
          <w:tcPr>
            <w:tcW w:w="3328" w:type="dxa"/>
          </w:tcPr>
          <w:p w:rsidR="002F60A5" w:rsidRDefault="002F60A5">
            <w:pPr>
              <w:keepNext/>
              <w:rPr>
                <w:sz w:val="16"/>
              </w:rPr>
            </w:pPr>
          </w:p>
        </w:tc>
      </w:tr>
      <w:tr w:rsidR="002F60A5">
        <w:tblPrEx>
          <w:tblCellMar>
            <w:top w:w="0" w:type="dxa"/>
            <w:bottom w:w="0" w:type="dxa"/>
          </w:tblCellMar>
        </w:tblPrEx>
        <w:trPr>
          <w:jc w:val="center"/>
        </w:trPr>
        <w:tc>
          <w:tcPr>
            <w:tcW w:w="1440" w:type="dxa"/>
          </w:tcPr>
          <w:p w:rsidR="002F60A5" w:rsidRDefault="002F60A5">
            <w:pPr>
              <w:rPr>
                <w:sz w:val="16"/>
              </w:rPr>
            </w:pPr>
            <w:r>
              <w:rPr>
                <w:sz w:val="16"/>
              </w:rPr>
              <w:t>SiteDescription</w:t>
            </w:r>
          </w:p>
        </w:tc>
        <w:tc>
          <w:tcPr>
            <w:tcW w:w="3577" w:type="dxa"/>
          </w:tcPr>
          <w:p w:rsidR="002F60A5" w:rsidRDefault="002F60A5">
            <w:pPr>
              <w:rPr>
                <w:sz w:val="16"/>
              </w:rPr>
            </w:pPr>
            <w:r>
              <w:rPr>
                <w:sz w:val="16"/>
              </w:rPr>
              <w:t>A text description from the original PSMFC data set which describes the location of the sampling site.</w:t>
            </w:r>
          </w:p>
        </w:tc>
        <w:tc>
          <w:tcPr>
            <w:tcW w:w="572" w:type="dxa"/>
          </w:tcPr>
          <w:p w:rsidR="002F60A5" w:rsidRDefault="002F60A5">
            <w:pPr>
              <w:jc w:val="center"/>
              <w:rPr>
                <w:sz w:val="16"/>
              </w:rPr>
            </w:pPr>
            <w:r>
              <w:rPr>
                <w:sz w:val="16"/>
              </w:rPr>
              <w:t>No</w:t>
            </w:r>
          </w:p>
        </w:tc>
        <w:tc>
          <w:tcPr>
            <w:tcW w:w="747" w:type="dxa"/>
          </w:tcPr>
          <w:p w:rsidR="002F60A5" w:rsidRDefault="002F60A5">
            <w:pPr>
              <w:jc w:val="center"/>
              <w:rPr>
                <w:sz w:val="16"/>
              </w:rPr>
            </w:pPr>
            <w:r>
              <w:rPr>
                <w:sz w:val="16"/>
              </w:rPr>
              <w:t>150</w:t>
            </w:r>
          </w:p>
        </w:tc>
        <w:tc>
          <w:tcPr>
            <w:tcW w:w="842" w:type="dxa"/>
          </w:tcPr>
          <w:p w:rsidR="002F60A5" w:rsidRDefault="002F60A5">
            <w:pPr>
              <w:jc w:val="center"/>
              <w:rPr>
                <w:sz w:val="16"/>
              </w:rPr>
            </w:pPr>
            <w:r>
              <w:rPr>
                <w:sz w:val="16"/>
              </w:rPr>
              <w:t>Char</w:t>
            </w:r>
          </w:p>
        </w:tc>
        <w:tc>
          <w:tcPr>
            <w:tcW w:w="3328" w:type="dxa"/>
          </w:tcPr>
          <w:p w:rsidR="002F60A5" w:rsidRDefault="002F60A5">
            <w:pPr>
              <w:keepNext/>
              <w:rPr>
                <w:sz w:val="16"/>
              </w:rPr>
            </w:pPr>
          </w:p>
        </w:tc>
      </w:tr>
    </w:tbl>
    <w:p w:rsidR="002F60A5" w:rsidRDefault="002F60A5"/>
    <w:p w:rsidR="002F60A5" w:rsidRDefault="002F60A5">
      <w:pPr>
        <w:pStyle w:val="Heading3"/>
        <w:keepLines/>
      </w:pPr>
      <w:bookmarkStart w:id="63" w:name="_Toc267484153"/>
      <w:r>
        <w:t>Table E3. WQStreamData</w:t>
      </w:r>
      <w:bookmarkEnd w:id="63"/>
    </w:p>
    <w:p w:rsidR="002F60A5" w:rsidRDefault="002F60A5">
      <w:pPr>
        <w:keepNext/>
        <w:keepLines/>
      </w:pPr>
      <w:r>
        <w:t>This table contains data from water quality samples at stream sites.</w:t>
      </w:r>
    </w:p>
    <w:tbl>
      <w:tblPr>
        <w:tblW w:w="10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600"/>
        <w:gridCol w:w="630"/>
        <w:gridCol w:w="720"/>
        <w:gridCol w:w="855"/>
        <w:gridCol w:w="3285"/>
      </w:tblGrid>
      <w:tr w:rsidR="002F60A5">
        <w:tblPrEx>
          <w:tblCellMar>
            <w:top w:w="0" w:type="dxa"/>
            <w:bottom w:w="0" w:type="dxa"/>
          </w:tblCellMar>
        </w:tblPrEx>
        <w:trPr>
          <w:tblHeader/>
          <w:jc w:val="center"/>
        </w:trPr>
        <w:tc>
          <w:tcPr>
            <w:tcW w:w="1440" w:type="dxa"/>
            <w:shd w:val="pct10" w:color="auto" w:fill="auto"/>
          </w:tcPr>
          <w:p w:rsidR="002F60A5" w:rsidRDefault="002F60A5">
            <w:pPr>
              <w:keepNext/>
              <w:keepLines/>
              <w:jc w:val="center"/>
              <w:rPr>
                <w:b/>
                <w:sz w:val="16"/>
              </w:rPr>
            </w:pPr>
            <w:r>
              <w:rPr>
                <w:b/>
                <w:sz w:val="16"/>
              </w:rPr>
              <w:t>Field Name</w:t>
            </w:r>
          </w:p>
        </w:tc>
        <w:tc>
          <w:tcPr>
            <w:tcW w:w="3600" w:type="dxa"/>
            <w:shd w:val="pct10" w:color="auto" w:fill="auto"/>
          </w:tcPr>
          <w:p w:rsidR="002F60A5" w:rsidRDefault="002F60A5">
            <w:pPr>
              <w:keepNext/>
              <w:keepLines/>
              <w:rPr>
                <w:b/>
                <w:sz w:val="16"/>
              </w:rPr>
            </w:pPr>
            <w:r>
              <w:rPr>
                <w:b/>
                <w:sz w:val="16"/>
              </w:rPr>
              <w:t>Field Description</w:t>
            </w:r>
          </w:p>
        </w:tc>
        <w:tc>
          <w:tcPr>
            <w:tcW w:w="630" w:type="dxa"/>
            <w:shd w:val="pct10" w:color="auto" w:fill="auto"/>
          </w:tcPr>
          <w:p w:rsidR="002F60A5" w:rsidRDefault="002F60A5">
            <w:pPr>
              <w:keepNext/>
              <w:keepLines/>
              <w:jc w:val="center"/>
              <w:rPr>
                <w:b/>
                <w:sz w:val="16"/>
              </w:rPr>
            </w:pPr>
            <w:r>
              <w:rPr>
                <w:b/>
                <w:sz w:val="16"/>
              </w:rPr>
              <w:t>Req</w:t>
            </w:r>
          </w:p>
        </w:tc>
        <w:tc>
          <w:tcPr>
            <w:tcW w:w="720" w:type="dxa"/>
            <w:shd w:val="pct10" w:color="auto" w:fill="auto"/>
          </w:tcPr>
          <w:p w:rsidR="002F60A5" w:rsidRDefault="002F60A5">
            <w:pPr>
              <w:keepNext/>
              <w:keepLines/>
              <w:jc w:val="center"/>
              <w:rPr>
                <w:b/>
                <w:sz w:val="16"/>
              </w:rPr>
            </w:pPr>
            <w:r>
              <w:rPr>
                <w:b/>
                <w:sz w:val="16"/>
              </w:rPr>
              <w:t>Max Wid</w:t>
            </w:r>
          </w:p>
        </w:tc>
        <w:tc>
          <w:tcPr>
            <w:tcW w:w="855" w:type="dxa"/>
            <w:shd w:val="pct10" w:color="auto" w:fill="auto"/>
          </w:tcPr>
          <w:p w:rsidR="002F60A5" w:rsidRDefault="002F60A5">
            <w:pPr>
              <w:keepNext/>
              <w:keepLines/>
              <w:jc w:val="center"/>
              <w:rPr>
                <w:b/>
                <w:sz w:val="16"/>
              </w:rPr>
            </w:pPr>
            <w:r>
              <w:rPr>
                <w:b/>
                <w:sz w:val="16"/>
              </w:rPr>
              <w:t>Type</w:t>
            </w:r>
          </w:p>
        </w:tc>
        <w:tc>
          <w:tcPr>
            <w:tcW w:w="3285" w:type="dxa"/>
            <w:shd w:val="pct10" w:color="auto" w:fill="auto"/>
          </w:tcPr>
          <w:p w:rsidR="002F60A5" w:rsidRDefault="002F60A5">
            <w:pPr>
              <w:keepNext/>
              <w:keepLines/>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StreamSampID</w:t>
            </w:r>
          </w:p>
        </w:tc>
        <w:tc>
          <w:tcPr>
            <w:tcW w:w="3600" w:type="dxa"/>
          </w:tcPr>
          <w:p w:rsidR="002F60A5" w:rsidRDefault="002F60A5">
            <w:pPr>
              <w:rPr>
                <w:sz w:val="16"/>
              </w:rPr>
            </w:pPr>
            <w:r>
              <w:rPr>
                <w:sz w:val="16"/>
              </w:rPr>
              <w:t>Code which uniquely identifies each unique sample and parameter combination.</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855" w:type="dxa"/>
          </w:tcPr>
          <w:p w:rsidR="002F60A5" w:rsidRDefault="002F60A5">
            <w:pPr>
              <w:jc w:val="center"/>
              <w:rPr>
                <w:sz w:val="16"/>
              </w:rPr>
            </w:pPr>
            <w:r>
              <w:rPr>
                <w:sz w:val="16"/>
              </w:rPr>
              <w:t>Int</w:t>
            </w:r>
          </w:p>
        </w:tc>
        <w:tc>
          <w:tcPr>
            <w:tcW w:w="3285" w:type="dxa"/>
          </w:tcPr>
          <w:p w:rsidR="002F60A5" w:rsidRDefault="002F60A5">
            <w:pPr>
              <w:rPr>
                <w:sz w:val="16"/>
              </w:rPr>
            </w:pPr>
            <w:r>
              <w:rPr>
                <w:sz w:val="16"/>
              </w:rPr>
              <w:t>Non-intelligent code, primary key for this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StreamSiteID</w:t>
            </w:r>
          </w:p>
        </w:tc>
        <w:tc>
          <w:tcPr>
            <w:tcW w:w="3600" w:type="dxa"/>
          </w:tcPr>
          <w:p w:rsidR="002F60A5" w:rsidRDefault="002F60A5">
            <w:pPr>
              <w:keepNext/>
              <w:keepLines/>
              <w:rPr>
                <w:sz w:val="16"/>
              </w:rPr>
            </w:pPr>
            <w:r>
              <w:rPr>
                <w:sz w:val="16"/>
              </w:rPr>
              <w:t>The code for the stream sampling site where this sampling data was collected.</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Foreign key to WQStreamSite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Date</w:t>
            </w:r>
          </w:p>
        </w:tc>
        <w:tc>
          <w:tcPr>
            <w:tcW w:w="3600" w:type="dxa"/>
          </w:tcPr>
          <w:p w:rsidR="002F60A5" w:rsidRDefault="002F60A5">
            <w:pPr>
              <w:keepNext/>
              <w:keepLines/>
              <w:rPr>
                <w:sz w:val="16"/>
              </w:rPr>
            </w:pPr>
            <w:r>
              <w:rPr>
                <w:sz w:val="16"/>
              </w:rPr>
              <w:t>Date on which this sampling data was taken.</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Date/time</w:t>
            </w:r>
          </w:p>
        </w:tc>
        <w:tc>
          <w:tcPr>
            <w:tcW w:w="3285" w:type="dxa"/>
          </w:tcPr>
          <w:p w:rsidR="002F60A5" w:rsidRDefault="002F60A5">
            <w:pPr>
              <w:keepNext/>
              <w:keepLines/>
              <w:rPr>
                <w:color w:val="000000"/>
                <w:sz w:val="16"/>
              </w:rPr>
            </w:pPr>
            <w:r>
              <w:rPr>
                <w:color w:val="000000"/>
                <w:sz w:val="16"/>
              </w:rPr>
              <w:t>mm/dd/yy</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Time</w:t>
            </w:r>
          </w:p>
        </w:tc>
        <w:tc>
          <w:tcPr>
            <w:tcW w:w="3600" w:type="dxa"/>
          </w:tcPr>
          <w:p w:rsidR="002F60A5" w:rsidRDefault="002F60A5">
            <w:pPr>
              <w:keepNext/>
              <w:keepLines/>
              <w:rPr>
                <w:sz w:val="16"/>
              </w:rPr>
            </w:pPr>
            <w:r>
              <w:rPr>
                <w:sz w:val="16"/>
              </w:rPr>
              <w:t>Time at which this sampling data was taken.</w:t>
            </w:r>
          </w:p>
        </w:tc>
        <w:tc>
          <w:tcPr>
            <w:tcW w:w="630" w:type="dxa"/>
          </w:tcPr>
          <w:p w:rsidR="002F60A5" w:rsidRDefault="002F60A5">
            <w:pPr>
              <w:keepNext/>
              <w:keepLines/>
              <w:jc w:val="center"/>
              <w:rPr>
                <w:sz w:val="16"/>
              </w:rPr>
            </w:pPr>
            <w:r>
              <w:rPr>
                <w:sz w:val="16"/>
              </w:rPr>
              <w:t>No</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Military format (ex: 1535)</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ParamID</w:t>
            </w:r>
          </w:p>
        </w:tc>
        <w:tc>
          <w:tcPr>
            <w:tcW w:w="3600" w:type="dxa"/>
          </w:tcPr>
          <w:p w:rsidR="002F60A5" w:rsidRDefault="002F60A5">
            <w:pPr>
              <w:keepNext/>
              <w:keepLines/>
              <w:rPr>
                <w:sz w:val="16"/>
              </w:rPr>
            </w:pPr>
            <w:r>
              <w:rPr>
                <w:sz w:val="16"/>
              </w:rPr>
              <w:t>Code which identifies the parameter of this water quality sampling data.</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Foreign key to WQParameter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ParamValue</w:t>
            </w:r>
          </w:p>
        </w:tc>
        <w:tc>
          <w:tcPr>
            <w:tcW w:w="3600" w:type="dxa"/>
          </w:tcPr>
          <w:p w:rsidR="002F60A5" w:rsidRDefault="002F60A5">
            <w:pPr>
              <w:keepNext/>
              <w:keepLines/>
              <w:rPr>
                <w:sz w:val="16"/>
              </w:rPr>
            </w:pPr>
            <w:r>
              <w:rPr>
                <w:sz w:val="16"/>
              </w:rPr>
              <w:t>Value of water quality sample for this parameter.</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Double</w:t>
            </w:r>
          </w:p>
        </w:tc>
        <w:tc>
          <w:tcPr>
            <w:tcW w:w="3285" w:type="dxa"/>
          </w:tcPr>
          <w:p w:rsidR="002F60A5" w:rsidRDefault="002F60A5">
            <w:pPr>
              <w:keepNext/>
              <w:keepLines/>
              <w:rPr>
                <w:color w:val="000000"/>
                <w:sz w:val="16"/>
              </w:rPr>
            </w:pP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Flag</w:t>
            </w:r>
          </w:p>
        </w:tc>
        <w:tc>
          <w:tcPr>
            <w:tcW w:w="3600" w:type="dxa"/>
          </w:tcPr>
          <w:p w:rsidR="002F60A5" w:rsidRDefault="002F60A5">
            <w:pPr>
              <w:keepNext/>
              <w:keepLines/>
              <w:rPr>
                <w:sz w:val="16"/>
              </w:rPr>
            </w:pPr>
            <w:r>
              <w:rPr>
                <w:sz w:val="16"/>
              </w:rPr>
              <w:t>Flag for this sampling data.</w:t>
            </w:r>
          </w:p>
        </w:tc>
        <w:tc>
          <w:tcPr>
            <w:tcW w:w="630" w:type="dxa"/>
          </w:tcPr>
          <w:p w:rsidR="002F60A5" w:rsidRDefault="002F60A5">
            <w:pPr>
              <w:keepNext/>
              <w:keepLines/>
              <w:jc w:val="center"/>
              <w:rPr>
                <w:sz w:val="16"/>
              </w:rPr>
            </w:pPr>
            <w:r>
              <w:rPr>
                <w:sz w:val="16"/>
              </w:rPr>
              <w:t>No</w:t>
            </w:r>
          </w:p>
        </w:tc>
        <w:tc>
          <w:tcPr>
            <w:tcW w:w="720" w:type="dxa"/>
          </w:tcPr>
          <w:p w:rsidR="002F60A5" w:rsidRDefault="002F60A5">
            <w:pPr>
              <w:keepNext/>
              <w:keepLines/>
              <w:jc w:val="center"/>
              <w:rPr>
                <w:sz w:val="16"/>
              </w:rPr>
            </w:pPr>
            <w:r>
              <w:rPr>
                <w:sz w:val="16"/>
              </w:rPr>
              <w:t>1</w:t>
            </w:r>
          </w:p>
        </w:tc>
        <w:tc>
          <w:tcPr>
            <w:tcW w:w="855" w:type="dxa"/>
          </w:tcPr>
          <w:p w:rsidR="002F60A5" w:rsidRDefault="002F60A5">
            <w:pPr>
              <w:keepNext/>
              <w:keepLines/>
              <w:jc w:val="center"/>
              <w:rPr>
                <w:sz w:val="16"/>
              </w:rPr>
            </w:pPr>
            <w:r>
              <w:rPr>
                <w:sz w:val="16"/>
              </w:rPr>
              <w:t xml:space="preserve">Char </w:t>
            </w:r>
          </w:p>
        </w:tc>
        <w:tc>
          <w:tcPr>
            <w:tcW w:w="3285" w:type="dxa"/>
          </w:tcPr>
          <w:p w:rsidR="002F60A5" w:rsidRDefault="002F60A5">
            <w:pPr>
              <w:keepNext/>
              <w:keepLines/>
              <w:rPr>
                <w:color w:val="000000"/>
                <w:sz w:val="16"/>
              </w:rPr>
            </w:pPr>
            <w:r>
              <w:rPr>
                <w:color w:val="000000"/>
                <w:sz w:val="16"/>
              </w:rPr>
              <w:t>Foreign key to WQFlag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RefID</w:t>
            </w:r>
          </w:p>
        </w:tc>
        <w:tc>
          <w:tcPr>
            <w:tcW w:w="3600" w:type="dxa"/>
          </w:tcPr>
          <w:p w:rsidR="002F60A5" w:rsidRDefault="002F60A5">
            <w:pPr>
              <w:keepNext/>
              <w:keepLines/>
              <w:rPr>
                <w:sz w:val="16"/>
              </w:rPr>
            </w:pPr>
            <w:r>
              <w:rPr>
                <w:sz w:val="16"/>
              </w:rPr>
              <w:t>The unique StreamNet reference ID that identifies the source document or database from which the data was obtained.</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Refer to Reference table information.</w:t>
            </w:r>
          </w:p>
        </w:tc>
      </w:tr>
    </w:tbl>
    <w:p w:rsidR="002F60A5" w:rsidRDefault="002F60A5"/>
    <w:p w:rsidR="002F60A5" w:rsidRDefault="002F60A5">
      <w:pPr>
        <w:pStyle w:val="Heading3"/>
        <w:keepLines/>
      </w:pPr>
      <w:bookmarkStart w:id="64" w:name="_Toc267484154"/>
      <w:r>
        <w:lastRenderedPageBreak/>
        <w:t>Table E4. WQLakeData</w:t>
      </w:r>
      <w:bookmarkEnd w:id="64"/>
    </w:p>
    <w:p w:rsidR="002F60A5" w:rsidRDefault="002F60A5">
      <w:pPr>
        <w:keepNext/>
        <w:keepLines/>
      </w:pPr>
      <w:r>
        <w:t>This table contains data from water quality samples at lake or reservoir sites.</w:t>
      </w:r>
    </w:p>
    <w:tbl>
      <w:tblPr>
        <w:tblW w:w="10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600"/>
        <w:gridCol w:w="630"/>
        <w:gridCol w:w="720"/>
        <w:gridCol w:w="855"/>
        <w:gridCol w:w="3285"/>
      </w:tblGrid>
      <w:tr w:rsidR="002F60A5">
        <w:tblPrEx>
          <w:tblCellMar>
            <w:top w:w="0" w:type="dxa"/>
            <w:bottom w:w="0" w:type="dxa"/>
          </w:tblCellMar>
        </w:tblPrEx>
        <w:trPr>
          <w:tblHeader/>
          <w:jc w:val="center"/>
        </w:trPr>
        <w:tc>
          <w:tcPr>
            <w:tcW w:w="1440" w:type="dxa"/>
            <w:shd w:val="pct10" w:color="auto" w:fill="auto"/>
          </w:tcPr>
          <w:p w:rsidR="002F60A5" w:rsidRDefault="002F60A5">
            <w:pPr>
              <w:keepNext/>
              <w:keepLines/>
              <w:jc w:val="center"/>
              <w:rPr>
                <w:b/>
                <w:sz w:val="16"/>
              </w:rPr>
            </w:pPr>
            <w:r>
              <w:rPr>
                <w:b/>
                <w:sz w:val="16"/>
              </w:rPr>
              <w:t>Field Name</w:t>
            </w:r>
          </w:p>
        </w:tc>
        <w:tc>
          <w:tcPr>
            <w:tcW w:w="3600" w:type="dxa"/>
            <w:shd w:val="pct10" w:color="auto" w:fill="auto"/>
          </w:tcPr>
          <w:p w:rsidR="002F60A5" w:rsidRDefault="002F60A5">
            <w:pPr>
              <w:keepNext/>
              <w:keepLines/>
              <w:rPr>
                <w:b/>
                <w:sz w:val="16"/>
              </w:rPr>
            </w:pPr>
            <w:r>
              <w:rPr>
                <w:b/>
                <w:sz w:val="16"/>
              </w:rPr>
              <w:t>Field Description</w:t>
            </w:r>
          </w:p>
        </w:tc>
        <w:tc>
          <w:tcPr>
            <w:tcW w:w="630" w:type="dxa"/>
            <w:shd w:val="pct10" w:color="auto" w:fill="auto"/>
          </w:tcPr>
          <w:p w:rsidR="002F60A5" w:rsidRDefault="002F60A5">
            <w:pPr>
              <w:keepNext/>
              <w:keepLines/>
              <w:jc w:val="center"/>
              <w:rPr>
                <w:b/>
                <w:sz w:val="16"/>
              </w:rPr>
            </w:pPr>
            <w:r>
              <w:rPr>
                <w:b/>
                <w:sz w:val="16"/>
              </w:rPr>
              <w:t>Req</w:t>
            </w:r>
          </w:p>
        </w:tc>
        <w:tc>
          <w:tcPr>
            <w:tcW w:w="720" w:type="dxa"/>
            <w:shd w:val="pct10" w:color="auto" w:fill="auto"/>
          </w:tcPr>
          <w:p w:rsidR="002F60A5" w:rsidRDefault="002F60A5">
            <w:pPr>
              <w:keepNext/>
              <w:keepLines/>
              <w:jc w:val="center"/>
              <w:rPr>
                <w:b/>
                <w:sz w:val="16"/>
              </w:rPr>
            </w:pPr>
            <w:r>
              <w:rPr>
                <w:b/>
                <w:sz w:val="16"/>
              </w:rPr>
              <w:t>Max Wid</w:t>
            </w:r>
          </w:p>
        </w:tc>
        <w:tc>
          <w:tcPr>
            <w:tcW w:w="855" w:type="dxa"/>
            <w:shd w:val="pct10" w:color="auto" w:fill="auto"/>
          </w:tcPr>
          <w:p w:rsidR="002F60A5" w:rsidRDefault="002F60A5">
            <w:pPr>
              <w:keepNext/>
              <w:keepLines/>
              <w:jc w:val="center"/>
              <w:rPr>
                <w:b/>
                <w:sz w:val="16"/>
              </w:rPr>
            </w:pPr>
            <w:r>
              <w:rPr>
                <w:b/>
                <w:sz w:val="16"/>
              </w:rPr>
              <w:t>Type</w:t>
            </w:r>
          </w:p>
        </w:tc>
        <w:tc>
          <w:tcPr>
            <w:tcW w:w="3285" w:type="dxa"/>
            <w:shd w:val="pct10" w:color="auto" w:fill="auto"/>
          </w:tcPr>
          <w:p w:rsidR="002F60A5" w:rsidRDefault="002F60A5">
            <w:pPr>
              <w:keepNext/>
              <w:keepLines/>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LakeSampID</w:t>
            </w:r>
          </w:p>
        </w:tc>
        <w:tc>
          <w:tcPr>
            <w:tcW w:w="3600" w:type="dxa"/>
          </w:tcPr>
          <w:p w:rsidR="002F60A5" w:rsidRDefault="002F60A5">
            <w:pPr>
              <w:rPr>
                <w:sz w:val="16"/>
              </w:rPr>
            </w:pPr>
            <w:r>
              <w:rPr>
                <w:sz w:val="16"/>
              </w:rPr>
              <w:t>Code which uniquely identifies each unique sample and parameter combination.</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855" w:type="dxa"/>
          </w:tcPr>
          <w:p w:rsidR="002F60A5" w:rsidRDefault="002F60A5">
            <w:pPr>
              <w:jc w:val="center"/>
              <w:rPr>
                <w:sz w:val="16"/>
              </w:rPr>
            </w:pPr>
            <w:r>
              <w:rPr>
                <w:sz w:val="16"/>
              </w:rPr>
              <w:t>Int</w:t>
            </w:r>
          </w:p>
        </w:tc>
        <w:tc>
          <w:tcPr>
            <w:tcW w:w="3285" w:type="dxa"/>
          </w:tcPr>
          <w:p w:rsidR="002F60A5" w:rsidRDefault="002F60A5">
            <w:pPr>
              <w:rPr>
                <w:sz w:val="16"/>
              </w:rPr>
            </w:pPr>
            <w:r>
              <w:rPr>
                <w:sz w:val="16"/>
              </w:rPr>
              <w:t>Non-intelligent code, primary key for this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LakeSiteID</w:t>
            </w:r>
          </w:p>
        </w:tc>
        <w:tc>
          <w:tcPr>
            <w:tcW w:w="3600" w:type="dxa"/>
          </w:tcPr>
          <w:p w:rsidR="002F60A5" w:rsidRDefault="002F60A5">
            <w:pPr>
              <w:keepNext/>
              <w:keepLines/>
              <w:rPr>
                <w:sz w:val="16"/>
              </w:rPr>
            </w:pPr>
            <w:r>
              <w:rPr>
                <w:sz w:val="16"/>
              </w:rPr>
              <w:t>The code for the lake or reservoir sampling site where this sampling data was collected.</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Foreign key to WQLakeSite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Date</w:t>
            </w:r>
          </w:p>
        </w:tc>
        <w:tc>
          <w:tcPr>
            <w:tcW w:w="3600" w:type="dxa"/>
          </w:tcPr>
          <w:p w:rsidR="002F60A5" w:rsidRDefault="002F60A5">
            <w:pPr>
              <w:keepNext/>
              <w:keepLines/>
              <w:rPr>
                <w:sz w:val="16"/>
              </w:rPr>
            </w:pPr>
            <w:r>
              <w:rPr>
                <w:sz w:val="16"/>
              </w:rPr>
              <w:t>Date on which this sampling data was taken.</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Date/time</w:t>
            </w:r>
          </w:p>
        </w:tc>
        <w:tc>
          <w:tcPr>
            <w:tcW w:w="3285" w:type="dxa"/>
          </w:tcPr>
          <w:p w:rsidR="002F60A5" w:rsidRDefault="002F60A5">
            <w:pPr>
              <w:keepNext/>
              <w:keepLines/>
              <w:rPr>
                <w:color w:val="000000"/>
                <w:sz w:val="16"/>
              </w:rPr>
            </w:pPr>
            <w:r>
              <w:rPr>
                <w:color w:val="000000"/>
                <w:sz w:val="16"/>
              </w:rPr>
              <w:t>mm/dd/yy</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Time</w:t>
            </w:r>
          </w:p>
        </w:tc>
        <w:tc>
          <w:tcPr>
            <w:tcW w:w="3600" w:type="dxa"/>
          </w:tcPr>
          <w:p w:rsidR="002F60A5" w:rsidRDefault="002F60A5">
            <w:pPr>
              <w:keepNext/>
              <w:keepLines/>
              <w:rPr>
                <w:sz w:val="16"/>
              </w:rPr>
            </w:pPr>
            <w:r>
              <w:rPr>
                <w:sz w:val="16"/>
              </w:rPr>
              <w:t>Time at which this sampling data was taken.</w:t>
            </w:r>
          </w:p>
        </w:tc>
        <w:tc>
          <w:tcPr>
            <w:tcW w:w="630" w:type="dxa"/>
          </w:tcPr>
          <w:p w:rsidR="002F60A5" w:rsidRDefault="002F60A5">
            <w:pPr>
              <w:keepNext/>
              <w:keepLines/>
              <w:jc w:val="center"/>
              <w:rPr>
                <w:sz w:val="16"/>
              </w:rPr>
            </w:pPr>
            <w:r>
              <w:rPr>
                <w:sz w:val="16"/>
              </w:rPr>
              <w:t>No</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Military format (ex: 1535)</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ParamID</w:t>
            </w:r>
          </w:p>
        </w:tc>
        <w:tc>
          <w:tcPr>
            <w:tcW w:w="3600" w:type="dxa"/>
          </w:tcPr>
          <w:p w:rsidR="002F60A5" w:rsidRDefault="002F60A5">
            <w:pPr>
              <w:keepNext/>
              <w:keepLines/>
              <w:rPr>
                <w:sz w:val="16"/>
              </w:rPr>
            </w:pPr>
            <w:r>
              <w:rPr>
                <w:sz w:val="16"/>
              </w:rPr>
              <w:t>Code which identifies the parameter of this water quality sampling data.</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Foreign key to WQParameter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ParamValue</w:t>
            </w:r>
          </w:p>
        </w:tc>
        <w:tc>
          <w:tcPr>
            <w:tcW w:w="3600" w:type="dxa"/>
          </w:tcPr>
          <w:p w:rsidR="002F60A5" w:rsidRDefault="002F60A5">
            <w:pPr>
              <w:keepNext/>
              <w:keepLines/>
              <w:rPr>
                <w:sz w:val="16"/>
              </w:rPr>
            </w:pPr>
            <w:r>
              <w:rPr>
                <w:sz w:val="16"/>
              </w:rPr>
              <w:t>Value of water quality sample for this parameter.</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Double</w:t>
            </w:r>
          </w:p>
        </w:tc>
        <w:tc>
          <w:tcPr>
            <w:tcW w:w="3285" w:type="dxa"/>
          </w:tcPr>
          <w:p w:rsidR="002F60A5" w:rsidRDefault="002F60A5">
            <w:pPr>
              <w:keepNext/>
              <w:keepLines/>
              <w:rPr>
                <w:color w:val="000000"/>
                <w:sz w:val="16"/>
              </w:rPr>
            </w:pP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Flag</w:t>
            </w:r>
          </w:p>
        </w:tc>
        <w:tc>
          <w:tcPr>
            <w:tcW w:w="3600" w:type="dxa"/>
          </w:tcPr>
          <w:p w:rsidR="002F60A5" w:rsidRDefault="002F60A5">
            <w:pPr>
              <w:keepNext/>
              <w:keepLines/>
              <w:rPr>
                <w:sz w:val="16"/>
              </w:rPr>
            </w:pPr>
            <w:r>
              <w:rPr>
                <w:sz w:val="16"/>
              </w:rPr>
              <w:t>Flag for this sampling data.</w:t>
            </w:r>
          </w:p>
        </w:tc>
        <w:tc>
          <w:tcPr>
            <w:tcW w:w="630" w:type="dxa"/>
          </w:tcPr>
          <w:p w:rsidR="002F60A5" w:rsidRDefault="002F60A5">
            <w:pPr>
              <w:keepNext/>
              <w:keepLines/>
              <w:jc w:val="center"/>
              <w:rPr>
                <w:sz w:val="16"/>
              </w:rPr>
            </w:pPr>
            <w:r>
              <w:rPr>
                <w:sz w:val="16"/>
              </w:rPr>
              <w:t>No</w:t>
            </w:r>
          </w:p>
        </w:tc>
        <w:tc>
          <w:tcPr>
            <w:tcW w:w="720" w:type="dxa"/>
          </w:tcPr>
          <w:p w:rsidR="002F60A5" w:rsidRDefault="002F60A5">
            <w:pPr>
              <w:keepNext/>
              <w:keepLines/>
              <w:jc w:val="center"/>
              <w:rPr>
                <w:sz w:val="16"/>
              </w:rPr>
            </w:pPr>
            <w:r>
              <w:rPr>
                <w:sz w:val="16"/>
              </w:rPr>
              <w:t>1</w:t>
            </w:r>
          </w:p>
        </w:tc>
        <w:tc>
          <w:tcPr>
            <w:tcW w:w="855" w:type="dxa"/>
          </w:tcPr>
          <w:p w:rsidR="002F60A5" w:rsidRDefault="002F60A5">
            <w:pPr>
              <w:keepNext/>
              <w:keepLines/>
              <w:jc w:val="center"/>
              <w:rPr>
                <w:sz w:val="16"/>
              </w:rPr>
            </w:pPr>
            <w:r>
              <w:rPr>
                <w:sz w:val="16"/>
              </w:rPr>
              <w:t xml:space="preserve">Char </w:t>
            </w:r>
          </w:p>
        </w:tc>
        <w:tc>
          <w:tcPr>
            <w:tcW w:w="3285" w:type="dxa"/>
          </w:tcPr>
          <w:p w:rsidR="002F60A5" w:rsidRDefault="002F60A5">
            <w:pPr>
              <w:keepNext/>
              <w:keepLines/>
              <w:rPr>
                <w:color w:val="000000"/>
                <w:sz w:val="16"/>
              </w:rPr>
            </w:pPr>
            <w:r>
              <w:rPr>
                <w:color w:val="000000"/>
                <w:sz w:val="16"/>
              </w:rPr>
              <w:t>Foreign key to WQFlag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RefID</w:t>
            </w:r>
          </w:p>
        </w:tc>
        <w:tc>
          <w:tcPr>
            <w:tcW w:w="3600" w:type="dxa"/>
          </w:tcPr>
          <w:p w:rsidR="002F60A5" w:rsidRDefault="002F60A5">
            <w:pPr>
              <w:keepNext/>
              <w:keepLines/>
              <w:rPr>
                <w:sz w:val="16"/>
              </w:rPr>
            </w:pPr>
            <w:r>
              <w:rPr>
                <w:sz w:val="16"/>
              </w:rPr>
              <w:t>The unique StreamNet reference ID that identifies the source document or database from which the data was obtained.</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N/A</w:t>
            </w:r>
          </w:p>
        </w:tc>
        <w:tc>
          <w:tcPr>
            <w:tcW w:w="855" w:type="dxa"/>
          </w:tcPr>
          <w:p w:rsidR="002F60A5" w:rsidRDefault="002F60A5">
            <w:pPr>
              <w:keepNext/>
              <w:keepLines/>
              <w:jc w:val="center"/>
              <w:rPr>
                <w:sz w:val="16"/>
              </w:rPr>
            </w:pPr>
            <w:r>
              <w:rPr>
                <w:sz w:val="16"/>
              </w:rPr>
              <w:t>Int</w:t>
            </w:r>
          </w:p>
        </w:tc>
        <w:tc>
          <w:tcPr>
            <w:tcW w:w="3285" w:type="dxa"/>
          </w:tcPr>
          <w:p w:rsidR="002F60A5" w:rsidRDefault="002F60A5">
            <w:pPr>
              <w:keepNext/>
              <w:keepLines/>
              <w:rPr>
                <w:color w:val="000000"/>
                <w:sz w:val="16"/>
              </w:rPr>
            </w:pPr>
            <w:r>
              <w:rPr>
                <w:color w:val="000000"/>
                <w:sz w:val="16"/>
              </w:rPr>
              <w:t>Refer to Reference table information.</w:t>
            </w:r>
          </w:p>
        </w:tc>
      </w:tr>
    </w:tbl>
    <w:p w:rsidR="002F60A5" w:rsidRDefault="002F60A5"/>
    <w:p w:rsidR="002F60A5" w:rsidRDefault="002F60A5">
      <w:pPr>
        <w:pStyle w:val="Heading3"/>
        <w:keepLines/>
      </w:pPr>
      <w:bookmarkStart w:id="65" w:name="_Toc267484155"/>
      <w:r>
        <w:t>Table E5. WQParameter</w:t>
      </w:r>
      <w:bookmarkEnd w:id="65"/>
    </w:p>
    <w:p w:rsidR="002F60A5" w:rsidRDefault="002F60A5">
      <w:pPr>
        <w:keepNext/>
        <w:keepLines/>
      </w:pPr>
      <w:r>
        <w:t>This table describes water quality sampling parameters.</w:t>
      </w:r>
    </w:p>
    <w:tbl>
      <w:tblPr>
        <w:tblW w:w="10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600"/>
        <w:gridCol w:w="630"/>
        <w:gridCol w:w="720"/>
        <w:gridCol w:w="855"/>
        <w:gridCol w:w="3285"/>
      </w:tblGrid>
      <w:tr w:rsidR="002F60A5">
        <w:tblPrEx>
          <w:tblCellMar>
            <w:top w:w="0" w:type="dxa"/>
            <w:bottom w:w="0" w:type="dxa"/>
          </w:tblCellMar>
        </w:tblPrEx>
        <w:trPr>
          <w:tblHeader/>
          <w:jc w:val="center"/>
        </w:trPr>
        <w:tc>
          <w:tcPr>
            <w:tcW w:w="1440" w:type="dxa"/>
            <w:shd w:val="pct10" w:color="auto" w:fill="auto"/>
          </w:tcPr>
          <w:p w:rsidR="002F60A5" w:rsidRDefault="002F60A5">
            <w:pPr>
              <w:keepNext/>
              <w:keepLines/>
              <w:jc w:val="center"/>
              <w:rPr>
                <w:b/>
                <w:sz w:val="16"/>
              </w:rPr>
            </w:pPr>
            <w:r>
              <w:rPr>
                <w:b/>
                <w:sz w:val="16"/>
              </w:rPr>
              <w:t>Field Name</w:t>
            </w:r>
          </w:p>
        </w:tc>
        <w:tc>
          <w:tcPr>
            <w:tcW w:w="3600" w:type="dxa"/>
            <w:shd w:val="pct10" w:color="auto" w:fill="auto"/>
          </w:tcPr>
          <w:p w:rsidR="002F60A5" w:rsidRDefault="002F60A5">
            <w:pPr>
              <w:keepNext/>
              <w:keepLines/>
              <w:rPr>
                <w:b/>
                <w:sz w:val="16"/>
              </w:rPr>
            </w:pPr>
            <w:r>
              <w:rPr>
                <w:b/>
                <w:sz w:val="16"/>
              </w:rPr>
              <w:t>Field Description</w:t>
            </w:r>
          </w:p>
        </w:tc>
        <w:tc>
          <w:tcPr>
            <w:tcW w:w="630" w:type="dxa"/>
            <w:shd w:val="pct10" w:color="auto" w:fill="auto"/>
          </w:tcPr>
          <w:p w:rsidR="002F60A5" w:rsidRDefault="002F60A5">
            <w:pPr>
              <w:keepNext/>
              <w:keepLines/>
              <w:jc w:val="center"/>
              <w:rPr>
                <w:b/>
                <w:sz w:val="16"/>
              </w:rPr>
            </w:pPr>
            <w:r>
              <w:rPr>
                <w:b/>
                <w:sz w:val="16"/>
              </w:rPr>
              <w:t>Req</w:t>
            </w:r>
          </w:p>
        </w:tc>
        <w:tc>
          <w:tcPr>
            <w:tcW w:w="720" w:type="dxa"/>
            <w:shd w:val="pct10" w:color="auto" w:fill="auto"/>
          </w:tcPr>
          <w:p w:rsidR="002F60A5" w:rsidRDefault="002F60A5">
            <w:pPr>
              <w:keepNext/>
              <w:keepLines/>
              <w:jc w:val="center"/>
              <w:rPr>
                <w:b/>
                <w:sz w:val="16"/>
              </w:rPr>
            </w:pPr>
            <w:r>
              <w:rPr>
                <w:b/>
                <w:sz w:val="16"/>
              </w:rPr>
              <w:t>Max Wid</w:t>
            </w:r>
          </w:p>
        </w:tc>
        <w:tc>
          <w:tcPr>
            <w:tcW w:w="855" w:type="dxa"/>
            <w:shd w:val="pct10" w:color="auto" w:fill="auto"/>
          </w:tcPr>
          <w:p w:rsidR="002F60A5" w:rsidRDefault="002F60A5">
            <w:pPr>
              <w:keepNext/>
              <w:keepLines/>
              <w:jc w:val="center"/>
              <w:rPr>
                <w:b/>
                <w:sz w:val="16"/>
              </w:rPr>
            </w:pPr>
            <w:r>
              <w:rPr>
                <w:b/>
                <w:sz w:val="16"/>
              </w:rPr>
              <w:t>Type</w:t>
            </w:r>
          </w:p>
        </w:tc>
        <w:tc>
          <w:tcPr>
            <w:tcW w:w="3285" w:type="dxa"/>
            <w:shd w:val="pct10" w:color="auto" w:fill="auto"/>
          </w:tcPr>
          <w:p w:rsidR="002F60A5" w:rsidRDefault="002F60A5">
            <w:pPr>
              <w:keepNext/>
              <w:keepLines/>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ParamID</w:t>
            </w:r>
          </w:p>
        </w:tc>
        <w:tc>
          <w:tcPr>
            <w:tcW w:w="3600" w:type="dxa"/>
          </w:tcPr>
          <w:p w:rsidR="002F60A5" w:rsidRDefault="002F60A5">
            <w:pPr>
              <w:rPr>
                <w:sz w:val="16"/>
              </w:rPr>
            </w:pPr>
            <w:r>
              <w:rPr>
                <w:sz w:val="16"/>
              </w:rPr>
              <w:t>Code which uniquely identifies each water quality sampling parameter.</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N/A</w:t>
            </w:r>
          </w:p>
        </w:tc>
        <w:tc>
          <w:tcPr>
            <w:tcW w:w="855" w:type="dxa"/>
          </w:tcPr>
          <w:p w:rsidR="002F60A5" w:rsidRDefault="002F60A5">
            <w:pPr>
              <w:jc w:val="center"/>
              <w:rPr>
                <w:sz w:val="16"/>
              </w:rPr>
            </w:pPr>
            <w:r>
              <w:rPr>
                <w:sz w:val="16"/>
              </w:rPr>
              <w:t>Int</w:t>
            </w:r>
          </w:p>
        </w:tc>
        <w:tc>
          <w:tcPr>
            <w:tcW w:w="3285" w:type="dxa"/>
          </w:tcPr>
          <w:p w:rsidR="002F60A5" w:rsidRDefault="002F60A5">
            <w:pPr>
              <w:rPr>
                <w:sz w:val="16"/>
              </w:rPr>
            </w:pPr>
            <w:r>
              <w:rPr>
                <w:sz w:val="16"/>
              </w:rPr>
              <w:t>Non-intelligent code, primary key for this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Parameter</w:t>
            </w:r>
          </w:p>
        </w:tc>
        <w:tc>
          <w:tcPr>
            <w:tcW w:w="3600" w:type="dxa"/>
          </w:tcPr>
          <w:p w:rsidR="002F60A5" w:rsidRDefault="002F60A5">
            <w:pPr>
              <w:keepNext/>
              <w:keepLines/>
              <w:rPr>
                <w:sz w:val="16"/>
              </w:rPr>
            </w:pPr>
            <w:r>
              <w:rPr>
                <w:sz w:val="16"/>
              </w:rPr>
              <w:t>Water quality sampling parameter.</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20</w:t>
            </w:r>
          </w:p>
        </w:tc>
        <w:tc>
          <w:tcPr>
            <w:tcW w:w="855" w:type="dxa"/>
          </w:tcPr>
          <w:p w:rsidR="002F60A5" w:rsidRDefault="002F60A5">
            <w:pPr>
              <w:keepNext/>
              <w:keepLines/>
              <w:jc w:val="center"/>
              <w:rPr>
                <w:sz w:val="16"/>
              </w:rPr>
            </w:pPr>
            <w:r>
              <w:rPr>
                <w:sz w:val="16"/>
              </w:rPr>
              <w:t>Char</w:t>
            </w:r>
          </w:p>
        </w:tc>
        <w:tc>
          <w:tcPr>
            <w:tcW w:w="3285" w:type="dxa"/>
          </w:tcPr>
          <w:p w:rsidR="002F60A5" w:rsidRDefault="002F60A5">
            <w:pPr>
              <w:keepNext/>
              <w:keepLines/>
              <w:rPr>
                <w:color w:val="000000"/>
                <w:sz w:val="16"/>
              </w:rPr>
            </w:pP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Description</w:t>
            </w:r>
          </w:p>
        </w:tc>
        <w:tc>
          <w:tcPr>
            <w:tcW w:w="3600" w:type="dxa"/>
          </w:tcPr>
          <w:p w:rsidR="002F60A5" w:rsidRDefault="002F60A5">
            <w:pPr>
              <w:keepNext/>
              <w:keepLines/>
              <w:rPr>
                <w:sz w:val="16"/>
              </w:rPr>
            </w:pPr>
            <w:r>
              <w:rPr>
                <w:sz w:val="16"/>
              </w:rPr>
              <w:t>Description of the water quality sampling parameter.</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150</w:t>
            </w:r>
          </w:p>
        </w:tc>
        <w:tc>
          <w:tcPr>
            <w:tcW w:w="855" w:type="dxa"/>
          </w:tcPr>
          <w:p w:rsidR="002F60A5" w:rsidRDefault="002F60A5">
            <w:pPr>
              <w:keepNext/>
              <w:keepLines/>
              <w:jc w:val="center"/>
              <w:rPr>
                <w:sz w:val="16"/>
              </w:rPr>
            </w:pPr>
            <w:r>
              <w:rPr>
                <w:sz w:val="16"/>
              </w:rPr>
              <w:t>Char</w:t>
            </w:r>
          </w:p>
        </w:tc>
        <w:tc>
          <w:tcPr>
            <w:tcW w:w="3285" w:type="dxa"/>
          </w:tcPr>
          <w:p w:rsidR="002F60A5" w:rsidRDefault="002F60A5">
            <w:pPr>
              <w:keepNext/>
              <w:keepLines/>
              <w:rPr>
                <w:color w:val="000000"/>
                <w:sz w:val="16"/>
              </w:rPr>
            </w:pPr>
          </w:p>
        </w:tc>
      </w:tr>
    </w:tbl>
    <w:p w:rsidR="002F60A5" w:rsidRDefault="002F60A5"/>
    <w:p w:rsidR="002F60A5" w:rsidRDefault="002F60A5">
      <w:pPr>
        <w:pStyle w:val="Heading3"/>
        <w:keepLines/>
      </w:pPr>
      <w:bookmarkStart w:id="66" w:name="_Toc267484156"/>
      <w:r>
        <w:t>Table E6. WQFlag</w:t>
      </w:r>
      <w:bookmarkEnd w:id="66"/>
    </w:p>
    <w:p w:rsidR="002F60A5" w:rsidRDefault="002F60A5">
      <w:pPr>
        <w:keepNext/>
        <w:keepLines/>
      </w:pPr>
      <w:r>
        <w:t>This table describes flags for water quality samples.</w:t>
      </w:r>
    </w:p>
    <w:tbl>
      <w:tblPr>
        <w:tblW w:w="10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600"/>
        <w:gridCol w:w="630"/>
        <w:gridCol w:w="720"/>
        <w:gridCol w:w="855"/>
        <w:gridCol w:w="3285"/>
      </w:tblGrid>
      <w:tr w:rsidR="002F60A5">
        <w:tblPrEx>
          <w:tblCellMar>
            <w:top w:w="0" w:type="dxa"/>
            <w:bottom w:w="0" w:type="dxa"/>
          </w:tblCellMar>
        </w:tblPrEx>
        <w:trPr>
          <w:tblHeader/>
          <w:jc w:val="center"/>
        </w:trPr>
        <w:tc>
          <w:tcPr>
            <w:tcW w:w="1440" w:type="dxa"/>
            <w:shd w:val="pct10" w:color="auto" w:fill="auto"/>
          </w:tcPr>
          <w:p w:rsidR="002F60A5" w:rsidRDefault="002F60A5">
            <w:pPr>
              <w:keepNext/>
              <w:keepLines/>
              <w:jc w:val="center"/>
              <w:rPr>
                <w:b/>
                <w:sz w:val="16"/>
              </w:rPr>
            </w:pPr>
            <w:r>
              <w:rPr>
                <w:b/>
                <w:sz w:val="16"/>
              </w:rPr>
              <w:t>Field Name</w:t>
            </w:r>
          </w:p>
        </w:tc>
        <w:tc>
          <w:tcPr>
            <w:tcW w:w="3600" w:type="dxa"/>
            <w:shd w:val="pct10" w:color="auto" w:fill="auto"/>
          </w:tcPr>
          <w:p w:rsidR="002F60A5" w:rsidRDefault="002F60A5">
            <w:pPr>
              <w:keepNext/>
              <w:keepLines/>
              <w:rPr>
                <w:b/>
                <w:sz w:val="16"/>
              </w:rPr>
            </w:pPr>
            <w:r>
              <w:rPr>
                <w:b/>
                <w:sz w:val="16"/>
              </w:rPr>
              <w:t>Field Description</w:t>
            </w:r>
          </w:p>
        </w:tc>
        <w:tc>
          <w:tcPr>
            <w:tcW w:w="630" w:type="dxa"/>
            <w:shd w:val="pct10" w:color="auto" w:fill="auto"/>
          </w:tcPr>
          <w:p w:rsidR="002F60A5" w:rsidRDefault="002F60A5">
            <w:pPr>
              <w:keepNext/>
              <w:keepLines/>
              <w:jc w:val="center"/>
              <w:rPr>
                <w:b/>
                <w:sz w:val="16"/>
              </w:rPr>
            </w:pPr>
            <w:r>
              <w:rPr>
                <w:b/>
                <w:sz w:val="16"/>
              </w:rPr>
              <w:t>Req</w:t>
            </w:r>
          </w:p>
        </w:tc>
        <w:tc>
          <w:tcPr>
            <w:tcW w:w="720" w:type="dxa"/>
            <w:shd w:val="pct10" w:color="auto" w:fill="auto"/>
          </w:tcPr>
          <w:p w:rsidR="002F60A5" w:rsidRDefault="002F60A5">
            <w:pPr>
              <w:keepNext/>
              <w:keepLines/>
              <w:jc w:val="center"/>
              <w:rPr>
                <w:b/>
                <w:sz w:val="16"/>
              </w:rPr>
            </w:pPr>
            <w:r>
              <w:rPr>
                <w:b/>
                <w:sz w:val="16"/>
              </w:rPr>
              <w:t>Max Wid</w:t>
            </w:r>
          </w:p>
        </w:tc>
        <w:tc>
          <w:tcPr>
            <w:tcW w:w="855" w:type="dxa"/>
            <w:shd w:val="pct10" w:color="auto" w:fill="auto"/>
          </w:tcPr>
          <w:p w:rsidR="002F60A5" w:rsidRDefault="002F60A5">
            <w:pPr>
              <w:keepNext/>
              <w:keepLines/>
              <w:jc w:val="center"/>
              <w:rPr>
                <w:b/>
                <w:sz w:val="16"/>
              </w:rPr>
            </w:pPr>
            <w:r>
              <w:rPr>
                <w:b/>
                <w:sz w:val="16"/>
              </w:rPr>
              <w:t>Type</w:t>
            </w:r>
          </w:p>
        </w:tc>
        <w:tc>
          <w:tcPr>
            <w:tcW w:w="3285" w:type="dxa"/>
            <w:shd w:val="pct10" w:color="auto" w:fill="auto"/>
          </w:tcPr>
          <w:p w:rsidR="002F60A5" w:rsidRDefault="002F60A5">
            <w:pPr>
              <w:keepNext/>
              <w:keepLines/>
              <w:jc w:val="center"/>
              <w:rPr>
                <w:b/>
                <w:sz w:val="16"/>
              </w:rPr>
            </w:pPr>
            <w:r>
              <w:rPr>
                <w:b/>
                <w:sz w:val="16"/>
              </w:rPr>
              <w:t>Codes/Convention</w:t>
            </w:r>
          </w:p>
        </w:tc>
      </w:tr>
      <w:tr w:rsidR="002F60A5">
        <w:tblPrEx>
          <w:tblCellMar>
            <w:top w:w="0" w:type="dxa"/>
            <w:bottom w:w="0" w:type="dxa"/>
          </w:tblCellMar>
        </w:tblPrEx>
        <w:trPr>
          <w:jc w:val="center"/>
        </w:trPr>
        <w:tc>
          <w:tcPr>
            <w:tcW w:w="1440" w:type="dxa"/>
          </w:tcPr>
          <w:p w:rsidR="002F60A5" w:rsidRDefault="002F60A5">
            <w:pPr>
              <w:rPr>
                <w:sz w:val="16"/>
                <w:u w:val="single"/>
              </w:rPr>
            </w:pPr>
            <w:r>
              <w:rPr>
                <w:sz w:val="16"/>
                <w:u w:val="single"/>
              </w:rPr>
              <w:t>Flag</w:t>
            </w:r>
          </w:p>
        </w:tc>
        <w:tc>
          <w:tcPr>
            <w:tcW w:w="3600" w:type="dxa"/>
          </w:tcPr>
          <w:p w:rsidR="002F60A5" w:rsidRDefault="002F60A5">
            <w:pPr>
              <w:rPr>
                <w:sz w:val="16"/>
              </w:rPr>
            </w:pPr>
            <w:r>
              <w:rPr>
                <w:sz w:val="16"/>
              </w:rPr>
              <w:t>Code which uniquely identifies each water quality sampling flag.</w:t>
            </w:r>
          </w:p>
        </w:tc>
        <w:tc>
          <w:tcPr>
            <w:tcW w:w="630" w:type="dxa"/>
          </w:tcPr>
          <w:p w:rsidR="002F60A5" w:rsidRDefault="002F60A5">
            <w:pPr>
              <w:jc w:val="center"/>
              <w:rPr>
                <w:sz w:val="16"/>
              </w:rPr>
            </w:pPr>
            <w:r>
              <w:rPr>
                <w:sz w:val="16"/>
              </w:rPr>
              <w:t>Yes</w:t>
            </w:r>
          </w:p>
        </w:tc>
        <w:tc>
          <w:tcPr>
            <w:tcW w:w="720" w:type="dxa"/>
          </w:tcPr>
          <w:p w:rsidR="002F60A5" w:rsidRDefault="002F60A5">
            <w:pPr>
              <w:jc w:val="center"/>
              <w:rPr>
                <w:sz w:val="16"/>
              </w:rPr>
            </w:pPr>
            <w:r>
              <w:rPr>
                <w:sz w:val="16"/>
              </w:rPr>
              <w:t>1</w:t>
            </w:r>
          </w:p>
        </w:tc>
        <w:tc>
          <w:tcPr>
            <w:tcW w:w="855" w:type="dxa"/>
          </w:tcPr>
          <w:p w:rsidR="002F60A5" w:rsidRDefault="002F60A5">
            <w:pPr>
              <w:jc w:val="center"/>
              <w:rPr>
                <w:sz w:val="16"/>
              </w:rPr>
            </w:pPr>
            <w:r>
              <w:rPr>
                <w:sz w:val="16"/>
              </w:rPr>
              <w:t>Char</w:t>
            </w:r>
          </w:p>
        </w:tc>
        <w:tc>
          <w:tcPr>
            <w:tcW w:w="3285" w:type="dxa"/>
          </w:tcPr>
          <w:p w:rsidR="002F60A5" w:rsidRDefault="002F60A5">
            <w:pPr>
              <w:rPr>
                <w:sz w:val="16"/>
              </w:rPr>
            </w:pPr>
            <w:r>
              <w:rPr>
                <w:sz w:val="16"/>
              </w:rPr>
              <w:t>Primary key for this table.</w:t>
            </w:r>
          </w:p>
        </w:tc>
      </w:tr>
      <w:tr w:rsidR="002F60A5">
        <w:tblPrEx>
          <w:tblCellMar>
            <w:top w:w="0" w:type="dxa"/>
            <w:bottom w:w="0" w:type="dxa"/>
          </w:tblCellMar>
        </w:tblPrEx>
        <w:trPr>
          <w:jc w:val="center"/>
        </w:trPr>
        <w:tc>
          <w:tcPr>
            <w:tcW w:w="1440" w:type="dxa"/>
          </w:tcPr>
          <w:p w:rsidR="002F60A5" w:rsidRDefault="002F60A5">
            <w:pPr>
              <w:keepNext/>
              <w:keepLines/>
              <w:rPr>
                <w:sz w:val="16"/>
              </w:rPr>
            </w:pPr>
            <w:r>
              <w:rPr>
                <w:sz w:val="16"/>
              </w:rPr>
              <w:t>Description</w:t>
            </w:r>
          </w:p>
        </w:tc>
        <w:tc>
          <w:tcPr>
            <w:tcW w:w="3600" w:type="dxa"/>
          </w:tcPr>
          <w:p w:rsidR="002F60A5" w:rsidRDefault="002F60A5">
            <w:pPr>
              <w:keepNext/>
              <w:keepLines/>
              <w:rPr>
                <w:sz w:val="16"/>
              </w:rPr>
            </w:pPr>
            <w:r>
              <w:rPr>
                <w:sz w:val="16"/>
              </w:rPr>
              <w:t>Description of the water quality sampling flag.</w:t>
            </w:r>
          </w:p>
        </w:tc>
        <w:tc>
          <w:tcPr>
            <w:tcW w:w="630" w:type="dxa"/>
          </w:tcPr>
          <w:p w:rsidR="002F60A5" w:rsidRDefault="002F60A5">
            <w:pPr>
              <w:keepNext/>
              <w:keepLines/>
              <w:jc w:val="center"/>
              <w:rPr>
                <w:sz w:val="16"/>
              </w:rPr>
            </w:pPr>
            <w:r>
              <w:rPr>
                <w:sz w:val="16"/>
              </w:rPr>
              <w:t>Yes</w:t>
            </w:r>
          </w:p>
        </w:tc>
        <w:tc>
          <w:tcPr>
            <w:tcW w:w="720" w:type="dxa"/>
          </w:tcPr>
          <w:p w:rsidR="002F60A5" w:rsidRDefault="002F60A5">
            <w:pPr>
              <w:keepNext/>
              <w:keepLines/>
              <w:jc w:val="center"/>
              <w:rPr>
                <w:sz w:val="16"/>
              </w:rPr>
            </w:pPr>
            <w:r>
              <w:rPr>
                <w:sz w:val="16"/>
              </w:rPr>
              <w:t>150</w:t>
            </w:r>
          </w:p>
        </w:tc>
        <w:tc>
          <w:tcPr>
            <w:tcW w:w="855" w:type="dxa"/>
          </w:tcPr>
          <w:p w:rsidR="002F60A5" w:rsidRDefault="002F60A5">
            <w:pPr>
              <w:keepNext/>
              <w:keepLines/>
              <w:jc w:val="center"/>
              <w:rPr>
                <w:sz w:val="16"/>
              </w:rPr>
            </w:pPr>
            <w:r>
              <w:rPr>
                <w:sz w:val="16"/>
              </w:rPr>
              <w:t>Char</w:t>
            </w:r>
          </w:p>
        </w:tc>
        <w:tc>
          <w:tcPr>
            <w:tcW w:w="3285" w:type="dxa"/>
          </w:tcPr>
          <w:p w:rsidR="002F60A5" w:rsidRDefault="002F60A5">
            <w:pPr>
              <w:keepNext/>
              <w:keepLines/>
              <w:rPr>
                <w:color w:val="000000"/>
                <w:sz w:val="16"/>
              </w:rPr>
            </w:pPr>
          </w:p>
        </w:tc>
      </w:tr>
    </w:tbl>
    <w:p w:rsidR="002F60A5" w:rsidRDefault="002F60A5"/>
    <w:p w:rsidR="002F60A5" w:rsidRDefault="002F60A5">
      <w:pPr>
        <w:pStyle w:val="Heading2"/>
      </w:pPr>
      <w:bookmarkStart w:id="67" w:name="_Toc267484157"/>
      <w:r>
        <w:t>F.  Hatchery Facility Table</w:t>
      </w:r>
      <w:bookmarkEnd w:id="67"/>
    </w:p>
    <w:p w:rsidR="002F60A5" w:rsidRDefault="002F60A5">
      <w:r>
        <w:t>The table in this section already exists in the official DEF.  However, when location coding was changed for DEF version 2003.1 from using LLID/SupercodeID/PointID/WaterbodyID to simply LocationID, it was decided to leave the hatchery facilities table as it was because it was unclear how it would be changed.  The Hatchery table is special because it contains LLID and WaterbodyID fields that are meant to be filled in simultaneously if a hatchery is on a reservoir, so a simple switch to LocationID is not as appropriate.  The tables shown here are what might occur if a change to LocationID were to procede.  The biggest question in the structure shown below is the interaction between the LocationID, WaterbodyID, and OutflowTypeID fields:  would we want to change what goes into the LocationID and WaterbodyID fields given a particular OutflowTypeID?</w:t>
      </w:r>
    </w:p>
    <w:sectPr w:rsidR="002F60A5">
      <w:footerReference w:type="even" r:id="rId13"/>
      <w:footerReference w:type="default" r:id="rId14"/>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8D" w:rsidRDefault="00B5648D">
      <w:r>
        <w:separator/>
      </w:r>
    </w:p>
  </w:endnote>
  <w:endnote w:type="continuationSeparator" w:id="0">
    <w:p w:rsidR="00B5648D" w:rsidRDefault="00B5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A5" w:rsidRDefault="002F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2F60A5" w:rsidRDefault="002F6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A5" w:rsidRDefault="002F60A5">
    <w:pPr>
      <w:pStyle w:val="Footer"/>
      <w:ind w:right="360"/>
      <w:jc w:val="right"/>
    </w:pPr>
    <w:r>
      <w:t>StreamNet Exchange Format Version 20</w:t>
    </w:r>
    <w:r w:rsidR="007E13D9">
      <w:t>1</w:t>
    </w:r>
    <w:r w:rsidR="00592BFC">
      <w:t>2</w:t>
    </w:r>
    <w:r>
      <w:t>.</w:t>
    </w:r>
    <w:r w:rsidR="00592BFC">
      <w:t>2</w:t>
    </w:r>
    <w:r>
      <w:t xml:space="preserve">               DRAFT   TABLES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92BF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92BFC">
      <w:rPr>
        <w:noProof/>
        <w:snapToGrid w:val="0"/>
      </w:rPr>
      <w:t>20</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8D" w:rsidRDefault="00B5648D">
      <w:r>
        <w:separator/>
      </w:r>
    </w:p>
  </w:footnote>
  <w:footnote w:type="continuationSeparator" w:id="0">
    <w:p w:rsidR="00B5648D" w:rsidRDefault="00B5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85DD0"/>
    <w:multiLevelType w:val="singleLevel"/>
    <w:tmpl w:val="5428DCA8"/>
    <w:lvl w:ilvl="0">
      <w:start w:val="1"/>
      <w:numFmt w:val="decimal"/>
      <w:lvlText w:val="%1)"/>
      <w:lvlJc w:val="left"/>
      <w:pPr>
        <w:tabs>
          <w:tab w:val="num" w:pos="360"/>
        </w:tabs>
        <w:ind w:left="360" w:hanging="360"/>
      </w:pPr>
      <w:rPr>
        <w:rFonts w:hint="default"/>
      </w:rPr>
    </w:lvl>
  </w:abstractNum>
  <w:abstractNum w:abstractNumId="2" w15:restartNumberingAfterBreak="0">
    <w:nsid w:val="055B26A9"/>
    <w:multiLevelType w:val="singleLevel"/>
    <w:tmpl w:val="5428DCA8"/>
    <w:lvl w:ilvl="0">
      <w:start w:val="1"/>
      <w:numFmt w:val="decimal"/>
      <w:lvlText w:val="%1)"/>
      <w:lvlJc w:val="left"/>
      <w:pPr>
        <w:tabs>
          <w:tab w:val="num" w:pos="360"/>
        </w:tabs>
        <w:ind w:left="360" w:hanging="360"/>
      </w:pPr>
      <w:rPr>
        <w:rFonts w:hint="default"/>
      </w:rPr>
    </w:lvl>
  </w:abstractNum>
  <w:abstractNum w:abstractNumId="3" w15:restartNumberingAfterBreak="0">
    <w:nsid w:val="06A508FE"/>
    <w:multiLevelType w:val="singleLevel"/>
    <w:tmpl w:val="54A0E05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A9D577B"/>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15:restartNumberingAfterBreak="0">
    <w:nsid w:val="0B242865"/>
    <w:multiLevelType w:val="singleLevel"/>
    <w:tmpl w:val="5428DCA8"/>
    <w:lvl w:ilvl="0">
      <w:start w:val="1"/>
      <w:numFmt w:val="decimal"/>
      <w:lvlText w:val="%1)"/>
      <w:lvlJc w:val="left"/>
      <w:pPr>
        <w:tabs>
          <w:tab w:val="num" w:pos="360"/>
        </w:tabs>
        <w:ind w:left="360" w:hanging="360"/>
      </w:pPr>
      <w:rPr>
        <w:rFonts w:hint="default"/>
      </w:rPr>
    </w:lvl>
  </w:abstractNum>
  <w:abstractNum w:abstractNumId="6" w15:restartNumberingAfterBreak="0">
    <w:nsid w:val="0BFB4933"/>
    <w:multiLevelType w:val="singleLevel"/>
    <w:tmpl w:val="5428DCA8"/>
    <w:lvl w:ilvl="0">
      <w:start w:val="1"/>
      <w:numFmt w:val="decimal"/>
      <w:lvlText w:val="%1)"/>
      <w:lvlJc w:val="left"/>
      <w:pPr>
        <w:tabs>
          <w:tab w:val="num" w:pos="360"/>
        </w:tabs>
        <w:ind w:left="360" w:hanging="360"/>
      </w:pPr>
      <w:rPr>
        <w:rFonts w:hint="default"/>
      </w:rPr>
    </w:lvl>
  </w:abstractNum>
  <w:abstractNum w:abstractNumId="7" w15:restartNumberingAfterBreak="0">
    <w:nsid w:val="115A59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ED1D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F8586C"/>
    <w:multiLevelType w:val="singleLevel"/>
    <w:tmpl w:val="1B1C486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20BA33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AE3B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DB54DB"/>
    <w:multiLevelType w:val="singleLevel"/>
    <w:tmpl w:val="5428DCA8"/>
    <w:lvl w:ilvl="0">
      <w:start w:val="1"/>
      <w:numFmt w:val="decimal"/>
      <w:lvlText w:val="%1)"/>
      <w:lvlJc w:val="left"/>
      <w:pPr>
        <w:tabs>
          <w:tab w:val="num" w:pos="360"/>
        </w:tabs>
        <w:ind w:left="360" w:hanging="360"/>
      </w:pPr>
      <w:rPr>
        <w:rFonts w:hint="default"/>
      </w:rPr>
    </w:lvl>
  </w:abstractNum>
  <w:abstractNum w:abstractNumId="13" w15:restartNumberingAfterBreak="0">
    <w:nsid w:val="27924418"/>
    <w:multiLevelType w:val="singleLevel"/>
    <w:tmpl w:val="5428DCA8"/>
    <w:lvl w:ilvl="0">
      <w:start w:val="1"/>
      <w:numFmt w:val="decimal"/>
      <w:lvlText w:val="%1)"/>
      <w:lvlJc w:val="left"/>
      <w:pPr>
        <w:tabs>
          <w:tab w:val="num" w:pos="360"/>
        </w:tabs>
        <w:ind w:left="360" w:hanging="360"/>
      </w:pPr>
      <w:rPr>
        <w:rFonts w:hint="default"/>
      </w:rPr>
    </w:lvl>
  </w:abstractNum>
  <w:abstractNum w:abstractNumId="14" w15:restartNumberingAfterBreak="0">
    <w:nsid w:val="2CD359BB"/>
    <w:multiLevelType w:val="singleLevel"/>
    <w:tmpl w:val="7E22405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3FC114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4B0A55"/>
    <w:multiLevelType w:val="singleLevel"/>
    <w:tmpl w:val="5428DCA8"/>
    <w:lvl w:ilvl="0">
      <w:start w:val="1"/>
      <w:numFmt w:val="decimal"/>
      <w:lvlText w:val="%1)"/>
      <w:lvlJc w:val="left"/>
      <w:pPr>
        <w:tabs>
          <w:tab w:val="num" w:pos="360"/>
        </w:tabs>
        <w:ind w:left="360" w:hanging="360"/>
      </w:pPr>
      <w:rPr>
        <w:rFonts w:hint="default"/>
      </w:rPr>
    </w:lvl>
  </w:abstractNum>
  <w:abstractNum w:abstractNumId="17" w15:restartNumberingAfterBreak="0">
    <w:nsid w:val="427F450E"/>
    <w:multiLevelType w:val="singleLevel"/>
    <w:tmpl w:val="5428DCA8"/>
    <w:lvl w:ilvl="0">
      <w:start w:val="1"/>
      <w:numFmt w:val="decimal"/>
      <w:lvlText w:val="%1)"/>
      <w:lvlJc w:val="left"/>
      <w:pPr>
        <w:tabs>
          <w:tab w:val="num" w:pos="360"/>
        </w:tabs>
        <w:ind w:left="360" w:hanging="360"/>
      </w:pPr>
      <w:rPr>
        <w:rFonts w:hint="default"/>
      </w:rPr>
    </w:lvl>
  </w:abstractNum>
  <w:abstractNum w:abstractNumId="18" w15:restartNumberingAfterBreak="0">
    <w:nsid w:val="48580D51"/>
    <w:multiLevelType w:val="hybridMultilevel"/>
    <w:tmpl w:val="3224048A"/>
    <w:lvl w:ilvl="0" w:tplc="104A4A10">
      <w:start w:val="1"/>
      <w:numFmt w:val="bullet"/>
      <w:lvlText w:val=""/>
      <w:lvlJc w:val="left"/>
      <w:pPr>
        <w:tabs>
          <w:tab w:val="num" w:pos="864"/>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07117"/>
    <w:multiLevelType w:val="singleLevel"/>
    <w:tmpl w:val="1B1C486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3FB0DA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5113761"/>
    <w:multiLevelType w:val="singleLevel"/>
    <w:tmpl w:val="5428DCA8"/>
    <w:lvl w:ilvl="0">
      <w:start w:val="1"/>
      <w:numFmt w:val="decimal"/>
      <w:lvlText w:val="%1)"/>
      <w:lvlJc w:val="left"/>
      <w:pPr>
        <w:tabs>
          <w:tab w:val="num" w:pos="360"/>
        </w:tabs>
        <w:ind w:left="360" w:hanging="360"/>
      </w:pPr>
      <w:rPr>
        <w:rFonts w:hint="default"/>
      </w:rPr>
    </w:lvl>
  </w:abstractNum>
  <w:abstractNum w:abstractNumId="22" w15:restartNumberingAfterBreak="0">
    <w:nsid w:val="57A776EC"/>
    <w:multiLevelType w:val="singleLevel"/>
    <w:tmpl w:val="5428DCA8"/>
    <w:lvl w:ilvl="0">
      <w:start w:val="1"/>
      <w:numFmt w:val="decimal"/>
      <w:lvlText w:val="%1)"/>
      <w:lvlJc w:val="left"/>
      <w:pPr>
        <w:tabs>
          <w:tab w:val="num" w:pos="360"/>
        </w:tabs>
        <w:ind w:left="360" w:hanging="360"/>
      </w:pPr>
      <w:rPr>
        <w:rFonts w:hint="default"/>
      </w:rPr>
    </w:lvl>
  </w:abstractNum>
  <w:abstractNum w:abstractNumId="23" w15:restartNumberingAfterBreak="0">
    <w:nsid w:val="5A2B74B1"/>
    <w:multiLevelType w:val="singleLevel"/>
    <w:tmpl w:val="5428DCA8"/>
    <w:lvl w:ilvl="0">
      <w:start w:val="1"/>
      <w:numFmt w:val="decimal"/>
      <w:lvlText w:val="%1)"/>
      <w:lvlJc w:val="left"/>
      <w:pPr>
        <w:tabs>
          <w:tab w:val="num" w:pos="360"/>
        </w:tabs>
        <w:ind w:left="360" w:hanging="360"/>
      </w:pPr>
      <w:rPr>
        <w:rFonts w:hint="default"/>
      </w:rPr>
    </w:lvl>
  </w:abstractNum>
  <w:abstractNum w:abstractNumId="24" w15:restartNumberingAfterBreak="0">
    <w:nsid w:val="66D67276"/>
    <w:multiLevelType w:val="singleLevel"/>
    <w:tmpl w:val="CBE0E2C4"/>
    <w:lvl w:ilvl="0">
      <w:start w:val="4"/>
      <w:numFmt w:val="upperRoman"/>
      <w:lvlText w:val="%1."/>
      <w:lvlJc w:val="left"/>
      <w:pPr>
        <w:tabs>
          <w:tab w:val="num" w:pos="720"/>
        </w:tabs>
        <w:ind w:left="720" w:hanging="720"/>
      </w:pPr>
      <w:rPr>
        <w:rFonts w:hint="default"/>
      </w:rPr>
    </w:lvl>
  </w:abstractNum>
  <w:abstractNum w:abstractNumId="25" w15:restartNumberingAfterBreak="0">
    <w:nsid w:val="6EF876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2937A6"/>
    <w:multiLevelType w:val="singleLevel"/>
    <w:tmpl w:val="5428DCA8"/>
    <w:lvl w:ilvl="0">
      <w:start w:val="1"/>
      <w:numFmt w:val="decimal"/>
      <w:lvlText w:val="%1)"/>
      <w:lvlJc w:val="left"/>
      <w:pPr>
        <w:tabs>
          <w:tab w:val="num" w:pos="360"/>
        </w:tabs>
        <w:ind w:left="360" w:hanging="360"/>
      </w:pPr>
      <w:rPr>
        <w:rFonts w:hint="default"/>
      </w:rPr>
    </w:lvl>
  </w:abstractNum>
  <w:abstractNum w:abstractNumId="27" w15:restartNumberingAfterBreak="0">
    <w:nsid w:val="7A4A38A7"/>
    <w:multiLevelType w:val="singleLevel"/>
    <w:tmpl w:val="5428DCA8"/>
    <w:lvl w:ilvl="0">
      <w:start w:val="1"/>
      <w:numFmt w:val="decimal"/>
      <w:lvlText w:val="%1)"/>
      <w:lvlJc w:val="left"/>
      <w:pPr>
        <w:tabs>
          <w:tab w:val="num" w:pos="360"/>
        </w:tabs>
        <w:ind w:left="360" w:hanging="360"/>
      </w:pPr>
      <w:rPr>
        <w:rFonts w:hint="default"/>
      </w:rPr>
    </w:lvl>
  </w:abstractNum>
  <w:abstractNum w:abstractNumId="28" w15:restartNumberingAfterBreak="0">
    <w:nsid w:val="7ED87161"/>
    <w:multiLevelType w:val="singleLevel"/>
    <w:tmpl w:val="54A0E05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3"/>
  </w:num>
  <w:num w:numId="2">
    <w:abstractNumId w:val="28"/>
  </w:num>
  <w:num w:numId="3">
    <w:abstractNumId w:val="19"/>
  </w:num>
  <w:num w:numId="4">
    <w:abstractNumId w:val="1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1"/>
  </w:num>
  <w:num w:numId="8">
    <w:abstractNumId w:val="2"/>
  </w:num>
  <w:num w:numId="9">
    <w:abstractNumId w:val="2"/>
  </w:num>
  <w:num w:numId="10">
    <w:abstractNumId w:val="17"/>
  </w:num>
  <w:num w:numId="11">
    <w:abstractNumId w:val="17"/>
  </w:num>
  <w:num w:numId="12">
    <w:abstractNumId w:val="26"/>
  </w:num>
  <w:num w:numId="13">
    <w:abstractNumId w:val="26"/>
  </w:num>
  <w:num w:numId="14">
    <w:abstractNumId w:val="5"/>
  </w:num>
  <w:num w:numId="15">
    <w:abstractNumId w:val="22"/>
  </w:num>
  <w:num w:numId="16">
    <w:abstractNumId w:val="13"/>
  </w:num>
  <w:num w:numId="17">
    <w:abstractNumId w:val="6"/>
  </w:num>
  <w:num w:numId="18">
    <w:abstractNumId w:val="14"/>
  </w:num>
  <w:num w:numId="19">
    <w:abstractNumId w:val="12"/>
  </w:num>
  <w:num w:numId="20">
    <w:abstractNumId w:val="9"/>
  </w:num>
  <w:num w:numId="21">
    <w:abstractNumId w:val="27"/>
  </w:num>
  <w:num w:numId="22">
    <w:abstractNumId w:val="11"/>
  </w:num>
  <w:num w:numId="23">
    <w:abstractNumId w:val="25"/>
  </w:num>
  <w:num w:numId="24">
    <w:abstractNumId w:val="15"/>
  </w:num>
  <w:num w:numId="25">
    <w:abstractNumId w:val="10"/>
  </w:num>
  <w:num w:numId="26">
    <w:abstractNumId w:val="7"/>
  </w:num>
  <w:num w:numId="27">
    <w:abstractNumId w:val="8"/>
  </w:num>
  <w:num w:numId="28">
    <w:abstractNumId w:val="24"/>
  </w:num>
  <w:num w:numId="29">
    <w:abstractNumId w:val="4"/>
  </w:num>
  <w:num w:numId="30">
    <w:abstractNumId w:val="1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25"/>
    <w:rsid w:val="002F3B21"/>
    <w:rsid w:val="002F60A5"/>
    <w:rsid w:val="004B6764"/>
    <w:rsid w:val="00592BFC"/>
    <w:rsid w:val="00643A11"/>
    <w:rsid w:val="006D454B"/>
    <w:rsid w:val="007E13D9"/>
    <w:rsid w:val="00A72936"/>
    <w:rsid w:val="00B00D25"/>
    <w:rsid w:val="00B5648D"/>
    <w:rsid w:val="00C03059"/>
    <w:rsid w:val="00CA1313"/>
    <w:rsid w:val="00E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B160F4-6C2B-41F8-A63C-E5B1291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b/>
      <w:sz w:val="2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TOC1">
    <w:name w:val="toc 1"/>
    <w:basedOn w:val="Normal"/>
    <w:next w:val="Normal"/>
    <w:uiPriority w:val="39"/>
    <w:pPr>
      <w:tabs>
        <w:tab w:val="right" w:leader="dot" w:pos="9360"/>
      </w:tabs>
      <w:spacing w:before="360"/>
    </w:pPr>
    <w:rPr>
      <w:rFonts w:ascii="Arial" w:hAnsi="Arial"/>
      <w:b/>
    </w:rPr>
  </w:style>
  <w:style w:type="paragraph" w:styleId="TOC2">
    <w:name w:val="toc 2"/>
    <w:basedOn w:val="Normal"/>
    <w:next w:val="Normal"/>
    <w:uiPriority w:val="39"/>
    <w:pPr>
      <w:tabs>
        <w:tab w:val="right" w:leader="dot" w:pos="9360"/>
      </w:tabs>
      <w:ind w:left="432"/>
    </w:pPr>
    <w:rPr>
      <w:rFonts w:ascii="Arial" w:hAnsi="Arial"/>
      <w:b/>
      <w:sz w:val="20"/>
    </w:rPr>
  </w:style>
  <w:style w:type="paragraph" w:styleId="TOC3">
    <w:name w:val="toc 3"/>
    <w:basedOn w:val="Normal"/>
    <w:next w:val="Normal"/>
    <w:uiPriority w:val="39"/>
    <w:pPr>
      <w:tabs>
        <w:tab w:val="right" w:leader="dot" w:pos="9360"/>
      </w:tabs>
      <w:ind w:left="864"/>
    </w:pPr>
    <w:rPr>
      <w:rFonts w:ascii="Arial" w:hAnsi="Arial"/>
      <w:sz w:val="20"/>
    </w:rPr>
  </w:style>
  <w:style w:type="paragraph" w:styleId="TOC4">
    <w:name w:val="toc 4"/>
    <w:basedOn w:val="Normal"/>
    <w:next w:val="Normal"/>
    <w:semiHidden/>
    <w:pPr>
      <w:tabs>
        <w:tab w:val="right" w:leader="dot" w:pos="9360"/>
      </w:tabs>
      <w:ind w:left="1296"/>
    </w:pPr>
    <w:rPr>
      <w:rFonts w:ascii="Arial" w:hAnsi="Arial"/>
      <w:sz w:val="20"/>
    </w:rPr>
  </w:style>
  <w:style w:type="paragraph" w:styleId="Caption">
    <w:name w:val="caption"/>
    <w:basedOn w:val="Normal"/>
    <w:next w:val="Normal"/>
    <w:qFormat/>
    <w:pPr>
      <w:spacing w:before="120" w:after="120"/>
    </w:pPr>
    <w:rPr>
      <w:b/>
      <w:sz w:val="20"/>
    </w:rPr>
  </w:style>
  <w:style w:type="paragraph" w:styleId="FootnoteText">
    <w:name w:val="footnote text"/>
    <w:basedOn w:val="Normal"/>
    <w:semiHidden/>
    <w:rPr>
      <w:sz w:val="20"/>
    </w:rPr>
  </w:style>
  <w:style w:type="paragraph" w:styleId="Footer">
    <w:name w:val="footer"/>
    <w:basedOn w:val="Normal"/>
    <w:semiHidden/>
    <w:pPr>
      <w:tabs>
        <w:tab w:val="center" w:pos="4320"/>
        <w:tab w:val="right" w:pos="8640"/>
      </w:tabs>
    </w:pPr>
    <w:rP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keepNext/>
    </w:pPr>
    <w:rPr>
      <w:sz w:val="16"/>
    </w:rPr>
  </w:style>
  <w:style w:type="paragraph" w:customStyle="1" w:styleId="H5">
    <w:name w:val="H5"/>
    <w:basedOn w:val="Normal"/>
    <w:next w:val="Normal"/>
    <w:pPr>
      <w:keepNext/>
      <w:widowControl w:val="0"/>
      <w:spacing w:before="100" w:after="100"/>
    </w:pPr>
    <w:rPr>
      <w:b/>
      <w:sz w:val="20"/>
    </w:rPr>
  </w:style>
  <w:style w:type="character" w:customStyle="1" w:styleId="HTMLMarkup">
    <w:name w:val="HTML Markup"/>
    <w:rPr>
      <w:vanish/>
      <w:color w:val="FF000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PlainText">
    <w:name w:val="Plain Text"/>
    <w:basedOn w:val="Normal"/>
    <w:semiHidden/>
    <w:rPr>
      <w:rFonts w:ascii="Courier New" w:hAnsi="Courier New"/>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reamnet.org/asciitabl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amnet.org/online-data/asciitabl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reamnet.org/asciitables.html" TargetMode="External"/><Relationship Id="rId4" Type="http://schemas.openxmlformats.org/officeDocument/2006/relationships/webSettings" Target="webSettings.xml"/><Relationship Id="rId9" Type="http://schemas.openxmlformats.org/officeDocument/2006/relationships/hyperlink" Target="http://www.streamnet.org/online-data/asciitabl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7003</Words>
  <Characters>39921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StreamNet Data Exchange Format Draft Tables</vt:lpstr>
    </vt:vector>
  </TitlesOfParts>
  <Company>PSMFC</Company>
  <LinksUpToDate>false</LinksUpToDate>
  <CharactersWithSpaces>46831</CharactersWithSpaces>
  <SharedDoc>false</SharedDoc>
  <HLinks>
    <vt:vector size="24" baseType="variant">
      <vt:variant>
        <vt:i4>589908</vt:i4>
      </vt:variant>
      <vt:variant>
        <vt:i4>96</vt:i4>
      </vt:variant>
      <vt:variant>
        <vt:i4>0</vt:i4>
      </vt:variant>
      <vt:variant>
        <vt:i4>5</vt:i4>
      </vt:variant>
      <vt:variant>
        <vt:lpwstr>http://www.streamnet.org/online-data/asciitables.html</vt:lpwstr>
      </vt:variant>
      <vt:variant>
        <vt:lpwstr/>
      </vt:variant>
      <vt:variant>
        <vt:i4>4784137</vt:i4>
      </vt:variant>
      <vt:variant>
        <vt:i4>93</vt:i4>
      </vt:variant>
      <vt:variant>
        <vt:i4>0</vt:i4>
      </vt:variant>
      <vt:variant>
        <vt:i4>5</vt:i4>
      </vt:variant>
      <vt:variant>
        <vt:lpwstr>http://www.streamnet.org/asciitables.html</vt:lpwstr>
      </vt:variant>
      <vt:variant>
        <vt:lpwstr/>
      </vt:variant>
      <vt:variant>
        <vt:i4>589908</vt:i4>
      </vt:variant>
      <vt:variant>
        <vt:i4>90</vt:i4>
      </vt:variant>
      <vt:variant>
        <vt:i4>0</vt:i4>
      </vt:variant>
      <vt:variant>
        <vt:i4>5</vt:i4>
      </vt:variant>
      <vt:variant>
        <vt:lpwstr>http://www.streamnet.org/online-data/asciitables.html</vt:lpwstr>
      </vt:variant>
      <vt:variant>
        <vt:lpwstr/>
      </vt:variant>
      <vt:variant>
        <vt:i4>4784137</vt:i4>
      </vt:variant>
      <vt:variant>
        <vt:i4>87</vt:i4>
      </vt:variant>
      <vt:variant>
        <vt:i4>0</vt:i4>
      </vt:variant>
      <vt:variant>
        <vt:i4>5</vt:i4>
      </vt:variant>
      <vt:variant>
        <vt:lpwstr>http://www.streamnet.org/asciitables.html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StreamNet Data Exchange Format Draft Tables</dc:title>
  <dc:subject/>
  <dc:creator>Mike Banach</dc:creator>
  <cp:keywords/>
  <dc:description/>
  <cp:lastModifiedBy>Mike Banach</cp:lastModifiedBy>
  <cp:revision>2</cp:revision>
  <cp:lastPrinted>2006-06-02T17:10:00Z</cp:lastPrinted>
  <dcterms:created xsi:type="dcterms:W3CDTF">2022-03-18T15:43:00Z</dcterms:created>
  <dcterms:modified xsi:type="dcterms:W3CDTF">2022-03-18T15:43:00Z</dcterms:modified>
</cp:coreProperties>
</file>