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5AA4" w14:textId="585ABE57" w:rsidR="002C77CA" w:rsidRDefault="00B82EDA">
      <w:pPr>
        <w:rPr>
          <w:b/>
          <w:sz w:val="44"/>
        </w:rPr>
      </w:pPr>
      <w:r>
        <w:rPr>
          <w:noProof/>
        </w:rPr>
        <w:drawing>
          <wp:inline distT="0" distB="0" distL="0" distR="0" wp14:anchorId="2CE36AE0" wp14:editId="4247D247">
            <wp:extent cx="2714625" cy="942975"/>
            <wp:effectExtent l="0" t="0" r="0" b="0"/>
            <wp:docPr id="1" name="Picture 1" descr="StreamNet symbol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Net symbol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942975"/>
                    </a:xfrm>
                    <a:prstGeom prst="rect">
                      <a:avLst/>
                    </a:prstGeom>
                    <a:noFill/>
                    <a:ln>
                      <a:noFill/>
                    </a:ln>
                  </pic:spPr>
                </pic:pic>
              </a:graphicData>
            </a:graphic>
          </wp:inline>
        </w:drawing>
      </w:r>
    </w:p>
    <w:p w14:paraId="6ADB0112" w14:textId="77777777" w:rsidR="002C77CA" w:rsidRDefault="002C77CA">
      <w:pPr>
        <w:jc w:val="center"/>
        <w:rPr>
          <w:b/>
          <w:iCs/>
          <w:sz w:val="36"/>
        </w:rPr>
      </w:pPr>
    </w:p>
    <w:p w14:paraId="6EC4F1EB" w14:textId="77777777" w:rsidR="002C77CA" w:rsidRDefault="004C2816">
      <w:pPr>
        <w:jc w:val="center"/>
        <w:rPr>
          <w:b/>
          <w:i/>
          <w:sz w:val="36"/>
        </w:rPr>
      </w:pPr>
      <w:r>
        <w:rPr>
          <w:b/>
          <w:i/>
          <w:sz w:val="36"/>
        </w:rPr>
        <w:t xml:space="preserve">Data </w:t>
      </w:r>
      <w:r w:rsidR="002C77CA">
        <w:rPr>
          <w:b/>
          <w:i/>
          <w:sz w:val="36"/>
        </w:rPr>
        <w:t xml:space="preserve">Exchange </w:t>
      </w:r>
      <w:r w:rsidR="00430FA6">
        <w:rPr>
          <w:b/>
          <w:i/>
          <w:sz w:val="36"/>
        </w:rPr>
        <w:t>Standard</w:t>
      </w:r>
      <w:ins w:id="0" w:author="Mike Banach" w:date="2020-09-16T12:50:00Z">
        <w:r w:rsidR="00A56569">
          <w:rPr>
            <w:b/>
            <w:i/>
            <w:sz w:val="36"/>
          </w:rPr>
          <w:t>s</w:t>
        </w:r>
      </w:ins>
      <w:r w:rsidR="002C77CA">
        <w:rPr>
          <w:b/>
          <w:i/>
          <w:sz w:val="36"/>
        </w:rPr>
        <w:t xml:space="preserve"> Documentation - Version 20</w:t>
      </w:r>
      <w:r w:rsidR="002A35BC">
        <w:rPr>
          <w:b/>
          <w:i/>
          <w:sz w:val="36"/>
        </w:rPr>
        <w:t>2</w:t>
      </w:r>
      <w:del w:id="1" w:author="Mike Banach" w:date="2021-02-24T14:19:00Z">
        <w:r w:rsidR="002A35BC" w:rsidDel="00ED3090">
          <w:rPr>
            <w:b/>
            <w:i/>
            <w:sz w:val="36"/>
          </w:rPr>
          <w:delText>0</w:delText>
        </w:r>
      </w:del>
      <w:ins w:id="2" w:author="Mike Banach" w:date="2021-12-16T15:02:00Z">
        <w:r w:rsidR="008020CA">
          <w:rPr>
            <w:b/>
            <w:i/>
            <w:sz w:val="36"/>
          </w:rPr>
          <w:t>2</w:t>
        </w:r>
      </w:ins>
      <w:r w:rsidR="002C77CA">
        <w:rPr>
          <w:b/>
          <w:i/>
          <w:sz w:val="36"/>
        </w:rPr>
        <w:t>.</w:t>
      </w:r>
      <w:r w:rsidR="00BD4362">
        <w:rPr>
          <w:b/>
          <w:i/>
          <w:sz w:val="36"/>
        </w:rPr>
        <w:t>1</w:t>
      </w:r>
    </w:p>
    <w:p w14:paraId="1481B13F" w14:textId="77777777" w:rsidR="002C77CA" w:rsidRDefault="002C77CA">
      <w:pPr>
        <w:jc w:val="center"/>
        <w:rPr>
          <w:b/>
          <w:i/>
          <w:sz w:val="36"/>
        </w:rPr>
      </w:pPr>
    </w:p>
    <w:p w14:paraId="4E796E84" w14:textId="77777777" w:rsidR="002C77CA" w:rsidRDefault="002C77CA">
      <w:pPr>
        <w:jc w:val="center"/>
        <w:rPr>
          <w:b/>
          <w:i/>
          <w:sz w:val="32"/>
        </w:rPr>
      </w:pPr>
      <w:r>
        <w:rPr>
          <w:b/>
          <w:i/>
          <w:sz w:val="32"/>
        </w:rPr>
        <w:t xml:space="preserve">Effective Date:  </w:t>
      </w:r>
      <w:del w:id="3" w:author="Mike Banach" w:date="2020-09-22T10:40:00Z">
        <w:r w:rsidR="008957D3" w:rsidDel="00163BCF">
          <w:rPr>
            <w:b/>
            <w:i/>
            <w:sz w:val="32"/>
          </w:rPr>
          <w:delText>2/1/2020</w:delText>
        </w:r>
      </w:del>
      <w:ins w:id="4" w:author="Mike Banach" w:date="2020-09-22T10:40:00Z">
        <w:r w:rsidR="00163BCF">
          <w:rPr>
            <w:b/>
            <w:i/>
            <w:sz w:val="32"/>
          </w:rPr>
          <w:t>not yet determined</w:t>
        </w:r>
      </w:ins>
    </w:p>
    <w:p w14:paraId="23919360" w14:textId="77777777" w:rsidR="002C77CA" w:rsidRDefault="002C77CA">
      <w:pPr>
        <w:jc w:val="center"/>
        <w:rPr>
          <w:b/>
          <w:iCs/>
          <w:sz w:val="32"/>
        </w:rPr>
      </w:pPr>
    </w:p>
    <w:p w14:paraId="22CF800D" w14:textId="77777777" w:rsidR="002C77CA" w:rsidRDefault="002C77CA">
      <w:pPr>
        <w:jc w:val="center"/>
      </w:pPr>
      <w:r>
        <w:t xml:space="preserve">Prepared by:  </w:t>
      </w:r>
      <w:r w:rsidR="000E10E3">
        <w:t>Stream</w:t>
      </w:r>
      <w:r w:rsidR="00E4673A">
        <w:t>Net</w:t>
      </w:r>
      <w:r>
        <w:t xml:space="preserve"> Project Regional Staff</w:t>
      </w:r>
    </w:p>
    <w:p w14:paraId="0D7032B7" w14:textId="77777777" w:rsidR="002C77CA" w:rsidRDefault="002C77CA">
      <w:pPr>
        <w:jc w:val="center"/>
      </w:pPr>
      <w:r>
        <w:t>Pacific States Marine Fisheries Commission</w:t>
      </w:r>
    </w:p>
    <w:p w14:paraId="24564E9B" w14:textId="7EF9C25E" w:rsidR="00265E48" w:rsidRDefault="00265E48">
      <w:pPr>
        <w:jc w:val="center"/>
      </w:pPr>
    </w:p>
    <w:p w14:paraId="1E1245A9" w14:textId="77777777" w:rsidR="00265E48" w:rsidRDefault="00265E48">
      <w:pPr>
        <w:jc w:val="center"/>
      </w:pPr>
    </w:p>
    <w:p w14:paraId="3E072475" w14:textId="30AF8EBD" w:rsidR="00F67015" w:rsidRPr="00265E48" w:rsidRDefault="0087342E">
      <w:pPr>
        <w:jc w:val="center"/>
        <w:rPr>
          <w:color w:val="FF0000"/>
          <w:sz w:val="72"/>
          <w:szCs w:val="72"/>
        </w:rPr>
      </w:pPr>
      <w:ins w:id="5" w:author="Mike Banach" w:date="2020-02-06T10:23:00Z">
        <w:r>
          <w:rPr>
            <w:color w:val="FF0000"/>
            <w:sz w:val="72"/>
            <w:szCs w:val="72"/>
          </w:rPr>
          <w:t>D R A</w:t>
        </w:r>
      </w:ins>
      <w:ins w:id="6" w:author="Mike Banach" w:date="2020-02-06T10:24:00Z">
        <w:r>
          <w:rPr>
            <w:color w:val="FF0000"/>
            <w:sz w:val="72"/>
            <w:szCs w:val="72"/>
          </w:rPr>
          <w:t xml:space="preserve"> </w:t>
        </w:r>
      </w:ins>
      <w:ins w:id="7" w:author="Mike Banach" w:date="2020-02-06T10:23:00Z">
        <w:r>
          <w:rPr>
            <w:color w:val="FF0000"/>
            <w:sz w:val="72"/>
            <w:szCs w:val="72"/>
          </w:rPr>
          <w:t>F</w:t>
        </w:r>
      </w:ins>
      <w:ins w:id="8" w:author="Mike Banach" w:date="2020-02-06T10:24:00Z">
        <w:r>
          <w:rPr>
            <w:color w:val="FF0000"/>
            <w:sz w:val="72"/>
            <w:szCs w:val="72"/>
          </w:rPr>
          <w:t xml:space="preserve"> </w:t>
        </w:r>
      </w:ins>
      <w:ins w:id="9" w:author="Mike Banach" w:date="2020-02-06T10:23:00Z">
        <w:r>
          <w:rPr>
            <w:color w:val="FF0000"/>
            <w:sz w:val="72"/>
            <w:szCs w:val="72"/>
          </w:rPr>
          <w:t>T</w:t>
        </w:r>
      </w:ins>
      <w:ins w:id="10" w:author="Mike Banach" w:date="2020-02-06T10:24:00Z">
        <w:r>
          <w:rPr>
            <w:color w:val="FF0000"/>
            <w:sz w:val="72"/>
            <w:szCs w:val="72"/>
          </w:rPr>
          <w:t xml:space="preserve">  </w:t>
        </w:r>
      </w:ins>
      <w:ins w:id="11" w:author="Mike Banach" w:date="2020-02-06T10:23:00Z">
        <w:r w:rsidR="00054FAF">
          <w:rPr>
            <w:color w:val="FF0000"/>
            <w:sz w:val="72"/>
            <w:szCs w:val="72"/>
          </w:rPr>
          <w:t xml:space="preserve"> </w:t>
        </w:r>
      </w:ins>
      <w:ins w:id="12" w:author="Mike Banach" w:date="2022-12-16T12:22:00Z">
        <w:r w:rsidR="00512694">
          <w:rPr>
            <w:color w:val="FF0000"/>
            <w:sz w:val="72"/>
            <w:szCs w:val="72"/>
          </w:rPr>
          <w:t>12</w:t>
        </w:r>
      </w:ins>
      <w:ins w:id="13" w:author="Mike Banach" w:date="2022-03-01T10:15:00Z">
        <w:r w:rsidR="00A516CD">
          <w:rPr>
            <w:color w:val="FF0000"/>
            <w:sz w:val="72"/>
            <w:szCs w:val="72"/>
          </w:rPr>
          <w:t>/</w:t>
        </w:r>
      </w:ins>
      <w:ins w:id="14" w:author="Mike Banach" w:date="2022-12-16T12:22:00Z">
        <w:r w:rsidR="00512694">
          <w:rPr>
            <w:color w:val="FF0000"/>
            <w:sz w:val="72"/>
            <w:szCs w:val="72"/>
          </w:rPr>
          <w:t>16</w:t>
        </w:r>
      </w:ins>
      <w:bookmarkStart w:id="15" w:name="_GoBack"/>
      <w:bookmarkEnd w:id="15"/>
      <w:ins w:id="16" w:author="Mike Banach" w:date="2020-02-06T10:23:00Z">
        <w:r>
          <w:rPr>
            <w:color w:val="FF0000"/>
            <w:sz w:val="72"/>
            <w:szCs w:val="72"/>
          </w:rPr>
          <w:t>/202</w:t>
        </w:r>
      </w:ins>
      <w:ins w:id="17" w:author="Mike Banach" w:date="2022-01-19T15:14:00Z">
        <w:r w:rsidR="00C21526">
          <w:rPr>
            <w:color w:val="FF0000"/>
            <w:sz w:val="72"/>
            <w:szCs w:val="72"/>
          </w:rPr>
          <w:t>2</w:t>
        </w:r>
      </w:ins>
    </w:p>
    <w:p w14:paraId="330E81F5" w14:textId="77777777" w:rsidR="004F2E4F" w:rsidRDefault="004F2E4F"/>
    <w:p w14:paraId="4E9C6B98" w14:textId="77777777" w:rsidR="00B07F59" w:rsidRDefault="00AD6C96">
      <w:pPr>
        <w:ind w:left="360" w:hanging="360"/>
        <w:rPr>
          <w:ins w:id="18" w:author="Mike Banach" w:date="2022-02-10T09:30:00Z"/>
        </w:rPr>
      </w:pPr>
      <w:ins w:id="19" w:author="Mike Banach" w:date="2022-02-10T09:30:00Z">
        <w:r>
          <w:t>Note for Mike:  Expose the hidden text in this file.</w:t>
        </w:r>
      </w:ins>
    </w:p>
    <w:p w14:paraId="61D88D05" w14:textId="77777777" w:rsidR="00DA0045" w:rsidRDefault="00DA0045">
      <w:pPr>
        <w:ind w:left="360" w:hanging="360"/>
      </w:pPr>
    </w:p>
    <w:p w14:paraId="4BA6DABF" w14:textId="77777777" w:rsidR="007C7CE5" w:rsidRDefault="007C7CE5" w:rsidP="007C7CE5">
      <w:pPr>
        <w:rPr>
          <w:ins w:id="20" w:author="Mike Banach" w:date="2020-09-04T10:49:00Z"/>
        </w:rPr>
      </w:pPr>
      <w:ins w:id="21" w:author="Mike Banach" w:date="2020-09-04T10:49:00Z">
        <w:r>
          <w:t>Note from Mike 9/4/2020:</w:t>
        </w:r>
      </w:ins>
    </w:p>
    <w:p w14:paraId="5B22BABC" w14:textId="77777777" w:rsidR="002C77CA" w:rsidRDefault="007C7CE5" w:rsidP="007C7CE5">
      <w:pPr>
        <w:rPr>
          <w:ins w:id="22" w:author="Mike Banach" w:date="2020-12-02T15:35:00Z"/>
        </w:rPr>
      </w:pPr>
      <w:ins w:id="23" w:author="Mike Banach" w:date="2020-09-04T10:49:00Z">
        <w:r>
          <w:t>Summer 2020 dawned a new era.  We now have Yakama Nation biologists directly submitting data rather than going through a single data manager as has been done by everyone in StreamNet and CA up until now.  This is a good development.  But because YN can't participate on the DES teams at this time, when DES changes occur the YN biologists have not been forewarned, and so it is frustrating and feels arbitrary to them when "suddenly" (from their perspective) the data submission rules change.  For this reason, we should try to keep them informed of DES changes well before they are implemented, so they know changes are coming.  The last one or two CA DES versions were implemented pretty quickly once approved.  To help the YN biologists, when possible we should have a longer time from when a new DES version is formally approved to its effective/implementation date.</w:t>
        </w:r>
      </w:ins>
    </w:p>
    <w:p w14:paraId="5E62A6F8" w14:textId="77777777" w:rsidR="00067EA9" w:rsidRDefault="00067EA9" w:rsidP="007C7CE5">
      <w:pPr>
        <w:rPr>
          <w:ins w:id="24" w:author="Mike Banach" w:date="2020-12-02T15:35:00Z"/>
        </w:rPr>
      </w:pPr>
    </w:p>
    <w:p w14:paraId="09AC6EC9" w14:textId="77777777" w:rsidR="00074377" w:rsidRDefault="00074377" w:rsidP="006454D5">
      <w:pPr>
        <w:keepNext/>
        <w:rPr>
          <w:ins w:id="25" w:author="Mike Banach" w:date="2020-12-03T08:49:00Z"/>
        </w:rPr>
      </w:pPr>
      <w:ins w:id="26" w:author="Mike Banach" w:date="2020-12-03T08:49:00Z">
        <w:r>
          <w:lastRenderedPageBreak/>
          <w:t>Note from Mike 12/3/2020:</w:t>
        </w:r>
      </w:ins>
    </w:p>
    <w:p w14:paraId="3722BDB5" w14:textId="1C21205E" w:rsidR="00074377" w:rsidRDefault="00074377" w:rsidP="00074377">
      <w:pPr>
        <w:rPr>
          <w:ins w:id="27" w:author="Mike Banach" w:date="2022-06-06T13:19:00Z"/>
        </w:rPr>
      </w:pPr>
      <w:ins w:id="28" w:author="Mike Banach" w:date="2020-12-03T08:49:00Z">
        <w:r>
          <w:t xml:space="preserve">Nancy would like us to add BPAprojNum field to the Trend table.  Greg said to make this a single field with multiple entries comma-delimited, which is how it </w:t>
        </w:r>
      </w:ins>
      <w:ins w:id="29" w:author="Mike Banach" w:date="2020-12-03T08:50:00Z">
        <w:r>
          <w:t xml:space="preserve">already </w:t>
        </w:r>
      </w:ins>
      <w:ins w:id="30" w:author="Mike Banach" w:date="2020-12-03T08:49:00Z">
        <w:r>
          <w:t xml:space="preserve">works in the </w:t>
        </w:r>
      </w:ins>
      <w:ins w:id="31" w:author="Mike Banach" w:date="2022-01-31T08:50:00Z">
        <w:r w:rsidR="00082678">
          <w:t xml:space="preserve">Data Store, and in the </w:t>
        </w:r>
      </w:ins>
      <w:ins w:id="32" w:author="Mike Banach" w:date="2020-12-03T08:49:00Z">
        <w:r>
          <w:t>Trend table</w:t>
        </w:r>
      </w:ins>
      <w:ins w:id="33" w:author="Mike Banach" w:date="2020-12-03T08:50:00Z">
        <w:r>
          <w:t xml:space="preserve"> in the database even though it's never been in the DES</w:t>
        </w:r>
      </w:ins>
      <w:ins w:id="34" w:author="Mike Banach" w:date="2020-12-03T08:49:00Z">
        <w:r>
          <w:t>.</w:t>
        </w:r>
      </w:ins>
      <w:ins w:id="35" w:author="Mike Banach" w:date="2020-12-03T08:51:00Z">
        <w:r>
          <w:t xml:space="preserve">  Space </w:t>
        </w:r>
        <w:r w:rsidR="00AD2DA6">
          <w:t>can</w:t>
        </w:r>
        <w:r>
          <w:t xml:space="preserve"> be stripped between entries so doesn't matter.</w:t>
        </w:r>
      </w:ins>
      <w:ins w:id="36" w:author="Mike Banach" w:date="2020-12-08T13:22:00Z">
        <w:r w:rsidR="003D06F1" w:rsidRPr="003D06F1">
          <w:t xml:space="preserve">  Default value is "Not yet determined".  Suggest "N/A" in DES for when the trend is not BPA-funded.</w:t>
        </w:r>
      </w:ins>
    </w:p>
    <w:p w14:paraId="3DE36C66" w14:textId="104B8AFF" w:rsidR="00B9051F" w:rsidRDefault="00B9051F" w:rsidP="00D36877">
      <w:pPr>
        <w:ind w:left="720"/>
        <w:rPr>
          <w:ins w:id="37" w:author="Mike Banach" w:date="2021-08-16T15:37:00Z"/>
        </w:rPr>
      </w:pPr>
      <w:ins w:id="38" w:author="Mike Banach" w:date="2022-06-06T13:19:00Z">
        <w:r>
          <w:t xml:space="preserve">Related:  On 6/6/2022 we also decided to add </w:t>
        </w:r>
      </w:ins>
      <w:ins w:id="39" w:author="Mike Banach" w:date="2022-06-06T13:20:00Z">
        <w:r>
          <w:t xml:space="preserve">field named </w:t>
        </w:r>
        <w:proofErr w:type="spellStart"/>
        <w:r>
          <w:t>MRstudyPlanID</w:t>
        </w:r>
      </w:ins>
      <w:proofErr w:type="spellEnd"/>
      <w:ins w:id="40" w:author="Mike Banach" w:date="2022-06-06T13:21:00Z">
        <w:r w:rsidR="0099372F">
          <w:t xml:space="preserve"> so that study plans can be identified for trends</w:t>
        </w:r>
      </w:ins>
      <w:ins w:id="41" w:author="Mike Banach" w:date="2022-06-06T13:22:00Z">
        <w:r w:rsidR="009C7F73">
          <w:t xml:space="preserve">  Also allows comma-delimited multiple entries.</w:t>
        </w:r>
      </w:ins>
    </w:p>
    <w:p w14:paraId="4AD4946E" w14:textId="77777777" w:rsidR="00D2370E" w:rsidRDefault="00D2370E" w:rsidP="00074377">
      <w:pPr>
        <w:rPr>
          <w:ins w:id="42" w:author="Mike Banach" w:date="2021-08-16T15:37:00Z"/>
        </w:rPr>
      </w:pPr>
    </w:p>
    <w:p w14:paraId="584F2B55" w14:textId="77777777" w:rsidR="00D2370E" w:rsidRDefault="00D2370E" w:rsidP="00074377">
      <w:pPr>
        <w:rPr>
          <w:ins w:id="43" w:author="Mike Banach" w:date="2021-08-16T15:37:00Z"/>
        </w:rPr>
      </w:pPr>
      <w:ins w:id="44" w:author="Mike Banach" w:date="2021-08-16T15:37:00Z">
        <w:r>
          <w:t>Note from Mike 8/16/2021:</w:t>
        </w:r>
      </w:ins>
    </w:p>
    <w:p w14:paraId="703E40E1" w14:textId="77777777" w:rsidR="00D2370E" w:rsidRDefault="00D2370E" w:rsidP="00074377">
      <w:pPr>
        <w:rPr>
          <w:ins w:id="45" w:author="Mike Banach" w:date="2021-10-26T14:49:00Z"/>
        </w:rPr>
      </w:pPr>
      <w:ins w:id="46" w:author="Mike Banach" w:date="2021-08-16T15:37:00Z">
        <w:r>
          <w:t>Nancy wants</w:t>
        </w:r>
      </w:ins>
      <w:ins w:id="47" w:author="Mike Banach" w:date="2021-08-16T15:38:00Z">
        <w:r>
          <w:t xml:space="preserve"> </w:t>
        </w:r>
        <w:r w:rsidRPr="00D2370E">
          <w:t>the TrendIDs to not change,</w:t>
        </w:r>
      </w:ins>
      <w:ins w:id="48" w:author="Mike Banach" w:date="2021-08-16T15:40:00Z">
        <w:r>
          <w:t xml:space="preserve"> the important field</w:t>
        </w:r>
      </w:ins>
      <w:ins w:id="49" w:author="Mike Banach" w:date="2021-08-16T15:41:00Z">
        <w:r>
          <w:t>s that identify a time series in the Trend table (species, run, subrun, category, etc.) to not change,</w:t>
        </w:r>
      </w:ins>
      <w:ins w:id="50" w:author="Mike Banach" w:date="2021-08-16T15:38:00Z">
        <w:r w:rsidRPr="00D2370E">
          <w:t xml:space="preserve"> and to never reuse</w:t>
        </w:r>
      </w:ins>
      <w:ins w:id="51" w:author="Mike Banach" w:date="2021-08-16T15:40:00Z">
        <w:r>
          <w:t xml:space="preserve"> a TrendID</w:t>
        </w:r>
      </w:ins>
      <w:ins w:id="52" w:author="Mike Banach" w:date="2021-08-16T15:38:00Z">
        <w:r w:rsidRPr="00D2370E">
          <w:t xml:space="preserve"> after </w:t>
        </w:r>
      </w:ins>
      <w:ins w:id="53" w:author="Mike Banach" w:date="2021-08-16T15:40:00Z">
        <w:r>
          <w:t>it ha</w:t>
        </w:r>
      </w:ins>
      <w:ins w:id="54" w:author="Mike Banach" w:date="2021-08-16T15:38:00Z">
        <w:r w:rsidRPr="00D2370E">
          <w:t xml:space="preserve">s </w:t>
        </w:r>
      </w:ins>
      <w:ins w:id="55" w:author="Mike Banach" w:date="2021-08-16T15:40:00Z">
        <w:r>
          <w:t xml:space="preserve">been </w:t>
        </w:r>
      </w:ins>
      <w:ins w:id="56" w:author="Mike Banach" w:date="2021-08-16T15:38:00Z">
        <w:r w:rsidRPr="00D2370E">
          <w:t>deleted.</w:t>
        </w:r>
        <w:r>
          <w:t xml:space="preserve">  This is </w:t>
        </w:r>
      </w:ins>
      <w:ins w:id="57" w:author="Mike Banach" w:date="2021-08-16T15:39:00Z">
        <w:r>
          <w:t>for the benefit of outside groups (i.e., NPCC) who hit our database in real time and want a stable URL for each specific trend.</w:t>
        </w:r>
      </w:ins>
      <w:ins w:id="58" w:author="Mike Banach" w:date="2021-08-16T16:08:00Z">
        <w:r w:rsidR="00DC719E">
          <w:t xml:space="preserve">  Nancy would also like some way to forward requests if a TrendID changes – for example when one StreamNet partner takes over a trend from another partn</w:t>
        </w:r>
      </w:ins>
      <w:ins w:id="59" w:author="Mike Banach" w:date="2021-08-16T16:09:00Z">
        <w:r w:rsidR="00DC719E">
          <w:t>er, and changes the TrendID.</w:t>
        </w:r>
      </w:ins>
      <w:ins w:id="60" w:author="Mike Banach" w:date="2021-08-24T10:11:00Z">
        <w:r w:rsidR="00B36DDF">
          <w:t xml:space="preserve">  </w:t>
        </w:r>
      </w:ins>
      <w:ins w:id="61" w:author="Mike Banach" w:date="2021-08-24T10:12:00Z">
        <w:r w:rsidR="00B36DDF">
          <w:t>(</w:t>
        </w:r>
      </w:ins>
      <w:ins w:id="62" w:author="Mike Banach" w:date="2021-08-24T10:11:00Z">
        <w:r w:rsidR="00B36DDF" w:rsidRPr="00B36DDF">
          <w:t xml:space="preserve">To implement retiring a TrendID that is deleted, so it's never reused, </w:t>
        </w:r>
      </w:ins>
      <w:ins w:id="63" w:author="Mike Banach" w:date="2021-08-24T10:12:00Z">
        <w:r w:rsidR="00B36DDF">
          <w:t>we</w:t>
        </w:r>
      </w:ins>
      <w:ins w:id="64" w:author="Mike Banach" w:date="2021-08-24T10:11:00Z">
        <w:r w:rsidR="00B36DDF" w:rsidRPr="00B36DDF">
          <w:t xml:space="preserve"> need a table to store deleted TrendIDs.  </w:t>
        </w:r>
      </w:ins>
      <w:ins w:id="65" w:author="Mike Banach" w:date="2021-08-24T10:12:00Z">
        <w:r w:rsidR="00B36DDF">
          <w:t>We</w:t>
        </w:r>
      </w:ins>
      <w:ins w:id="66" w:author="Mike Banach" w:date="2021-08-24T10:11:00Z">
        <w:r w:rsidR="00B36DDF" w:rsidRPr="00B36DDF">
          <w:t xml:space="preserve"> can then validate new records against it to make sure a submitted TrendID is not in the deleted list.</w:t>
        </w:r>
        <w:r w:rsidR="00B36DDF">
          <w:t xml:space="preserve"> </w:t>
        </w:r>
      </w:ins>
      <w:ins w:id="67" w:author="Mike Banach" w:date="2021-08-24T10:12:00Z">
        <w:r w:rsidR="00B36DDF">
          <w:t xml:space="preserve"> The table should include the TrendID, who deleted it, when it was deleted</w:t>
        </w:r>
      </w:ins>
      <w:ins w:id="68" w:author="Mike Banach" w:date="2021-08-24T10:47:00Z">
        <w:r w:rsidR="00D26C37">
          <w:t>, and the important fields (species, category, etc.)</w:t>
        </w:r>
      </w:ins>
      <w:ins w:id="69" w:author="Mike Banach" w:date="2021-08-24T10:13:00Z">
        <w:r w:rsidR="00B36DDF">
          <w:t>.</w:t>
        </w:r>
      </w:ins>
      <w:ins w:id="70" w:author="Mike Banach" w:date="2021-08-24T10:45:00Z">
        <w:r w:rsidR="00D26C37">
          <w:t xml:space="preserve">  We can probably use the existing X_Trend_Deleted table, though as of 8/24/21 there are 10 records in </w:t>
        </w:r>
      </w:ins>
      <w:ins w:id="71" w:author="Mike Banach" w:date="2021-08-24T10:46:00Z">
        <w:r w:rsidR="00D26C37">
          <w:t xml:space="preserve">the Trend table that </w:t>
        </w:r>
      </w:ins>
      <w:ins w:id="72" w:author="Mike Banach" w:date="2021-08-24T10:47:00Z">
        <w:r w:rsidR="00E024D6">
          <w:t xml:space="preserve">match deleted </w:t>
        </w:r>
      </w:ins>
      <w:ins w:id="73" w:author="Mike Banach" w:date="2021-08-24T10:48:00Z">
        <w:r w:rsidR="00E024D6">
          <w:t>(not updated) records in the Deleted table.</w:t>
        </w:r>
      </w:ins>
      <w:ins w:id="74" w:author="Mike Banach" w:date="2021-08-24T10:51:00Z">
        <w:r w:rsidR="00EE4D40">
          <w:t>)</w:t>
        </w:r>
      </w:ins>
    </w:p>
    <w:p w14:paraId="1F4BF240" w14:textId="77777777" w:rsidR="00A50C5F" w:rsidRDefault="00A50C5F" w:rsidP="00074377">
      <w:pPr>
        <w:rPr>
          <w:ins w:id="75" w:author="Mike Banach" w:date="2021-10-26T14:49:00Z"/>
        </w:rPr>
      </w:pPr>
    </w:p>
    <w:p w14:paraId="3F993420" w14:textId="77777777" w:rsidR="00A50C5F" w:rsidRDefault="00A50C5F" w:rsidP="00074377">
      <w:pPr>
        <w:rPr>
          <w:ins w:id="76" w:author="Mike Banach" w:date="2021-12-17T13:41:00Z"/>
        </w:rPr>
      </w:pPr>
      <w:ins w:id="77" w:author="Mike Banach" w:date="2021-10-26T14:49:00Z">
        <w:r>
          <w:t>Note from Mike 10/26/2021</w:t>
        </w:r>
      </w:ins>
      <w:ins w:id="78" w:author="Mike Banach" w:date="2022-03-01T10:15:00Z">
        <w:r w:rsidR="00964508">
          <w:t xml:space="preserve"> (updated 3/1/22)</w:t>
        </w:r>
      </w:ins>
      <w:ins w:id="79" w:author="Mike Banach" w:date="2021-10-26T14:49:00Z">
        <w:r>
          <w:t xml:space="preserve">:  Van wants us to </w:t>
        </w:r>
      </w:ins>
      <w:ins w:id="80" w:author="Mike Banach" w:date="2022-03-01T10:14:00Z">
        <w:r w:rsidR="00A516CD">
          <w:t xml:space="preserve">add </w:t>
        </w:r>
        <w:proofErr w:type="spellStart"/>
        <w:r w:rsidR="00A516CD">
          <w:t>FacID</w:t>
        </w:r>
        <w:proofErr w:type="spellEnd"/>
        <w:r w:rsidR="00A516CD">
          <w:t xml:space="preserve"> to </w:t>
        </w:r>
      </w:ins>
      <w:ins w:id="81" w:author="Mike Banach" w:date="2021-10-26T14:50:00Z">
        <w:r>
          <w:t xml:space="preserve">HatchID and DamID </w:t>
        </w:r>
      </w:ins>
      <w:ins w:id="82" w:author="Mike Banach" w:date="2022-03-01T10:14:00Z">
        <w:r w:rsidR="00A516CD">
          <w:t>in</w:t>
        </w:r>
      </w:ins>
      <w:ins w:id="83" w:author="Mike Banach" w:date="2021-10-26T14:50:00Z">
        <w:r>
          <w:t xml:space="preserve"> all tables.  </w:t>
        </w:r>
      </w:ins>
      <w:ins w:id="84" w:author="Mike Banach" w:date="2022-01-19T15:13:00Z">
        <w:r w:rsidR="00FF0290">
          <w:t xml:space="preserve">We </w:t>
        </w:r>
      </w:ins>
      <w:ins w:id="85" w:author="Mike Banach" w:date="2022-03-01T10:14:00Z">
        <w:r w:rsidR="00A516CD">
          <w:t>will</w:t>
        </w:r>
      </w:ins>
      <w:ins w:id="86" w:author="Mike Banach" w:date="2022-01-19T15:13:00Z">
        <w:r w:rsidR="00FF0290">
          <w:t xml:space="preserve"> do</w:t>
        </w:r>
      </w:ins>
      <w:ins w:id="87" w:author="Mike Banach" w:date="2021-10-26T14:50:00Z">
        <w:r>
          <w:t xml:space="preserve"> an overlap for a </w:t>
        </w:r>
      </w:ins>
      <w:ins w:id="88" w:author="Mike Banach" w:date="2022-01-28T12:41:00Z">
        <w:r w:rsidR="00191FE0">
          <w:t xml:space="preserve">few </w:t>
        </w:r>
      </w:ins>
      <w:ins w:id="89" w:author="Mike Banach" w:date="2021-10-26T14:50:00Z">
        <w:r>
          <w:t>year</w:t>
        </w:r>
      </w:ins>
      <w:ins w:id="90" w:author="Mike Banach" w:date="2022-01-28T12:41:00Z">
        <w:r w:rsidR="00191FE0">
          <w:t>s</w:t>
        </w:r>
      </w:ins>
      <w:ins w:id="91" w:author="Mike Banach" w:date="2022-03-01T10:14:00Z">
        <w:r w:rsidR="00A516CD">
          <w:t>, and assess later i</w:t>
        </w:r>
      </w:ins>
      <w:ins w:id="92" w:author="Mike Banach" w:date="2022-03-01T10:15:00Z">
        <w:r w:rsidR="00A516CD">
          <w:t xml:space="preserve">f HatchID/DamID could/should be replaced with the single </w:t>
        </w:r>
        <w:proofErr w:type="spellStart"/>
        <w:r w:rsidR="00A516CD">
          <w:t>FacID</w:t>
        </w:r>
        <w:proofErr w:type="spellEnd"/>
        <w:r w:rsidR="00A516CD">
          <w:t xml:space="preserve"> ("facility ID")</w:t>
        </w:r>
      </w:ins>
      <w:ins w:id="93" w:author="Mike Banach" w:date="2021-10-26T14:50:00Z">
        <w:r>
          <w:t>.</w:t>
        </w:r>
      </w:ins>
    </w:p>
    <w:p w14:paraId="73719646" w14:textId="77777777" w:rsidR="00106185" w:rsidRDefault="00106185" w:rsidP="00074377">
      <w:pPr>
        <w:rPr>
          <w:ins w:id="94" w:author="Mike Banach" w:date="2021-12-17T13:41:00Z"/>
        </w:rPr>
      </w:pPr>
    </w:p>
    <w:p w14:paraId="679EF5C9" w14:textId="77777777" w:rsidR="00106185" w:rsidRDefault="00106185" w:rsidP="00074377">
      <w:pPr>
        <w:rPr>
          <w:ins w:id="95" w:author="Mike Banach" w:date="2022-01-25T09:56:00Z"/>
        </w:rPr>
      </w:pPr>
      <w:ins w:id="96" w:author="Mike Banach" w:date="2021-12-17T13:41:00Z">
        <w:r>
          <w:t xml:space="preserve">Note from Van 4/15/2021:  </w:t>
        </w:r>
      </w:ins>
      <w:ins w:id="97" w:author="Mike Banach" w:date="2021-12-17T13:42:00Z">
        <w:r>
          <w:t xml:space="preserve">Van wants us to create </w:t>
        </w:r>
        <w:r w:rsidRPr="00106185">
          <w:t>a format for submitting Trends as a feature class</w:t>
        </w:r>
        <w:r>
          <w:t>.</w:t>
        </w:r>
      </w:ins>
    </w:p>
    <w:p w14:paraId="584811AF" w14:textId="77777777" w:rsidR="002F2F3D" w:rsidRDefault="002F2F3D" w:rsidP="00074377">
      <w:pPr>
        <w:rPr>
          <w:ins w:id="98" w:author="Mike Banach" w:date="2022-01-25T09:56:00Z"/>
        </w:rPr>
      </w:pPr>
    </w:p>
    <w:p w14:paraId="5FDB5577" w14:textId="77777777" w:rsidR="002F2F3D" w:rsidRDefault="002F2F3D" w:rsidP="00074377">
      <w:pPr>
        <w:rPr>
          <w:ins w:id="99" w:author="Mike Banach" w:date="2022-01-27T17:14:00Z"/>
        </w:rPr>
      </w:pPr>
      <w:ins w:id="100" w:author="Mike Banach" w:date="2022-01-25T09:56:00Z">
        <w:r w:rsidRPr="002F2F3D">
          <w:t>Note for Mike from Mike 1/25/2022:  When formally updating this DES, include an Excel and an Access version of the tables in the web site DES download.</w:t>
        </w:r>
      </w:ins>
    </w:p>
    <w:p w14:paraId="7C6AAFD6" w14:textId="77777777" w:rsidR="005D79EA" w:rsidRDefault="005D79EA" w:rsidP="00074377">
      <w:pPr>
        <w:rPr>
          <w:ins w:id="101" w:author="Mike Banach" w:date="2022-01-27T17:14:00Z"/>
        </w:rPr>
      </w:pPr>
    </w:p>
    <w:p w14:paraId="23E89D61" w14:textId="77777777" w:rsidR="001444F1" w:rsidRDefault="00C65FB4" w:rsidP="001444F1">
      <w:pPr>
        <w:rPr>
          <w:ins w:id="102" w:author="Mike Banach" w:date="2022-03-01T13:06:00Z"/>
        </w:rPr>
      </w:pPr>
      <w:ins w:id="103" w:author="Mike Banach" w:date="2022-01-27T17:15:00Z">
        <w:r>
          <w:t>As possible and needed, c</w:t>
        </w:r>
      </w:ins>
      <w:ins w:id="104" w:author="Mike Banach" w:date="2022-01-27T17:14:00Z">
        <w:r>
          <w:t>hange key field designations to the natural keys.  The table</w:t>
        </w:r>
      </w:ins>
      <w:ins w:id="105" w:author="Mike Banach" w:date="2022-01-28T09:30:00Z">
        <w:r w:rsidR="00081AAB">
          <w:t>s</w:t>
        </w:r>
      </w:ins>
      <w:ins w:id="106" w:author="Mike Banach" w:date="2022-01-28T08:41:00Z">
        <w:r w:rsidR="00633413">
          <w:t xml:space="preserve"> to</w:t>
        </w:r>
      </w:ins>
      <w:ins w:id="107" w:author="Mike Banach" w:date="2022-01-27T17:14:00Z">
        <w:r>
          <w:t xml:space="preserve"> change</w:t>
        </w:r>
      </w:ins>
      <w:ins w:id="108" w:author="Mike Banach" w:date="2022-01-27T17:15:00Z">
        <w:r>
          <w:t xml:space="preserve"> are:  Age;</w:t>
        </w:r>
        <w:r w:rsidR="00835739">
          <w:t xml:space="preserve"> </w:t>
        </w:r>
      </w:ins>
      <w:ins w:id="109" w:author="Mike Banach" w:date="2022-01-28T08:51:00Z">
        <w:r w:rsidR="00D603A3">
          <w:t>Barrier</w:t>
        </w:r>
      </w:ins>
      <w:ins w:id="110" w:author="Mike Banach" w:date="2022-01-28T09:00:00Z">
        <w:r w:rsidR="00A27D28">
          <w:t xml:space="preserve"> (though we're not doing these data at this point </w:t>
        </w:r>
      </w:ins>
      <w:ins w:id="111" w:author="Mike Banach" w:date="2022-01-28T09:30:00Z">
        <w:r w:rsidR="00BD3024">
          <w:t xml:space="preserve">it </w:t>
        </w:r>
      </w:ins>
      <w:ins w:id="112" w:author="Mike Banach" w:date="2022-01-28T09:00:00Z">
        <w:r w:rsidR="00A27D28">
          <w:t>will still be helpful for state systems</w:t>
        </w:r>
      </w:ins>
      <w:ins w:id="113" w:author="Mike Banach" w:date="2022-01-28T08:51:00Z">
        <w:r w:rsidR="00E41D71">
          <w:t>;</w:t>
        </w:r>
      </w:ins>
      <w:ins w:id="114" w:author="Mike Banach" w:date="2022-01-28T09:00:00Z">
        <w:r w:rsidR="00A27D28">
          <w:t xml:space="preserve"> Reference (though there are 1951 records to straighten out)</w:t>
        </w:r>
      </w:ins>
      <w:ins w:id="115" w:author="Mike Banach" w:date="2022-01-28T09:26:00Z">
        <w:r w:rsidR="003A7017">
          <w:t>; Hatchery</w:t>
        </w:r>
      </w:ins>
      <w:ins w:id="116" w:author="Mike Banach" w:date="2022-01-28T09:00:00Z">
        <w:r w:rsidR="00A27D28">
          <w:t>.</w:t>
        </w:r>
      </w:ins>
    </w:p>
    <w:p w14:paraId="2DEA56CD" w14:textId="77777777" w:rsidR="001444F1" w:rsidRDefault="001444F1" w:rsidP="001444F1">
      <w:pPr>
        <w:rPr>
          <w:ins w:id="117" w:author="Mike Banach" w:date="2022-03-01T13:06:00Z"/>
        </w:rPr>
      </w:pPr>
    </w:p>
    <w:p w14:paraId="4FE6CCA2" w14:textId="77777777" w:rsidR="006C3274" w:rsidRDefault="001444F1" w:rsidP="006C3274">
      <w:pPr>
        <w:rPr>
          <w:ins w:id="118" w:author="Mike Banach" w:date="2022-11-09T15:29:00Z"/>
        </w:rPr>
      </w:pPr>
      <w:ins w:id="119" w:author="Mike Banach" w:date="2022-03-01T13:06:00Z">
        <w:r>
          <w:t>Note for Mike 3/1/2022:  When publishing the next version, safe this file as .docx format, not .doc.  Then ask Jen if she encounters any problems with her system saying macros are present in the file.</w:t>
        </w:r>
      </w:ins>
    </w:p>
    <w:p w14:paraId="644545E8" w14:textId="77777777" w:rsidR="006C3274" w:rsidRDefault="006C3274" w:rsidP="006C3274">
      <w:pPr>
        <w:rPr>
          <w:ins w:id="120" w:author="Mike Banach" w:date="2022-11-09T15:29:00Z"/>
        </w:rPr>
      </w:pPr>
    </w:p>
    <w:p w14:paraId="1210B1AB" w14:textId="5097B411" w:rsidR="005D79EA" w:rsidRDefault="006C3274" w:rsidP="006C3274">
      <w:ins w:id="121" w:author="Mike Banach" w:date="2022-11-09T15:29:00Z">
        <w:r>
          <w:t>Note for Mike 11/9/2022:  Add validation rule to every table so an error message is returned if someone tries to use a GUID that's already in use in a different table.  (Check to see if these exist already and are just not working correctly.)</w:t>
        </w:r>
      </w:ins>
    </w:p>
    <w:p w14:paraId="257CB3A1" w14:textId="77777777" w:rsidR="002C77CA" w:rsidRDefault="002C77CA"/>
    <w:p w14:paraId="3C03FE68" w14:textId="77777777" w:rsidR="002C77CA" w:rsidRDefault="002C77CA"/>
    <w:p w14:paraId="0043AA3C"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Bonneville Power Administration</w:t>
      </w:r>
    </w:p>
    <w:p w14:paraId="3EE67A17"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Columbia River Inter-Tribal Fish Commission</w:t>
      </w:r>
    </w:p>
    <w:p w14:paraId="2AE6AA56"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Idaho Department of Fish and Game</w:t>
      </w:r>
    </w:p>
    <w:p w14:paraId="6E216F45"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Oregon Department of Fish and Wildlife</w:t>
      </w:r>
    </w:p>
    <w:p w14:paraId="13B69597"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Montana Fish, Wildlife, and Parks</w:t>
      </w:r>
    </w:p>
    <w:p w14:paraId="5E958E81"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Pacific States Marine Fisheries Commission</w:t>
      </w:r>
    </w:p>
    <w:p w14:paraId="2A88E419"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U.S. Fish and Wildlife Service</w:t>
      </w:r>
    </w:p>
    <w:p w14:paraId="60A368E0" w14:textId="77777777" w:rsidR="002C77CA" w:rsidRDefault="002C77CA">
      <w:pPr>
        <w:tabs>
          <w:tab w:val="left" w:pos="-720"/>
          <w:tab w:val="left" w:pos="0"/>
          <w:tab w:val="left" w:pos="720"/>
          <w:tab w:val="left" w:pos="1440"/>
          <w:tab w:val="left" w:pos="2160"/>
          <w:tab w:val="left" w:pos="2880"/>
          <w:tab w:val="left" w:pos="3600"/>
          <w:tab w:val="left" w:pos="4320"/>
        </w:tabs>
        <w:ind w:left="9360"/>
        <w:rPr>
          <w:b/>
          <w:sz w:val="16"/>
        </w:rPr>
      </w:pPr>
      <w:r>
        <w:rPr>
          <w:b/>
          <w:sz w:val="16"/>
        </w:rPr>
        <w:t>Washington Department of Fish and Wildlife</w:t>
      </w:r>
    </w:p>
    <w:p w14:paraId="77FB3263" w14:textId="77777777" w:rsidR="002C77CA" w:rsidRPr="00DB3FEA" w:rsidRDefault="003A675E" w:rsidP="00C51C36">
      <w:r>
        <w:br w:type="page"/>
      </w:r>
      <w:bookmarkStart w:id="122" w:name="TableOfContents"/>
      <w:r w:rsidR="002C77CA">
        <w:rPr>
          <w:b/>
          <w:sz w:val="32"/>
        </w:rPr>
        <w:lastRenderedPageBreak/>
        <w:t>Table Of Contents</w:t>
      </w:r>
      <w:bookmarkEnd w:id="122"/>
    </w:p>
    <w:p w14:paraId="7AC8F812" w14:textId="77777777" w:rsidR="002C77CA" w:rsidRDefault="002C77CA">
      <w:pPr>
        <w:tabs>
          <w:tab w:val="left" w:pos="-720"/>
          <w:tab w:val="left" w:pos="0"/>
          <w:tab w:val="left" w:pos="720"/>
          <w:tab w:val="left" w:pos="1440"/>
          <w:tab w:val="left" w:pos="2160"/>
          <w:tab w:val="left" w:pos="2880"/>
          <w:tab w:val="left" w:pos="3600"/>
          <w:tab w:val="left" w:pos="4320"/>
        </w:tabs>
        <w:jc w:val="center"/>
        <w:rPr>
          <w:b/>
          <w:sz w:val="32"/>
        </w:rPr>
      </w:pPr>
    </w:p>
    <w:p w14:paraId="0AE1D157" w14:textId="77777777" w:rsidR="002C77CA" w:rsidRDefault="002C77CA">
      <w:pPr>
        <w:tabs>
          <w:tab w:val="left" w:pos="-720"/>
          <w:tab w:val="left" w:pos="0"/>
          <w:tab w:val="left" w:pos="720"/>
          <w:tab w:val="left" w:pos="1440"/>
          <w:tab w:val="left" w:pos="2160"/>
          <w:tab w:val="left" w:pos="2880"/>
          <w:tab w:val="left" w:pos="3600"/>
          <w:tab w:val="left" w:pos="4320"/>
        </w:tabs>
        <w:jc w:val="center"/>
        <w:rPr>
          <w:bCs/>
        </w:rPr>
        <w:sectPr w:rsidR="002C77CA">
          <w:footerReference w:type="even" r:id="rId10"/>
          <w:footerReference w:type="default" r:id="rId11"/>
          <w:footerReference w:type="first" r:id="rId12"/>
          <w:pgSz w:w="15840" w:h="12240" w:orient="landscape" w:code="1"/>
          <w:pgMar w:top="1440" w:right="720" w:bottom="1440" w:left="720" w:header="0" w:footer="720" w:gutter="0"/>
          <w:paperSrc w:first="21582" w:other="21582"/>
          <w:cols w:sep="1" w:space="720"/>
          <w:titlePg/>
        </w:sectPr>
      </w:pPr>
    </w:p>
    <w:p w14:paraId="645815A6" w14:textId="0B79221A" w:rsidR="007554E0" w:rsidRDefault="002C77CA">
      <w:pPr>
        <w:pStyle w:val="TOC1"/>
        <w:rPr>
          <w:rFonts w:asciiTheme="minorHAnsi" w:eastAsiaTheme="minorEastAsia" w:hAnsiTheme="minorHAnsi" w:cstheme="minorBidi"/>
          <w:b w:val="0"/>
          <w:noProof/>
          <w:sz w:val="22"/>
          <w:szCs w:val="22"/>
        </w:rPr>
      </w:pPr>
      <w:r>
        <w:fldChar w:fldCharType="begin"/>
      </w:r>
      <w:r>
        <w:instrText xml:space="preserve"> TOC \o "1-3" \h \z </w:instrText>
      </w:r>
      <w:r>
        <w:fldChar w:fldCharType="separate"/>
      </w:r>
      <w:hyperlink w:anchor="_Toc103678222" w:history="1">
        <w:r w:rsidR="007554E0" w:rsidRPr="0065521F">
          <w:rPr>
            <w:rStyle w:val="Hyperlink"/>
            <w:noProof/>
          </w:rPr>
          <w:t>I.  Introduction</w:t>
        </w:r>
        <w:r w:rsidR="007554E0">
          <w:rPr>
            <w:noProof/>
            <w:webHidden/>
          </w:rPr>
          <w:tab/>
        </w:r>
        <w:r w:rsidR="007554E0">
          <w:rPr>
            <w:noProof/>
            <w:webHidden/>
          </w:rPr>
          <w:fldChar w:fldCharType="begin"/>
        </w:r>
        <w:r w:rsidR="007554E0">
          <w:rPr>
            <w:noProof/>
            <w:webHidden/>
          </w:rPr>
          <w:instrText xml:space="preserve"> PAGEREF _Toc103678222 \h </w:instrText>
        </w:r>
        <w:r w:rsidR="007554E0">
          <w:rPr>
            <w:noProof/>
            <w:webHidden/>
          </w:rPr>
        </w:r>
        <w:r w:rsidR="007554E0">
          <w:rPr>
            <w:noProof/>
            <w:webHidden/>
          </w:rPr>
          <w:fldChar w:fldCharType="separate"/>
        </w:r>
        <w:r w:rsidR="007554E0">
          <w:rPr>
            <w:noProof/>
            <w:webHidden/>
          </w:rPr>
          <w:t>5</w:t>
        </w:r>
        <w:r w:rsidR="007554E0">
          <w:rPr>
            <w:noProof/>
            <w:webHidden/>
          </w:rPr>
          <w:fldChar w:fldCharType="end"/>
        </w:r>
      </w:hyperlink>
    </w:p>
    <w:p w14:paraId="22437020" w14:textId="215DF25B" w:rsidR="007554E0" w:rsidRDefault="00512694">
      <w:pPr>
        <w:pStyle w:val="TOC1"/>
        <w:rPr>
          <w:rFonts w:asciiTheme="minorHAnsi" w:eastAsiaTheme="minorEastAsia" w:hAnsiTheme="minorHAnsi" w:cstheme="minorBidi"/>
          <w:b w:val="0"/>
          <w:noProof/>
          <w:sz w:val="22"/>
          <w:szCs w:val="22"/>
        </w:rPr>
      </w:pPr>
      <w:hyperlink w:anchor="_Toc103678223" w:history="1">
        <w:r w:rsidR="007554E0" w:rsidRPr="0065521F">
          <w:rPr>
            <w:rStyle w:val="Hyperlink"/>
            <w:noProof/>
          </w:rPr>
          <w:t>II.  Data Exchange Standards</w:t>
        </w:r>
        <w:r w:rsidR="007554E0">
          <w:rPr>
            <w:noProof/>
            <w:webHidden/>
          </w:rPr>
          <w:tab/>
        </w:r>
        <w:r w:rsidR="007554E0">
          <w:rPr>
            <w:noProof/>
            <w:webHidden/>
          </w:rPr>
          <w:fldChar w:fldCharType="begin"/>
        </w:r>
        <w:r w:rsidR="007554E0">
          <w:rPr>
            <w:noProof/>
            <w:webHidden/>
          </w:rPr>
          <w:instrText xml:space="preserve"> PAGEREF _Toc103678223 \h </w:instrText>
        </w:r>
        <w:r w:rsidR="007554E0">
          <w:rPr>
            <w:noProof/>
            <w:webHidden/>
          </w:rPr>
        </w:r>
        <w:r w:rsidR="007554E0">
          <w:rPr>
            <w:noProof/>
            <w:webHidden/>
          </w:rPr>
          <w:fldChar w:fldCharType="separate"/>
        </w:r>
        <w:r w:rsidR="007554E0">
          <w:rPr>
            <w:noProof/>
            <w:webHidden/>
          </w:rPr>
          <w:t>6</w:t>
        </w:r>
        <w:r w:rsidR="007554E0">
          <w:rPr>
            <w:noProof/>
            <w:webHidden/>
          </w:rPr>
          <w:fldChar w:fldCharType="end"/>
        </w:r>
      </w:hyperlink>
    </w:p>
    <w:p w14:paraId="103147E8" w14:textId="58645FBA" w:rsidR="007554E0" w:rsidRDefault="00512694">
      <w:pPr>
        <w:pStyle w:val="TOC2"/>
        <w:rPr>
          <w:rFonts w:asciiTheme="minorHAnsi" w:eastAsiaTheme="minorEastAsia" w:hAnsiTheme="minorHAnsi" w:cstheme="minorBidi"/>
          <w:b w:val="0"/>
          <w:noProof/>
          <w:sz w:val="22"/>
          <w:szCs w:val="22"/>
        </w:rPr>
      </w:pPr>
      <w:hyperlink w:anchor="_Toc103678224" w:history="1">
        <w:r w:rsidR="007554E0" w:rsidRPr="0065521F">
          <w:rPr>
            <w:rStyle w:val="Hyperlink"/>
            <w:noProof/>
          </w:rPr>
          <w:t>A.  Location Coding</w:t>
        </w:r>
        <w:r w:rsidR="007554E0">
          <w:rPr>
            <w:noProof/>
            <w:webHidden/>
          </w:rPr>
          <w:tab/>
        </w:r>
        <w:r w:rsidR="007554E0">
          <w:rPr>
            <w:noProof/>
            <w:webHidden/>
          </w:rPr>
          <w:fldChar w:fldCharType="begin"/>
        </w:r>
        <w:r w:rsidR="007554E0">
          <w:rPr>
            <w:noProof/>
            <w:webHidden/>
          </w:rPr>
          <w:instrText xml:space="preserve"> PAGEREF _Toc103678224 \h </w:instrText>
        </w:r>
        <w:r w:rsidR="007554E0">
          <w:rPr>
            <w:noProof/>
            <w:webHidden/>
          </w:rPr>
        </w:r>
        <w:r w:rsidR="007554E0">
          <w:rPr>
            <w:noProof/>
            <w:webHidden/>
          </w:rPr>
          <w:fldChar w:fldCharType="separate"/>
        </w:r>
        <w:r w:rsidR="007554E0">
          <w:rPr>
            <w:noProof/>
            <w:webHidden/>
          </w:rPr>
          <w:t>7</w:t>
        </w:r>
        <w:r w:rsidR="007554E0">
          <w:rPr>
            <w:noProof/>
            <w:webHidden/>
          </w:rPr>
          <w:fldChar w:fldCharType="end"/>
        </w:r>
      </w:hyperlink>
    </w:p>
    <w:p w14:paraId="4DA03F4F" w14:textId="5FC7D732" w:rsidR="007554E0" w:rsidRDefault="00512694">
      <w:pPr>
        <w:pStyle w:val="TOC3"/>
        <w:rPr>
          <w:rFonts w:asciiTheme="minorHAnsi" w:eastAsiaTheme="minorEastAsia" w:hAnsiTheme="minorHAnsi" w:cstheme="minorBidi"/>
          <w:noProof/>
          <w:sz w:val="22"/>
          <w:szCs w:val="22"/>
        </w:rPr>
      </w:pPr>
      <w:hyperlink w:anchor="_Toc103678225" w:history="1">
        <w:r w:rsidR="007554E0" w:rsidRPr="0065521F">
          <w:rPr>
            <w:rStyle w:val="Hyperlink"/>
            <w:noProof/>
          </w:rPr>
          <w:t>A1.  LocMaster Table</w:t>
        </w:r>
        <w:r w:rsidR="007554E0">
          <w:rPr>
            <w:noProof/>
            <w:webHidden/>
          </w:rPr>
          <w:tab/>
        </w:r>
        <w:r w:rsidR="007554E0">
          <w:rPr>
            <w:noProof/>
            <w:webHidden/>
          </w:rPr>
          <w:fldChar w:fldCharType="begin"/>
        </w:r>
        <w:r w:rsidR="007554E0">
          <w:rPr>
            <w:noProof/>
            <w:webHidden/>
          </w:rPr>
          <w:instrText xml:space="preserve"> PAGEREF _Toc103678225 \h </w:instrText>
        </w:r>
        <w:r w:rsidR="007554E0">
          <w:rPr>
            <w:noProof/>
            <w:webHidden/>
          </w:rPr>
        </w:r>
        <w:r w:rsidR="007554E0">
          <w:rPr>
            <w:noProof/>
            <w:webHidden/>
          </w:rPr>
          <w:fldChar w:fldCharType="separate"/>
        </w:r>
        <w:r w:rsidR="007554E0">
          <w:rPr>
            <w:noProof/>
            <w:webHidden/>
          </w:rPr>
          <w:t>8</w:t>
        </w:r>
        <w:r w:rsidR="007554E0">
          <w:rPr>
            <w:noProof/>
            <w:webHidden/>
          </w:rPr>
          <w:fldChar w:fldCharType="end"/>
        </w:r>
      </w:hyperlink>
    </w:p>
    <w:p w14:paraId="17A9A41A" w14:textId="753B340F" w:rsidR="007554E0" w:rsidRDefault="00512694">
      <w:pPr>
        <w:pStyle w:val="TOC3"/>
        <w:rPr>
          <w:rFonts w:asciiTheme="minorHAnsi" w:eastAsiaTheme="minorEastAsia" w:hAnsiTheme="minorHAnsi" w:cstheme="minorBidi"/>
          <w:noProof/>
          <w:sz w:val="22"/>
          <w:szCs w:val="22"/>
        </w:rPr>
      </w:pPr>
      <w:hyperlink w:anchor="_Toc103678226" w:history="1">
        <w:r w:rsidR="007554E0" w:rsidRPr="0065521F">
          <w:rPr>
            <w:rStyle w:val="Hyperlink"/>
            <w:noProof/>
          </w:rPr>
          <w:t>A2.  SupercodeStreams Table</w:t>
        </w:r>
        <w:r w:rsidR="007554E0">
          <w:rPr>
            <w:noProof/>
            <w:webHidden/>
          </w:rPr>
          <w:tab/>
        </w:r>
        <w:r w:rsidR="007554E0">
          <w:rPr>
            <w:noProof/>
            <w:webHidden/>
          </w:rPr>
          <w:fldChar w:fldCharType="begin"/>
        </w:r>
        <w:r w:rsidR="007554E0">
          <w:rPr>
            <w:noProof/>
            <w:webHidden/>
          </w:rPr>
          <w:instrText xml:space="preserve"> PAGEREF _Toc103678226 \h </w:instrText>
        </w:r>
        <w:r w:rsidR="007554E0">
          <w:rPr>
            <w:noProof/>
            <w:webHidden/>
          </w:rPr>
        </w:r>
        <w:r w:rsidR="007554E0">
          <w:rPr>
            <w:noProof/>
            <w:webHidden/>
          </w:rPr>
          <w:fldChar w:fldCharType="separate"/>
        </w:r>
        <w:r w:rsidR="007554E0">
          <w:rPr>
            <w:noProof/>
            <w:webHidden/>
          </w:rPr>
          <w:t>10</w:t>
        </w:r>
        <w:r w:rsidR="007554E0">
          <w:rPr>
            <w:noProof/>
            <w:webHidden/>
          </w:rPr>
          <w:fldChar w:fldCharType="end"/>
        </w:r>
      </w:hyperlink>
    </w:p>
    <w:p w14:paraId="62092A39" w14:textId="509CA638" w:rsidR="007554E0" w:rsidRDefault="00512694">
      <w:pPr>
        <w:pStyle w:val="TOC3"/>
        <w:rPr>
          <w:rFonts w:asciiTheme="minorHAnsi" w:eastAsiaTheme="minorEastAsia" w:hAnsiTheme="minorHAnsi" w:cstheme="minorBidi"/>
          <w:noProof/>
          <w:sz w:val="22"/>
          <w:szCs w:val="22"/>
        </w:rPr>
      </w:pPr>
      <w:hyperlink w:anchor="_Toc103678227" w:history="1">
        <w:r w:rsidR="007554E0" w:rsidRPr="0065521F">
          <w:rPr>
            <w:rStyle w:val="Hyperlink"/>
            <w:noProof/>
          </w:rPr>
          <w:t>An Explanation of "Supercodes"</w:t>
        </w:r>
        <w:r w:rsidR="007554E0">
          <w:rPr>
            <w:noProof/>
            <w:webHidden/>
          </w:rPr>
          <w:tab/>
        </w:r>
        <w:r w:rsidR="007554E0">
          <w:rPr>
            <w:noProof/>
            <w:webHidden/>
          </w:rPr>
          <w:fldChar w:fldCharType="begin"/>
        </w:r>
        <w:r w:rsidR="007554E0">
          <w:rPr>
            <w:noProof/>
            <w:webHidden/>
          </w:rPr>
          <w:instrText xml:space="preserve"> PAGEREF _Toc103678227 \h </w:instrText>
        </w:r>
        <w:r w:rsidR="007554E0">
          <w:rPr>
            <w:noProof/>
            <w:webHidden/>
          </w:rPr>
        </w:r>
        <w:r w:rsidR="007554E0">
          <w:rPr>
            <w:noProof/>
            <w:webHidden/>
          </w:rPr>
          <w:fldChar w:fldCharType="separate"/>
        </w:r>
        <w:r w:rsidR="007554E0">
          <w:rPr>
            <w:noProof/>
            <w:webHidden/>
          </w:rPr>
          <w:t>11</w:t>
        </w:r>
        <w:r w:rsidR="007554E0">
          <w:rPr>
            <w:noProof/>
            <w:webHidden/>
          </w:rPr>
          <w:fldChar w:fldCharType="end"/>
        </w:r>
      </w:hyperlink>
    </w:p>
    <w:p w14:paraId="14A5B011" w14:textId="65399DDA" w:rsidR="007554E0" w:rsidRDefault="00512694">
      <w:pPr>
        <w:pStyle w:val="TOC2"/>
        <w:rPr>
          <w:rFonts w:asciiTheme="minorHAnsi" w:eastAsiaTheme="minorEastAsia" w:hAnsiTheme="minorHAnsi" w:cstheme="minorBidi"/>
          <w:b w:val="0"/>
          <w:noProof/>
          <w:sz w:val="22"/>
          <w:szCs w:val="22"/>
        </w:rPr>
      </w:pPr>
      <w:hyperlink w:anchor="_Toc103678228" w:history="1">
        <w:r w:rsidR="007554E0" w:rsidRPr="0065521F">
          <w:rPr>
            <w:rStyle w:val="Hyperlink"/>
            <w:noProof/>
          </w:rPr>
          <w:t>B.  Fish Monitoring Time Series (trend) Information</w:t>
        </w:r>
        <w:r w:rsidR="007554E0">
          <w:rPr>
            <w:noProof/>
            <w:webHidden/>
          </w:rPr>
          <w:tab/>
        </w:r>
        <w:r w:rsidR="007554E0">
          <w:rPr>
            <w:noProof/>
            <w:webHidden/>
          </w:rPr>
          <w:fldChar w:fldCharType="begin"/>
        </w:r>
        <w:r w:rsidR="007554E0">
          <w:rPr>
            <w:noProof/>
            <w:webHidden/>
          </w:rPr>
          <w:instrText xml:space="preserve"> PAGEREF _Toc103678228 \h </w:instrText>
        </w:r>
        <w:r w:rsidR="007554E0">
          <w:rPr>
            <w:noProof/>
            <w:webHidden/>
          </w:rPr>
        </w:r>
        <w:r w:rsidR="007554E0">
          <w:rPr>
            <w:noProof/>
            <w:webHidden/>
          </w:rPr>
          <w:fldChar w:fldCharType="separate"/>
        </w:r>
        <w:r w:rsidR="007554E0">
          <w:rPr>
            <w:noProof/>
            <w:webHidden/>
          </w:rPr>
          <w:t>13</w:t>
        </w:r>
        <w:r w:rsidR="007554E0">
          <w:rPr>
            <w:noProof/>
            <w:webHidden/>
          </w:rPr>
          <w:fldChar w:fldCharType="end"/>
        </w:r>
      </w:hyperlink>
    </w:p>
    <w:p w14:paraId="33602A1C" w14:textId="4BFABC4A" w:rsidR="007554E0" w:rsidRDefault="00512694">
      <w:pPr>
        <w:pStyle w:val="TOC3"/>
        <w:rPr>
          <w:rFonts w:asciiTheme="minorHAnsi" w:eastAsiaTheme="minorEastAsia" w:hAnsiTheme="minorHAnsi" w:cstheme="minorBidi"/>
          <w:noProof/>
          <w:sz w:val="22"/>
          <w:szCs w:val="22"/>
        </w:rPr>
      </w:pPr>
      <w:hyperlink w:anchor="_Toc103678229" w:history="1">
        <w:r w:rsidR="007554E0" w:rsidRPr="0065521F">
          <w:rPr>
            <w:rStyle w:val="Hyperlink"/>
            <w:noProof/>
          </w:rPr>
          <w:t>B1.  Trend Table</w:t>
        </w:r>
        <w:r w:rsidR="007554E0">
          <w:rPr>
            <w:noProof/>
            <w:webHidden/>
          </w:rPr>
          <w:tab/>
        </w:r>
        <w:r w:rsidR="007554E0">
          <w:rPr>
            <w:noProof/>
            <w:webHidden/>
          </w:rPr>
          <w:fldChar w:fldCharType="begin"/>
        </w:r>
        <w:r w:rsidR="007554E0">
          <w:rPr>
            <w:noProof/>
            <w:webHidden/>
          </w:rPr>
          <w:instrText xml:space="preserve"> PAGEREF _Toc103678229 \h </w:instrText>
        </w:r>
        <w:r w:rsidR="007554E0">
          <w:rPr>
            <w:noProof/>
            <w:webHidden/>
          </w:rPr>
        </w:r>
        <w:r w:rsidR="007554E0">
          <w:rPr>
            <w:noProof/>
            <w:webHidden/>
          </w:rPr>
          <w:fldChar w:fldCharType="separate"/>
        </w:r>
        <w:r w:rsidR="007554E0">
          <w:rPr>
            <w:noProof/>
            <w:webHidden/>
          </w:rPr>
          <w:t>14</w:t>
        </w:r>
        <w:r w:rsidR="007554E0">
          <w:rPr>
            <w:noProof/>
            <w:webHidden/>
          </w:rPr>
          <w:fldChar w:fldCharType="end"/>
        </w:r>
      </w:hyperlink>
    </w:p>
    <w:p w14:paraId="0B3C34EA" w14:textId="4EB300E8" w:rsidR="007554E0" w:rsidRDefault="00512694">
      <w:pPr>
        <w:pStyle w:val="TOC3"/>
        <w:rPr>
          <w:rFonts w:asciiTheme="minorHAnsi" w:eastAsiaTheme="minorEastAsia" w:hAnsiTheme="minorHAnsi" w:cstheme="minorBidi"/>
          <w:noProof/>
          <w:sz w:val="22"/>
          <w:szCs w:val="22"/>
        </w:rPr>
      </w:pPr>
      <w:hyperlink w:anchor="_Toc103678230" w:history="1">
        <w:r w:rsidR="007554E0" w:rsidRPr="0065521F">
          <w:rPr>
            <w:rStyle w:val="Hyperlink"/>
            <w:noProof/>
          </w:rPr>
          <w:t>B2.  EscData Table</w:t>
        </w:r>
        <w:r w:rsidR="007554E0">
          <w:rPr>
            <w:noProof/>
            <w:webHidden/>
          </w:rPr>
          <w:tab/>
        </w:r>
        <w:r w:rsidR="007554E0">
          <w:rPr>
            <w:noProof/>
            <w:webHidden/>
          </w:rPr>
          <w:fldChar w:fldCharType="begin"/>
        </w:r>
        <w:r w:rsidR="007554E0">
          <w:rPr>
            <w:noProof/>
            <w:webHidden/>
          </w:rPr>
          <w:instrText xml:space="preserve"> PAGEREF _Toc103678230 \h </w:instrText>
        </w:r>
        <w:r w:rsidR="007554E0">
          <w:rPr>
            <w:noProof/>
            <w:webHidden/>
          </w:rPr>
        </w:r>
        <w:r w:rsidR="007554E0">
          <w:rPr>
            <w:noProof/>
            <w:webHidden/>
          </w:rPr>
          <w:fldChar w:fldCharType="separate"/>
        </w:r>
        <w:r w:rsidR="007554E0">
          <w:rPr>
            <w:noProof/>
            <w:webHidden/>
          </w:rPr>
          <w:t>17</w:t>
        </w:r>
        <w:r w:rsidR="007554E0">
          <w:rPr>
            <w:noProof/>
            <w:webHidden/>
          </w:rPr>
          <w:fldChar w:fldCharType="end"/>
        </w:r>
      </w:hyperlink>
    </w:p>
    <w:p w14:paraId="1FC6A617" w14:textId="4960B5F5" w:rsidR="007554E0" w:rsidRDefault="00512694">
      <w:pPr>
        <w:pStyle w:val="TOC3"/>
        <w:rPr>
          <w:rFonts w:asciiTheme="minorHAnsi" w:eastAsiaTheme="minorEastAsia" w:hAnsiTheme="minorHAnsi" w:cstheme="minorBidi"/>
          <w:noProof/>
          <w:sz w:val="22"/>
          <w:szCs w:val="22"/>
        </w:rPr>
      </w:pPr>
      <w:hyperlink w:anchor="_Toc103678231" w:history="1">
        <w:r w:rsidR="007554E0" w:rsidRPr="0065521F">
          <w:rPr>
            <w:rStyle w:val="Hyperlink"/>
            <w:noProof/>
          </w:rPr>
          <w:t>B3.  HatchRetMain Table</w:t>
        </w:r>
        <w:r w:rsidR="007554E0">
          <w:rPr>
            <w:noProof/>
            <w:webHidden/>
          </w:rPr>
          <w:tab/>
        </w:r>
        <w:r w:rsidR="007554E0">
          <w:rPr>
            <w:noProof/>
            <w:webHidden/>
          </w:rPr>
          <w:fldChar w:fldCharType="begin"/>
        </w:r>
        <w:r w:rsidR="007554E0">
          <w:rPr>
            <w:noProof/>
            <w:webHidden/>
          </w:rPr>
          <w:instrText xml:space="preserve"> PAGEREF _Toc103678231 \h </w:instrText>
        </w:r>
        <w:r w:rsidR="007554E0">
          <w:rPr>
            <w:noProof/>
            <w:webHidden/>
          </w:rPr>
        </w:r>
        <w:r w:rsidR="007554E0">
          <w:rPr>
            <w:noProof/>
            <w:webHidden/>
          </w:rPr>
          <w:fldChar w:fldCharType="separate"/>
        </w:r>
        <w:r w:rsidR="007554E0">
          <w:rPr>
            <w:noProof/>
            <w:webHidden/>
          </w:rPr>
          <w:t>20</w:t>
        </w:r>
        <w:r w:rsidR="007554E0">
          <w:rPr>
            <w:noProof/>
            <w:webHidden/>
          </w:rPr>
          <w:fldChar w:fldCharType="end"/>
        </w:r>
      </w:hyperlink>
    </w:p>
    <w:p w14:paraId="22DE72DC" w14:textId="6ED88B8A" w:rsidR="007554E0" w:rsidRDefault="00512694">
      <w:pPr>
        <w:pStyle w:val="TOC3"/>
        <w:rPr>
          <w:rFonts w:asciiTheme="minorHAnsi" w:eastAsiaTheme="minorEastAsia" w:hAnsiTheme="minorHAnsi" w:cstheme="minorBidi"/>
          <w:noProof/>
          <w:sz w:val="22"/>
          <w:szCs w:val="22"/>
        </w:rPr>
      </w:pPr>
      <w:hyperlink w:anchor="_Toc103678232" w:history="1">
        <w:r w:rsidR="007554E0" w:rsidRPr="0065521F">
          <w:rPr>
            <w:rStyle w:val="Hyperlink"/>
            <w:noProof/>
          </w:rPr>
          <w:t>B4.  HatchRetDetail Table</w:t>
        </w:r>
        <w:r w:rsidR="007554E0">
          <w:rPr>
            <w:noProof/>
            <w:webHidden/>
          </w:rPr>
          <w:tab/>
        </w:r>
        <w:r w:rsidR="007554E0">
          <w:rPr>
            <w:noProof/>
            <w:webHidden/>
          </w:rPr>
          <w:fldChar w:fldCharType="begin"/>
        </w:r>
        <w:r w:rsidR="007554E0">
          <w:rPr>
            <w:noProof/>
            <w:webHidden/>
          </w:rPr>
          <w:instrText xml:space="preserve"> PAGEREF _Toc103678232 \h </w:instrText>
        </w:r>
        <w:r w:rsidR="007554E0">
          <w:rPr>
            <w:noProof/>
            <w:webHidden/>
          </w:rPr>
        </w:r>
        <w:r w:rsidR="007554E0">
          <w:rPr>
            <w:noProof/>
            <w:webHidden/>
          </w:rPr>
          <w:fldChar w:fldCharType="separate"/>
        </w:r>
        <w:r w:rsidR="007554E0">
          <w:rPr>
            <w:noProof/>
            <w:webHidden/>
          </w:rPr>
          <w:t>22</w:t>
        </w:r>
        <w:r w:rsidR="007554E0">
          <w:rPr>
            <w:noProof/>
            <w:webHidden/>
          </w:rPr>
          <w:fldChar w:fldCharType="end"/>
        </w:r>
      </w:hyperlink>
    </w:p>
    <w:p w14:paraId="4AE925BB" w14:textId="7143D78B" w:rsidR="007554E0" w:rsidRDefault="00512694">
      <w:pPr>
        <w:pStyle w:val="TOC3"/>
        <w:rPr>
          <w:rFonts w:asciiTheme="minorHAnsi" w:eastAsiaTheme="minorEastAsia" w:hAnsiTheme="minorHAnsi" w:cstheme="minorBidi"/>
          <w:noProof/>
          <w:sz w:val="22"/>
          <w:szCs w:val="22"/>
        </w:rPr>
      </w:pPr>
      <w:hyperlink w:anchor="_Toc103678233" w:history="1">
        <w:r w:rsidR="007554E0" w:rsidRPr="0065521F">
          <w:rPr>
            <w:rStyle w:val="Hyperlink"/>
            <w:noProof/>
          </w:rPr>
          <w:t>B5.  HatchDisposition Table</w:t>
        </w:r>
        <w:r w:rsidR="007554E0">
          <w:rPr>
            <w:noProof/>
            <w:webHidden/>
          </w:rPr>
          <w:tab/>
        </w:r>
        <w:r w:rsidR="007554E0">
          <w:rPr>
            <w:noProof/>
            <w:webHidden/>
          </w:rPr>
          <w:fldChar w:fldCharType="begin"/>
        </w:r>
        <w:r w:rsidR="007554E0">
          <w:rPr>
            <w:noProof/>
            <w:webHidden/>
          </w:rPr>
          <w:instrText xml:space="preserve"> PAGEREF _Toc103678233 \h </w:instrText>
        </w:r>
        <w:r w:rsidR="007554E0">
          <w:rPr>
            <w:noProof/>
            <w:webHidden/>
          </w:rPr>
        </w:r>
        <w:r w:rsidR="007554E0">
          <w:rPr>
            <w:noProof/>
            <w:webHidden/>
          </w:rPr>
          <w:fldChar w:fldCharType="separate"/>
        </w:r>
        <w:r w:rsidR="007554E0">
          <w:rPr>
            <w:noProof/>
            <w:webHidden/>
          </w:rPr>
          <w:t>24</w:t>
        </w:r>
        <w:r w:rsidR="007554E0">
          <w:rPr>
            <w:noProof/>
            <w:webHidden/>
          </w:rPr>
          <w:fldChar w:fldCharType="end"/>
        </w:r>
      </w:hyperlink>
    </w:p>
    <w:p w14:paraId="6D595F88" w14:textId="462F7D6C" w:rsidR="007554E0" w:rsidRDefault="00512694">
      <w:pPr>
        <w:pStyle w:val="TOC3"/>
        <w:rPr>
          <w:rFonts w:asciiTheme="minorHAnsi" w:eastAsiaTheme="minorEastAsia" w:hAnsiTheme="minorHAnsi" w:cstheme="minorBidi"/>
          <w:noProof/>
          <w:sz w:val="22"/>
          <w:szCs w:val="22"/>
        </w:rPr>
      </w:pPr>
      <w:hyperlink w:anchor="_Toc103678234" w:history="1">
        <w:r w:rsidR="007554E0" w:rsidRPr="0065521F">
          <w:rPr>
            <w:rStyle w:val="Hyperlink"/>
            <w:noProof/>
          </w:rPr>
          <w:t>B6.  SRData Table</w:t>
        </w:r>
        <w:r w:rsidR="007554E0">
          <w:rPr>
            <w:noProof/>
            <w:webHidden/>
          </w:rPr>
          <w:tab/>
        </w:r>
        <w:r w:rsidR="007554E0">
          <w:rPr>
            <w:noProof/>
            <w:webHidden/>
          </w:rPr>
          <w:fldChar w:fldCharType="begin"/>
        </w:r>
        <w:r w:rsidR="007554E0">
          <w:rPr>
            <w:noProof/>
            <w:webHidden/>
          </w:rPr>
          <w:instrText xml:space="preserve"> PAGEREF _Toc103678234 \h </w:instrText>
        </w:r>
        <w:r w:rsidR="007554E0">
          <w:rPr>
            <w:noProof/>
            <w:webHidden/>
          </w:rPr>
        </w:r>
        <w:r w:rsidR="007554E0">
          <w:rPr>
            <w:noProof/>
            <w:webHidden/>
          </w:rPr>
          <w:fldChar w:fldCharType="separate"/>
        </w:r>
        <w:r w:rsidR="007554E0">
          <w:rPr>
            <w:noProof/>
            <w:webHidden/>
          </w:rPr>
          <w:t>26</w:t>
        </w:r>
        <w:r w:rsidR="007554E0">
          <w:rPr>
            <w:noProof/>
            <w:webHidden/>
          </w:rPr>
          <w:fldChar w:fldCharType="end"/>
        </w:r>
      </w:hyperlink>
    </w:p>
    <w:p w14:paraId="18B2D421" w14:textId="2C306E74" w:rsidR="007554E0" w:rsidRDefault="00512694">
      <w:pPr>
        <w:pStyle w:val="TOC3"/>
        <w:rPr>
          <w:rFonts w:asciiTheme="minorHAnsi" w:eastAsiaTheme="minorEastAsia" w:hAnsiTheme="minorHAnsi" w:cstheme="minorBidi"/>
          <w:noProof/>
          <w:sz w:val="22"/>
          <w:szCs w:val="22"/>
        </w:rPr>
      </w:pPr>
      <w:hyperlink w:anchor="_Toc103678235" w:history="1">
        <w:r w:rsidR="007554E0" w:rsidRPr="0065521F">
          <w:rPr>
            <w:rStyle w:val="Hyperlink"/>
            <w:noProof/>
          </w:rPr>
          <w:t>B7.  Age Table</w:t>
        </w:r>
        <w:r w:rsidR="007554E0">
          <w:rPr>
            <w:noProof/>
            <w:webHidden/>
          </w:rPr>
          <w:tab/>
        </w:r>
        <w:r w:rsidR="007554E0">
          <w:rPr>
            <w:noProof/>
            <w:webHidden/>
          </w:rPr>
          <w:fldChar w:fldCharType="begin"/>
        </w:r>
        <w:r w:rsidR="007554E0">
          <w:rPr>
            <w:noProof/>
            <w:webHidden/>
          </w:rPr>
          <w:instrText xml:space="preserve"> PAGEREF _Toc103678235 \h </w:instrText>
        </w:r>
        <w:r w:rsidR="007554E0">
          <w:rPr>
            <w:noProof/>
            <w:webHidden/>
          </w:rPr>
        </w:r>
        <w:r w:rsidR="007554E0">
          <w:rPr>
            <w:noProof/>
            <w:webHidden/>
          </w:rPr>
          <w:fldChar w:fldCharType="separate"/>
        </w:r>
        <w:r w:rsidR="007554E0">
          <w:rPr>
            <w:noProof/>
            <w:webHidden/>
          </w:rPr>
          <w:t>26</w:t>
        </w:r>
        <w:r w:rsidR="007554E0">
          <w:rPr>
            <w:noProof/>
            <w:webHidden/>
          </w:rPr>
          <w:fldChar w:fldCharType="end"/>
        </w:r>
      </w:hyperlink>
    </w:p>
    <w:p w14:paraId="1F80A2DF" w14:textId="172D1441" w:rsidR="007554E0" w:rsidRDefault="00512694">
      <w:pPr>
        <w:pStyle w:val="TOC3"/>
        <w:rPr>
          <w:rFonts w:asciiTheme="minorHAnsi" w:eastAsiaTheme="minorEastAsia" w:hAnsiTheme="minorHAnsi" w:cstheme="minorBidi"/>
          <w:noProof/>
          <w:sz w:val="22"/>
          <w:szCs w:val="22"/>
        </w:rPr>
      </w:pPr>
      <w:hyperlink w:anchor="_Toc103678236" w:history="1">
        <w:r w:rsidR="007554E0" w:rsidRPr="0065521F">
          <w:rPr>
            <w:rStyle w:val="Hyperlink"/>
            <w:noProof/>
          </w:rPr>
          <w:t>B8.  TrendGroup Table</w:t>
        </w:r>
        <w:r w:rsidR="007554E0">
          <w:rPr>
            <w:noProof/>
            <w:webHidden/>
          </w:rPr>
          <w:tab/>
        </w:r>
        <w:r w:rsidR="007554E0">
          <w:rPr>
            <w:noProof/>
            <w:webHidden/>
          </w:rPr>
          <w:fldChar w:fldCharType="begin"/>
        </w:r>
        <w:r w:rsidR="007554E0">
          <w:rPr>
            <w:noProof/>
            <w:webHidden/>
          </w:rPr>
          <w:instrText xml:space="preserve"> PAGEREF _Toc103678236 \h </w:instrText>
        </w:r>
        <w:r w:rsidR="007554E0">
          <w:rPr>
            <w:noProof/>
            <w:webHidden/>
          </w:rPr>
        </w:r>
        <w:r w:rsidR="007554E0">
          <w:rPr>
            <w:noProof/>
            <w:webHidden/>
          </w:rPr>
          <w:fldChar w:fldCharType="separate"/>
        </w:r>
        <w:r w:rsidR="007554E0">
          <w:rPr>
            <w:noProof/>
            <w:webHidden/>
          </w:rPr>
          <w:t>29</w:t>
        </w:r>
        <w:r w:rsidR="007554E0">
          <w:rPr>
            <w:noProof/>
            <w:webHidden/>
          </w:rPr>
          <w:fldChar w:fldCharType="end"/>
        </w:r>
      </w:hyperlink>
    </w:p>
    <w:p w14:paraId="24F51749" w14:textId="3DA3F250" w:rsidR="007554E0" w:rsidRDefault="00512694">
      <w:pPr>
        <w:pStyle w:val="TOC3"/>
        <w:rPr>
          <w:rFonts w:asciiTheme="minorHAnsi" w:eastAsiaTheme="minorEastAsia" w:hAnsiTheme="minorHAnsi" w:cstheme="minorBidi"/>
          <w:noProof/>
          <w:sz w:val="22"/>
          <w:szCs w:val="22"/>
        </w:rPr>
      </w:pPr>
      <w:hyperlink w:anchor="_Toc103678237" w:history="1">
        <w:r w:rsidR="007554E0" w:rsidRPr="0065521F">
          <w:rPr>
            <w:rStyle w:val="Hyperlink"/>
            <w:noProof/>
          </w:rPr>
          <w:t>B9.  TrendXTrendGroup Table</w:t>
        </w:r>
        <w:r w:rsidR="007554E0">
          <w:rPr>
            <w:noProof/>
            <w:webHidden/>
          </w:rPr>
          <w:tab/>
        </w:r>
        <w:r w:rsidR="007554E0">
          <w:rPr>
            <w:noProof/>
            <w:webHidden/>
          </w:rPr>
          <w:fldChar w:fldCharType="begin"/>
        </w:r>
        <w:r w:rsidR="007554E0">
          <w:rPr>
            <w:noProof/>
            <w:webHidden/>
          </w:rPr>
          <w:instrText xml:space="preserve"> PAGEREF _Toc103678237 \h </w:instrText>
        </w:r>
        <w:r w:rsidR="007554E0">
          <w:rPr>
            <w:noProof/>
            <w:webHidden/>
          </w:rPr>
        </w:r>
        <w:r w:rsidR="007554E0">
          <w:rPr>
            <w:noProof/>
            <w:webHidden/>
          </w:rPr>
          <w:fldChar w:fldCharType="separate"/>
        </w:r>
        <w:r w:rsidR="007554E0">
          <w:rPr>
            <w:noProof/>
            <w:webHidden/>
          </w:rPr>
          <w:t>30</w:t>
        </w:r>
        <w:r w:rsidR="007554E0">
          <w:rPr>
            <w:noProof/>
            <w:webHidden/>
          </w:rPr>
          <w:fldChar w:fldCharType="end"/>
        </w:r>
      </w:hyperlink>
    </w:p>
    <w:p w14:paraId="698B0FED" w14:textId="6E789726" w:rsidR="007554E0" w:rsidRDefault="00512694">
      <w:pPr>
        <w:pStyle w:val="TOC2"/>
        <w:rPr>
          <w:rFonts w:asciiTheme="minorHAnsi" w:eastAsiaTheme="minorEastAsia" w:hAnsiTheme="minorHAnsi" w:cstheme="minorBidi"/>
          <w:b w:val="0"/>
          <w:noProof/>
          <w:sz w:val="22"/>
          <w:szCs w:val="22"/>
        </w:rPr>
      </w:pPr>
      <w:hyperlink w:anchor="_Toc103678238" w:history="1">
        <w:r w:rsidR="007554E0" w:rsidRPr="0065521F">
          <w:rPr>
            <w:rStyle w:val="Hyperlink"/>
            <w:noProof/>
          </w:rPr>
          <w:t>C.  Fish Distribution Information</w:t>
        </w:r>
        <w:r w:rsidR="007554E0">
          <w:rPr>
            <w:noProof/>
            <w:webHidden/>
          </w:rPr>
          <w:tab/>
        </w:r>
        <w:r w:rsidR="007554E0">
          <w:rPr>
            <w:noProof/>
            <w:webHidden/>
          </w:rPr>
          <w:fldChar w:fldCharType="begin"/>
        </w:r>
        <w:r w:rsidR="007554E0">
          <w:rPr>
            <w:noProof/>
            <w:webHidden/>
          </w:rPr>
          <w:instrText xml:space="preserve"> PAGEREF _Toc103678238 \h </w:instrText>
        </w:r>
        <w:r w:rsidR="007554E0">
          <w:rPr>
            <w:noProof/>
            <w:webHidden/>
          </w:rPr>
        </w:r>
        <w:r w:rsidR="007554E0">
          <w:rPr>
            <w:noProof/>
            <w:webHidden/>
          </w:rPr>
          <w:fldChar w:fldCharType="separate"/>
        </w:r>
        <w:r w:rsidR="007554E0">
          <w:rPr>
            <w:noProof/>
            <w:webHidden/>
          </w:rPr>
          <w:t>31</w:t>
        </w:r>
        <w:r w:rsidR="007554E0">
          <w:rPr>
            <w:noProof/>
            <w:webHidden/>
          </w:rPr>
          <w:fldChar w:fldCharType="end"/>
        </w:r>
      </w:hyperlink>
    </w:p>
    <w:p w14:paraId="16EEF115" w14:textId="72EF496A" w:rsidR="007554E0" w:rsidRDefault="00512694">
      <w:pPr>
        <w:pStyle w:val="TOC3"/>
        <w:rPr>
          <w:rFonts w:asciiTheme="minorHAnsi" w:eastAsiaTheme="minorEastAsia" w:hAnsiTheme="minorHAnsi" w:cstheme="minorBidi"/>
          <w:noProof/>
          <w:sz w:val="22"/>
          <w:szCs w:val="22"/>
        </w:rPr>
      </w:pPr>
      <w:hyperlink w:anchor="_Toc103678239" w:history="1">
        <w:r w:rsidR="007554E0" w:rsidRPr="0065521F">
          <w:rPr>
            <w:rStyle w:val="Hyperlink"/>
            <w:noProof/>
          </w:rPr>
          <w:t>C1.  FishDist Table</w:t>
        </w:r>
        <w:r w:rsidR="007554E0">
          <w:rPr>
            <w:noProof/>
            <w:webHidden/>
          </w:rPr>
          <w:tab/>
        </w:r>
        <w:r w:rsidR="007554E0">
          <w:rPr>
            <w:noProof/>
            <w:webHidden/>
          </w:rPr>
          <w:fldChar w:fldCharType="begin"/>
        </w:r>
        <w:r w:rsidR="007554E0">
          <w:rPr>
            <w:noProof/>
            <w:webHidden/>
          </w:rPr>
          <w:instrText xml:space="preserve"> PAGEREF _Toc103678239 \h </w:instrText>
        </w:r>
        <w:r w:rsidR="007554E0">
          <w:rPr>
            <w:noProof/>
            <w:webHidden/>
          </w:rPr>
        </w:r>
        <w:r w:rsidR="007554E0">
          <w:rPr>
            <w:noProof/>
            <w:webHidden/>
          </w:rPr>
          <w:fldChar w:fldCharType="separate"/>
        </w:r>
        <w:r w:rsidR="007554E0">
          <w:rPr>
            <w:noProof/>
            <w:webHidden/>
          </w:rPr>
          <w:t>31</w:t>
        </w:r>
        <w:r w:rsidR="007554E0">
          <w:rPr>
            <w:noProof/>
            <w:webHidden/>
          </w:rPr>
          <w:fldChar w:fldCharType="end"/>
        </w:r>
      </w:hyperlink>
    </w:p>
    <w:p w14:paraId="67A38160" w14:textId="799D4A2B" w:rsidR="007554E0" w:rsidRDefault="00512694">
      <w:pPr>
        <w:pStyle w:val="TOC2"/>
        <w:rPr>
          <w:rFonts w:asciiTheme="minorHAnsi" w:eastAsiaTheme="minorEastAsia" w:hAnsiTheme="minorHAnsi" w:cstheme="minorBidi"/>
          <w:b w:val="0"/>
          <w:noProof/>
          <w:sz w:val="22"/>
          <w:szCs w:val="22"/>
        </w:rPr>
      </w:pPr>
      <w:hyperlink w:anchor="_Toc103678240" w:history="1">
        <w:r w:rsidR="007554E0" w:rsidRPr="0065521F">
          <w:rPr>
            <w:rStyle w:val="Hyperlink"/>
            <w:noProof/>
          </w:rPr>
          <w:t>D.  Barrier Information</w:t>
        </w:r>
        <w:r w:rsidR="007554E0">
          <w:rPr>
            <w:noProof/>
            <w:webHidden/>
          </w:rPr>
          <w:tab/>
        </w:r>
        <w:r w:rsidR="007554E0">
          <w:rPr>
            <w:noProof/>
            <w:webHidden/>
          </w:rPr>
          <w:fldChar w:fldCharType="begin"/>
        </w:r>
        <w:r w:rsidR="007554E0">
          <w:rPr>
            <w:noProof/>
            <w:webHidden/>
          </w:rPr>
          <w:instrText xml:space="preserve"> PAGEREF _Toc103678240 \h </w:instrText>
        </w:r>
        <w:r w:rsidR="007554E0">
          <w:rPr>
            <w:noProof/>
            <w:webHidden/>
          </w:rPr>
        </w:r>
        <w:r w:rsidR="007554E0">
          <w:rPr>
            <w:noProof/>
            <w:webHidden/>
          </w:rPr>
          <w:fldChar w:fldCharType="separate"/>
        </w:r>
        <w:r w:rsidR="007554E0">
          <w:rPr>
            <w:noProof/>
            <w:webHidden/>
          </w:rPr>
          <w:t>33</w:t>
        </w:r>
        <w:r w:rsidR="007554E0">
          <w:rPr>
            <w:noProof/>
            <w:webHidden/>
          </w:rPr>
          <w:fldChar w:fldCharType="end"/>
        </w:r>
      </w:hyperlink>
    </w:p>
    <w:p w14:paraId="06A73C69" w14:textId="1BB9817F" w:rsidR="007554E0" w:rsidRDefault="00512694">
      <w:pPr>
        <w:pStyle w:val="TOC3"/>
        <w:rPr>
          <w:rFonts w:asciiTheme="minorHAnsi" w:eastAsiaTheme="minorEastAsia" w:hAnsiTheme="minorHAnsi" w:cstheme="minorBidi"/>
          <w:noProof/>
          <w:sz w:val="22"/>
          <w:szCs w:val="22"/>
        </w:rPr>
      </w:pPr>
      <w:hyperlink w:anchor="_Toc103678241" w:history="1">
        <w:r w:rsidR="007554E0" w:rsidRPr="0065521F">
          <w:rPr>
            <w:rStyle w:val="Hyperlink"/>
            <w:noProof/>
          </w:rPr>
          <w:t>D1.  Barrier Table</w:t>
        </w:r>
        <w:r w:rsidR="007554E0">
          <w:rPr>
            <w:noProof/>
            <w:webHidden/>
          </w:rPr>
          <w:tab/>
        </w:r>
        <w:r w:rsidR="007554E0">
          <w:rPr>
            <w:noProof/>
            <w:webHidden/>
          </w:rPr>
          <w:fldChar w:fldCharType="begin"/>
        </w:r>
        <w:r w:rsidR="007554E0">
          <w:rPr>
            <w:noProof/>
            <w:webHidden/>
          </w:rPr>
          <w:instrText xml:space="preserve"> PAGEREF _Toc103678241 \h </w:instrText>
        </w:r>
        <w:r w:rsidR="007554E0">
          <w:rPr>
            <w:noProof/>
            <w:webHidden/>
          </w:rPr>
        </w:r>
        <w:r w:rsidR="007554E0">
          <w:rPr>
            <w:noProof/>
            <w:webHidden/>
          </w:rPr>
          <w:fldChar w:fldCharType="separate"/>
        </w:r>
        <w:r w:rsidR="007554E0">
          <w:rPr>
            <w:noProof/>
            <w:webHidden/>
          </w:rPr>
          <w:t>34</w:t>
        </w:r>
        <w:r w:rsidR="007554E0">
          <w:rPr>
            <w:noProof/>
            <w:webHidden/>
          </w:rPr>
          <w:fldChar w:fldCharType="end"/>
        </w:r>
      </w:hyperlink>
    </w:p>
    <w:p w14:paraId="58C53746" w14:textId="52ABCDD0" w:rsidR="007554E0" w:rsidRDefault="00512694">
      <w:pPr>
        <w:pStyle w:val="TOC3"/>
        <w:rPr>
          <w:rFonts w:asciiTheme="minorHAnsi" w:eastAsiaTheme="minorEastAsia" w:hAnsiTheme="minorHAnsi" w:cstheme="minorBidi"/>
          <w:noProof/>
          <w:sz w:val="22"/>
          <w:szCs w:val="22"/>
        </w:rPr>
      </w:pPr>
      <w:hyperlink w:anchor="_Toc103678242" w:history="1">
        <w:r w:rsidR="007554E0" w:rsidRPr="0065521F">
          <w:rPr>
            <w:rStyle w:val="Hyperlink"/>
            <w:noProof/>
          </w:rPr>
          <w:t>D2.  FishBarrier Table</w:t>
        </w:r>
        <w:r w:rsidR="007554E0">
          <w:rPr>
            <w:noProof/>
            <w:webHidden/>
          </w:rPr>
          <w:tab/>
        </w:r>
        <w:r w:rsidR="007554E0">
          <w:rPr>
            <w:noProof/>
            <w:webHidden/>
          </w:rPr>
          <w:fldChar w:fldCharType="begin"/>
        </w:r>
        <w:r w:rsidR="007554E0">
          <w:rPr>
            <w:noProof/>
            <w:webHidden/>
          </w:rPr>
          <w:instrText xml:space="preserve"> PAGEREF _Toc103678242 \h </w:instrText>
        </w:r>
        <w:r w:rsidR="007554E0">
          <w:rPr>
            <w:noProof/>
            <w:webHidden/>
          </w:rPr>
        </w:r>
        <w:r w:rsidR="007554E0">
          <w:rPr>
            <w:noProof/>
            <w:webHidden/>
          </w:rPr>
          <w:fldChar w:fldCharType="separate"/>
        </w:r>
        <w:r w:rsidR="007554E0">
          <w:rPr>
            <w:noProof/>
            <w:webHidden/>
          </w:rPr>
          <w:t>37</w:t>
        </w:r>
        <w:r w:rsidR="007554E0">
          <w:rPr>
            <w:noProof/>
            <w:webHidden/>
          </w:rPr>
          <w:fldChar w:fldCharType="end"/>
        </w:r>
      </w:hyperlink>
    </w:p>
    <w:p w14:paraId="20E65BF0" w14:textId="7645BCF1" w:rsidR="007554E0" w:rsidRDefault="00512694">
      <w:pPr>
        <w:pStyle w:val="TOC2"/>
        <w:rPr>
          <w:rFonts w:asciiTheme="minorHAnsi" w:eastAsiaTheme="minorEastAsia" w:hAnsiTheme="minorHAnsi" w:cstheme="minorBidi"/>
          <w:b w:val="0"/>
          <w:noProof/>
          <w:sz w:val="22"/>
          <w:szCs w:val="22"/>
        </w:rPr>
      </w:pPr>
      <w:hyperlink w:anchor="_Toc103678243" w:history="1">
        <w:r w:rsidR="007554E0" w:rsidRPr="0065521F">
          <w:rPr>
            <w:rStyle w:val="Hyperlink"/>
            <w:noProof/>
          </w:rPr>
          <w:t>E.  Map Catalog and Photograph Data</w:t>
        </w:r>
        <w:r w:rsidR="007554E0">
          <w:rPr>
            <w:noProof/>
            <w:webHidden/>
          </w:rPr>
          <w:tab/>
        </w:r>
        <w:r w:rsidR="007554E0">
          <w:rPr>
            <w:noProof/>
            <w:webHidden/>
          </w:rPr>
          <w:fldChar w:fldCharType="begin"/>
        </w:r>
        <w:r w:rsidR="007554E0">
          <w:rPr>
            <w:noProof/>
            <w:webHidden/>
          </w:rPr>
          <w:instrText xml:space="preserve"> PAGEREF _Toc103678243 \h </w:instrText>
        </w:r>
        <w:r w:rsidR="007554E0">
          <w:rPr>
            <w:noProof/>
            <w:webHidden/>
          </w:rPr>
        </w:r>
        <w:r w:rsidR="007554E0">
          <w:rPr>
            <w:noProof/>
            <w:webHidden/>
          </w:rPr>
          <w:fldChar w:fldCharType="separate"/>
        </w:r>
        <w:r w:rsidR="007554E0">
          <w:rPr>
            <w:noProof/>
            <w:webHidden/>
          </w:rPr>
          <w:t>38</w:t>
        </w:r>
        <w:r w:rsidR="007554E0">
          <w:rPr>
            <w:noProof/>
            <w:webHidden/>
          </w:rPr>
          <w:fldChar w:fldCharType="end"/>
        </w:r>
      </w:hyperlink>
    </w:p>
    <w:p w14:paraId="4061C20E" w14:textId="3FD4F0AF" w:rsidR="007554E0" w:rsidRDefault="00512694">
      <w:pPr>
        <w:pStyle w:val="TOC2"/>
        <w:rPr>
          <w:rFonts w:asciiTheme="minorHAnsi" w:eastAsiaTheme="minorEastAsia" w:hAnsiTheme="minorHAnsi" w:cstheme="minorBidi"/>
          <w:b w:val="0"/>
          <w:noProof/>
          <w:sz w:val="22"/>
          <w:szCs w:val="22"/>
        </w:rPr>
      </w:pPr>
      <w:hyperlink w:anchor="_Toc103678244" w:history="1">
        <w:r w:rsidR="007554E0" w:rsidRPr="0065521F">
          <w:rPr>
            <w:rStyle w:val="Hyperlink"/>
            <w:noProof/>
          </w:rPr>
          <w:t>F.  Reference Information</w:t>
        </w:r>
        <w:r w:rsidR="007554E0">
          <w:rPr>
            <w:noProof/>
            <w:webHidden/>
          </w:rPr>
          <w:tab/>
        </w:r>
        <w:r w:rsidR="007554E0">
          <w:rPr>
            <w:noProof/>
            <w:webHidden/>
          </w:rPr>
          <w:fldChar w:fldCharType="begin"/>
        </w:r>
        <w:r w:rsidR="007554E0">
          <w:rPr>
            <w:noProof/>
            <w:webHidden/>
          </w:rPr>
          <w:instrText xml:space="preserve"> PAGEREF _Toc103678244 \h </w:instrText>
        </w:r>
        <w:r w:rsidR="007554E0">
          <w:rPr>
            <w:noProof/>
            <w:webHidden/>
          </w:rPr>
        </w:r>
        <w:r w:rsidR="007554E0">
          <w:rPr>
            <w:noProof/>
            <w:webHidden/>
          </w:rPr>
          <w:fldChar w:fldCharType="separate"/>
        </w:r>
        <w:r w:rsidR="007554E0">
          <w:rPr>
            <w:noProof/>
            <w:webHidden/>
          </w:rPr>
          <w:t>39</w:t>
        </w:r>
        <w:r w:rsidR="007554E0">
          <w:rPr>
            <w:noProof/>
            <w:webHidden/>
          </w:rPr>
          <w:fldChar w:fldCharType="end"/>
        </w:r>
      </w:hyperlink>
    </w:p>
    <w:p w14:paraId="015E71F3" w14:textId="7037C637" w:rsidR="007554E0" w:rsidRDefault="00512694">
      <w:pPr>
        <w:pStyle w:val="TOC3"/>
        <w:rPr>
          <w:rFonts w:asciiTheme="minorHAnsi" w:eastAsiaTheme="minorEastAsia" w:hAnsiTheme="minorHAnsi" w:cstheme="minorBidi"/>
          <w:noProof/>
          <w:sz w:val="22"/>
          <w:szCs w:val="22"/>
        </w:rPr>
      </w:pPr>
      <w:hyperlink w:anchor="_Toc103678245" w:history="1">
        <w:r w:rsidR="007554E0" w:rsidRPr="0065521F">
          <w:rPr>
            <w:rStyle w:val="Hyperlink"/>
            <w:noProof/>
          </w:rPr>
          <w:t>F1.  Reference Table</w:t>
        </w:r>
        <w:r w:rsidR="007554E0">
          <w:rPr>
            <w:noProof/>
            <w:webHidden/>
          </w:rPr>
          <w:tab/>
        </w:r>
        <w:r w:rsidR="007554E0">
          <w:rPr>
            <w:noProof/>
            <w:webHidden/>
          </w:rPr>
          <w:fldChar w:fldCharType="begin"/>
        </w:r>
        <w:r w:rsidR="007554E0">
          <w:rPr>
            <w:noProof/>
            <w:webHidden/>
          </w:rPr>
          <w:instrText xml:space="preserve"> PAGEREF _Toc103678245 \h </w:instrText>
        </w:r>
        <w:r w:rsidR="007554E0">
          <w:rPr>
            <w:noProof/>
            <w:webHidden/>
          </w:rPr>
        </w:r>
        <w:r w:rsidR="007554E0">
          <w:rPr>
            <w:noProof/>
            <w:webHidden/>
          </w:rPr>
          <w:fldChar w:fldCharType="separate"/>
        </w:r>
        <w:r w:rsidR="007554E0">
          <w:rPr>
            <w:noProof/>
            <w:webHidden/>
          </w:rPr>
          <w:t>40</w:t>
        </w:r>
        <w:r w:rsidR="007554E0">
          <w:rPr>
            <w:noProof/>
            <w:webHidden/>
          </w:rPr>
          <w:fldChar w:fldCharType="end"/>
        </w:r>
      </w:hyperlink>
    </w:p>
    <w:p w14:paraId="1F46291B" w14:textId="2F383741" w:rsidR="007554E0" w:rsidRDefault="00512694">
      <w:pPr>
        <w:pStyle w:val="TOC3"/>
        <w:rPr>
          <w:rFonts w:asciiTheme="minorHAnsi" w:eastAsiaTheme="minorEastAsia" w:hAnsiTheme="minorHAnsi" w:cstheme="minorBidi"/>
          <w:noProof/>
          <w:sz w:val="22"/>
          <w:szCs w:val="22"/>
        </w:rPr>
      </w:pPr>
      <w:hyperlink w:anchor="_Toc103678246" w:history="1">
        <w:r w:rsidR="007554E0" w:rsidRPr="0065521F">
          <w:rPr>
            <w:rStyle w:val="Hyperlink"/>
            <w:noProof/>
          </w:rPr>
          <w:t>F2.  SuperReference Table</w:t>
        </w:r>
        <w:r w:rsidR="007554E0">
          <w:rPr>
            <w:noProof/>
            <w:webHidden/>
          </w:rPr>
          <w:tab/>
        </w:r>
        <w:r w:rsidR="007554E0">
          <w:rPr>
            <w:noProof/>
            <w:webHidden/>
          </w:rPr>
          <w:fldChar w:fldCharType="begin"/>
        </w:r>
        <w:r w:rsidR="007554E0">
          <w:rPr>
            <w:noProof/>
            <w:webHidden/>
          </w:rPr>
          <w:instrText xml:space="preserve"> PAGEREF _Toc103678246 \h </w:instrText>
        </w:r>
        <w:r w:rsidR="007554E0">
          <w:rPr>
            <w:noProof/>
            <w:webHidden/>
          </w:rPr>
        </w:r>
        <w:r w:rsidR="007554E0">
          <w:rPr>
            <w:noProof/>
            <w:webHidden/>
          </w:rPr>
          <w:fldChar w:fldCharType="separate"/>
        </w:r>
        <w:r w:rsidR="007554E0">
          <w:rPr>
            <w:noProof/>
            <w:webHidden/>
          </w:rPr>
          <w:t>41</w:t>
        </w:r>
        <w:r w:rsidR="007554E0">
          <w:rPr>
            <w:noProof/>
            <w:webHidden/>
          </w:rPr>
          <w:fldChar w:fldCharType="end"/>
        </w:r>
      </w:hyperlink>
    </w:p>
    <w:p w14:paraId="61A3C2A1" w14:textId="3EA48B67" w:rsidR="007554E0" w:rsidRDefault="00512694">
      <w:pPr>
        <w:pStyle w:val="TOC2"/>
        <w:rPr>
          <w:rFonts w:asciiTheme="minorHAnsi" w:eastAsiaTheme="minorEastAsia" w:hAnsiTheme="minorHAnsi" w:cstheme="minorBidi"/>
          <w:b w:val="0"/>
          <w:noProof/>
          <w:sz w:val="22"/>
          <w:szCs w:val="22"/>
        </w:rPr>
      </w:pPr>
      <w:hyperlink w:anchor="_Toc103678247" w:history="1">
        <w:r w:rsidR="007554E0" w:rsidRPr="0065521F">
          <w:rPr>
            <w:rStyle w:val="Hyperlink"/>
            <w:noProof/>
          </w:rPr>
          <w:t>G.  Habitat Restoration / Improvement Projects Data</w:t>
        </w:r>
        <w:r w:rsidR="007554E0">
          <w:rPr>
            <w:noProof/>
            <w:webHidden/>
          </w:rPr>
          <w:tab/>
        </w:r>
        <w:r w:rsidR="007554E0">
          <w:rPr>
            <w:noProof/>
            <w:webHidden/>
          </w:rPr>
          <w:fldChar w:fldCharType="begin"/>
        </w:r>
        <w:r w:rsidR="007554E0">
          <w:rPr>
            <w:noProof/>
            <w:webHidden/>
          </w:rPr>
          <w:instrText xml:space="preserve"> PAGEREF _Toc103678247 \h </w:instrText>
        </w:r>
        <w:r w:rsidR="007554E0">
          <w:rPr>
            <w:noProof/>
            <w:webHidden/>
          </w:rPr>
        </w:r>
        <w:r w:rsidR="007554E0">
          <w:rPr>
            <w:noProof/>
            <w:webHidden/>
          </w:rPr>
          <w:fldChar w:fldCharType="separate"/>
        </w:r>
        <w:r w:rsidR="007554E0">
          <w:rPr>
            <w:noProof/>
            <w:webHidden/>
          </w:rPr>
          <w:t>42</w:t>
        </w:r>
        <w:r w:rsidR="007554E0">
          <w:rPr>
            <w:noProof/>
            <w:webHidden/>
          </w:rPr>
          <w:fldChar w:fldCharType="end"/>
        </w:r>
      </w:hyperlink>
    </w:p>
    <w:p w14:paraId="626E8D50" w14:textId="2152B752" w:rsidR="007554E0" w:rsidRDefault="00512694">
      <w:pPr>
        <w:pStyle w:val="TOC2"/>
        <w:rPr>
          <w:rFonts w:asciiTheme="minorHAnsi" w:eastAsiaTheme="minorEastAsia" w:hAnsiTheme="minorHAnsi" w:cstheme="minorBidi"/>
          <w:b w:val="0"/>
          <w:noProof/>
          <w:sz w:val="22"/>
          <w:szCs w:val="22"/>
        </w:rPr>
      </w:pPr>
      <w:hyperlink w:anchor="_Toc103678248" w:history="1">
        <w:r w:rsidR="007554E0" w:rsidRPr="0065521F">
          <w:rPr>
            <w:rStyle w:val="Hyperlink"/>
            <w:noProof/>
          </w:rPr>
          <w:t>H.  Hatchery Facility Data</w:t>
        </w:r>
        <w:r w:rsidR="007554E0">
          <w:rPr>
            <w:noProof/>
            <w:webHidden/>
          </w:rPr>
          <w:tab/>
        </w:r>
        <w:r w:rsidR="007554E0">
          <w:rPr>
            <w:noProof/>
            <w:webHidden/>
          </w:rPr>
          <w:fldChar w:fldCharType="begin"/>
        </w:r>
        <w:r w:rsidR="007554E0">
          <w:rPr>
            <w:noProof/>
            <w:webHidden/>
          </w:rPr>
          <w:instrText xml:space="preserve"> PAGEREF _Toc103678248 \h </w:instrText>
        </w:r>
        <w:r w:rsidR="007554E0">
          <w:rPr>
            <w:noProof/>
            <w:webHidden/>
          </w:rPr>
        </w:r>
        <w:r w:rsidR="007554E0">
          <w:rPr>
            <w:noProof/>
            <w:webHidden/>
          </w:rPr>
          <w:fldChar w:fldCharType="separate"/>
        </w:r>
        <w:r w:rsidR="007554E0">
          <w:rPr>
            <w:noProof/>
            <w:webHidden/>
          </w:rPr>
          <w:t>43</w:t>
        </w:r>
        <w:r w:rsidR="007554E0">
          <w:rPr>
            <w:noProof/>
            <w:webHidden/>
          </w:rPr>
          <w:fldChar w:fldCharType="end"/>
        </w:r>
      </w:hyperlink>
    </w:p>
    <w:p w14:paraId="46303118" w14:textId="7F5D68D2" w:rsidR="007554E0" w:rsidRDefault="00512694">
      <w:pPr>
        <w:pStyle w:val="TOC3"/>
        <w:rPr>
          <w:rFonts w:asciiTheme="minorHAnsi" w:eastAsiaTheme="minorEastAsia" w:hAnsiTheme="minorHAnsi" w:cstheme="minorBidi"/>
          <w:noProof/>
          <w:sz w:val="22"/>
          <w:szCs w:val="22"/>
        </w:rPr>
      </w:pPr>
      <w:hyperlink w:anchor="_Toc103678249" w:history="1">
        <w:r w:rsidR="007554E0" w:rsidRPr="0065521F">
          <w:rPr>
            <w:rStyle w:val="Hyperlink"/>
            <w:noProof/>
          </w:rPr>
          <w:t>H1.  Hatchery Table</w:t>
        </w:r>
        <w:r w:rsidR="007554E0">
          <w:rPr>
            <w:noProof/>
            <w:webHidden/>
          </w:rPr>
          <w:tab/>
        </w:r>
        <w:r w:rsidR="007554E0">
          <w:rPr>
            <w:noProof/>
            <w:webHidden/>
          </w:rPr>
          <w:fldChar w:fldCharType="begin"/>
        </w:r>
        <w:r w:rsidR="007554E0">
          <w:rPr>
            <w:noProof/>
            <w:webHidden/>
          </w:rPr>
          <w:instrText xml:space="preserve"> PAGEREF _Toc103678249 \h </w:instrText>
        </w:r>
        <w:r w:rsidR="007554E0">
          <w:rPr>
            <w:noProof/>
            <w:webHidden/>
          </w:rPr>
        </w:r>
        <w:r w:rsidR="007554E0">
          <w:rPr>
            <w:noProof/>
            <w:webHidden/>
          </w:rPr>
          <w:fldChar w:fldCharType="separate"/>
        </w:r>
        <w:r w:rsidR="007554E0">
          <w:rPr>
            <w:noProof/>
            <w:webHidden/>
          </w:rPr>
          <w:t>44</w:t>
        </w:r>
        <w:r w:rsidR="007554E0">
          <w:rPr>
            <w:noProof/>
            <w:webHidden/>
          </w:rPr>
          <w:fldChar w:fldCharType="end"/>
        </w:r>
      </w:hyperlink>
    </w:p>
    <w:p w14:paraId="41D8494C" w14:textId="55591730" w:rsidR="007554E0" w:rsidRDefault="00512694">
      <w:pPr>
        <w:pStyle w:val="TOC3"/>
        <w:rPr>
          <w:rFonts w:asciiTheme="minorHAnsi" w:eastAsiaTheme="minorEastAsia" w:hAnsiTheme="minorHAnsi" w:cstheme="minorBidi"/>
          <w:noProof/>
          <w:sz w:val="22"/>
          <w:szCs w:val="22"/>
        </w:rPr>
      </w:pPr>
      <w:hyperlink w:anchor="_Toc103678250" w:history="1">
        <w:r w:rsidR="007554E0" w:rsidRPr="0065521F">
          <w:rPr>
            <w:rStyle w:val="Hyperlink"/>
            <w:noProof/>
          </w:rPr>
          <w:t>H2.  HatchWater Table</w:t>
        </w:r>
        <w:r w:rsidR="007554E0">
          <w:rPr>
            <w:noProof/>
            <w:webHidden/>
          </w:rPr>
          <w:tab/>
        </w:r>
        <w:r w:rsidR="007554E0">
          <w:rPr>
            <w:noProof/>
            <w:webHidden/>
          </w:rPr>
          <w:fldChar w:fldCharType="begin"/>
        </w:r>
        <w:r w:rsidR="007554E0">
          <w:rPr>
            <w:noProof/>
            <w:webHidden/>
          </w:rPr>
          <w:instrText xml:space="preserve"> PAGEREF _Toc103678250 \h </w:instrText>
        </w:r>
        <w:r w:rsidR="007554E0">
          <w:rPr>
            <w:noProof/>
            <w:webHidden/>
          </w:rPr>
        </w:r>
        <w:r w:rsidR="007554E0">
          <w:rPr>
            <w:noProof/>
            <w:webHidden/>
          </w:rPr>
          <w:fldChar w:fldCharType="separate"/>
        </w:r>
        <w:r w:rsidR="007554E0">
          <w:rPr>
            <w:noProof/>
            <w:webHidden/>
          </w:rPr>
          <w:t>47</w:t>
        </w:r>
        <w:r w:rsidR="007554E0">
          <w:rPr>
            <w:noProof/>
            <w:webHidden/>
          </w:rPr>
          <w:fldChar w:fldCharType="end"/>
        </w:r>
      </w:hyperlink>
    </w:p>
    <w:p w14:paraId="2180D1D0" w14:textId="42FE7BD5" w:rsidR="007554E0" w:rsidRDefault="00512694">
      <w:pPr>
        <w:pStyle w:val="TOC2"/>
        <w:rPr>
          <w:rFonts w:asciiTheme="minorHAnsi" w:eastAsiaTheme="minorEastAsia" w:hAnsiTheme="minorHAnsi" w:cstheme="minorBidi"/>
          <w:b w:val="0"/>
          <w:noProof/>
          <w:sz w:val="22"/>
          <w:szCs w:val="22"/>
        </w:rPr>
      </w:pPr>
      <w:hyperlink w:anchor="_Toc103678251" w:history="1">
        <w:r w:rsidR="007554E0" w:rsidRPr="0065521F">
          <w:rPr>
            <w:rStyle w:val="Hyperlink"/>
            <w:noProof/>
          </w:rPr>
          <w:t>I.  Dam Facility Data</w:t>
        </w:r>
        <w:r w:rsidR="007554E0">
          <w:rPr>
            <w:noProof/>
            <w:webHidden/>
          </w:rPr>
          <w:tab/>
        </w:r>
        <w:r w:rsidR="007554E0">
          <w:rPr>
            <w:noProof/>
            <w:webHidden/>
          </w:rPr>
          <w:fldChar w:fldCharType="begin"/>
        </w:r>
        <w:r w:rsidR="007554E0">
          <w:rPr>
            <w:noProof/>
            <w:webHidden/>
          </w:rPr>
          <w:instrText xml:space="preserve"> PAGEREF _Toc103678251 \h </w:instrText>
        </w:r>
        <w:r w:rsidR="007554E0">
          <w:rPr>
            <w:noProof/>
            <w:webHidden/>
          </w:rPr>
        </w:r>
        <w:r w:rsidR="007554E0">
          <w:rPr>
            <w:noProof/>
            <w:webHidden/>
          </w:rPr>
          <w:fldChar w:fldCharType="separate"/>
        </w:r>
        <w:r w:rsidR="007554E0">
          <w:rPr>
            <w:noProof/>
            <w:webHidden/>
          </w:rPr>
          <w:t>48</w:t>
        </w:r>
        <w:r w:rsidR="007554E0">
          <w:rPr>
            <w:noProof/>
            <w:webHidden/>
          </w:rPr>
          <w:fldChar w:fldCharType="end"/>
        </w:r>
      </w:hyperlink>
    </w:p>
    <w:p w14:paraId="65FDCCEF" w14:textId="7A2C8410" w:rsidR="007554E0" w:rsidRDefault="00512694">
      <w:pPr>
        <w:pStyle w:val="TOC3"/>
        <w:rPr>
          <w:rFonts w:asciiTheme="minorHAnsi" w:eastAsiaTheme="minorEastAsia" w:hAnsiTheme="minorHAnsi" w:cstheme="minorBidi"/>
          <w:noProof/>
          <w:sz w:val="22"/>
          <w:szCs w:val="22"/>
        </w:rPr>
      </w:pPr>
      <w:hyperlink w:anchor="_Toc103678252" w:history="1">
        <w:r w:rsidR="007554E0" w:rsidRPr="0065521F">
          <w:rPr>
            <w:rStyle w:val="Hyperlink"/>
            <w:noProof/>
          </w:rPr>
          <w:t>I1.  Dam Table</w:t>
        </w:r>
        <w:r w:rsidR="007554E0">
          <w:rPr>
            <w:noProof/>
            <w:webHidden/>
          </w:rPr>
          <w:tab/>
        </w:r>
        <w:r w:rsidR="007554E0">
          <w:rPr>
            <w:noProof/>
            <w:webHidden/>
          </w:rPr>
          <w:fldChar w:fldCharType="begin"/>
        </w:r>
        <w:r w:rsidR="007554E0">
          <w:rPr>
            <w:noProof/>
            <w:webHidden/>
          </w:rPr>
          <w:instrText xml:space="preserve"> PAGEREF _Toc103678252 \h </w:instrText>
        </w:r>
        <w:r w:rsidR="007554E0">
          <w:rPr>
            <w:noProof/>
            <w:webHidden/>
          </w:rPr>
        </w:r>
        <w:r w:rsidR="007554E0">
          <w:rPr>
            <w:noProof/>
            <w:webHidden/>
          </w:rPr>
          <w:fldChar w:fldCharType="separate"/>
        </w:r>
        <w:r w:rsidR="007554E0">
          <w:rPr>
            <w:noProof/>
            <w:webHidden/>
          </w:rPr>
          <w:t>49</w:t>
        </w:r>
        <w:r w:rsidR="007554E0">
          <w:rPr>
            <w:noProof/>
            <w:webHidden/>
          </w:rPr>
          <w:fldChar w:fldCharType="end"/>
        </w:r>
      </w:hyperlink>
    </w:p>
    <w:p w14:paraId="54ABEBC0" w14:textId="6AD3097C" w:rsidR="007554E0" w:rsidRDefault="00512694">
      <w:pPr>
        <w:pStyle w:val="TOC3"/>
        <w:rPr>
          <w:rFonts w:asciiTheme="minorHAnsi" w:eastAsiaTheme="minorEastAsia" w:hAnsiTheme="minorHAnsi" w:cstheme="minorBidi"/>
          <w:noProof/>
          <w:sz w:val="22"/>
          <w:szCs w:val="22"/>
        </w:rPr>
      </w:pPr>
      <w:hyperlink w:anchor="_Toc103678253" w:history="1">
        <w:r w:rsidR="007554E0" w:rsidRPr="0065521F">
          <w:rPr>
            <w:rStyle w:val="Hyperlink"/>
            <w:noProof/>
          </w:rPr>
          <w:t>I2.  DamXDamPurpose Table</w:t>
        </w:r>
        <w:r w:rsidR="007554E0">
          <w:rPr>
            <w:noProof/>
            <w:webHidden/>
          </w:rPr>
          <w:tab/>
        </w:r>
        <w:r w:rsidR="007554E0">
          <w:rPr>
            <w:noProof/>
            <w:webHidden/>
          </w:rPr>
          <w:fldChar w:fldCharType="begin"/>
        </w:r>
        <w:r w:rsidR="007554E0">
          <w:rPr>
            <w:noProof/>
            <w:webHidden/>
          </w:rPr>
          <w:instrText xml:space="preserve"> PAGEREF _Toc103678253 \h </w:instrText>
        </w:r>
        <w:r w:rsidR="007554E0">
          <w:rPr>
            <w:noProof/>
            <w:webHidden/>
          </w:rPr>
        </w:r>
        <w:r w:rsidR="007554E0">
          <w:rPr>
            <w:noProof/>
            <w:webHidden/>
          </w:rPr>
          <w:fldChar w:fldCharType="separate"/>
        </w:r>
        <w:r w:rsidR="007554E0">
          <w:rPr>
            <w:noProof/>
            <w:webHidden/>
          </w:rPr>
          <w:t>50</w:t>
        </w:r>
        <w:r w:rsidR="007554E0">
          <w:rPr>
            <w:noProof/>
            <w:webHidden/>
          </w:rPr>
          <w:fldChar w:fldCharType="end"/>
        </w:r>
      </w:hyperlink>
    </w:p>
    <w:p w14:paraId="62801969" w14:textId="78784819" w:rsidR="007554E0" w:rsidRDefault="00512694">
      <w:pPr>
        <w:pStyle w:val="TOC3"/>
        <w:rPr>
          <w:rFonts w:asciiTheme="minorHAnsi" w:eastAsiaTheme="minorEastAsia" w:hAnsiTheme="minorHAnsi" w:cstheme="minorBidi"/>
          <w:noProof/>
          <w:sz w:val="22"/>
          <w:szCs w:val="22"/>
        </w:rPr>
      </w:pPr>
      <w:hyperlink w:anchor="_Toc103678254" w:history="1">
        <w:r w:rsidR="007554E0" w:rsidRPr="0065521F">
          <w:rPr>
            <w:rStyle w:val="Hyperlink"/>
            <w:noProof/>
          </w:rPr>
          <w:t>I3.  DamXDamType Table</w:t>
        </w:r>
        <w:r w:rsidR="007554E0">
          <w:rPr>
            <w:noProof/>
            <w:webHidden/>
          </w:rPr>
          <w:tab/>
        </w:r>
        <w:r w:rsidR="007554E0">
          <w:rPr>
            <w:noProof/>
            <w:webHidden/>
          </w:rPr>
          <w:fldChar w:fldCharType="begin"/>
        </w:r>
        <w:r w:rsidR="007554E0">
          <w:rPr>
            <w:noProof/>
            <w:webHidden/>
          </w:rPr>
          <w:instrText xml:space="preserve"> PAGEREF _Toc103678254 \h </w:instrText>
        </w:r>
        <w:r w:rsidR="007554E0">
          <w:rPr>
            <w:noProof/>
            <w:webHidden/>
          </w:rPr>
        </w:r>
        <w:r w:rsidR="007554E0">
          <w:rPr>
            <w:noProof/>
            <w:webHidden/>
          </w:rPr>
          <w:fldChar w:fldCharType="separate"/>
        </w:r>
        <w:r w:rsidR="007554E0">
          <w:rPr>
            <w:noProof/>
            <w:webHidden/>
          </w:rPr>
          <w:t>51</w:t>
        </w:r>
        <w:r w:rsidR="007554E0">
          <w:rPr>
            <w:noProof/>
            <w:webHidden/>
          </w:rPr>
          <w:fldChar w:fldCharType="end"/>
        </w:r>
      </w:hyperlink>
    </w:p>
    <w:p w14:paraId="675BCA3A" w14:textId="7B897FBA" w:rsidR="007554E0" w:rsidRDefault="00512694">
      <w:pPr>
        <w:pStyle w:val="TOC1"/>
        <w:rPr>
          <w:rFonts w:asciiTheme="minorHAnsi" w:eastAsiaTheme="minorEastAsia" w:hAnsiTheme="minorHAnsi" w:cstheme="minorBidi"/>
          <w:b w:val="0"/>
          <w:noProof/>
          <w:sz w:val="22"/>
          <w:szCs w:val="22"/>
        </w:rPr>
      </w:pPr>
      <w:hyperlink w:anchor="_Toc103678255" w:history="1">
        <w:r w:rsidR="007554E0" w:rsidRPr="0065521F">
          <w:rPr>
            <w:rStyle w:val="Hyperlink"/>
            <w:noProof/>
          </w:rPr>
          <w:t>III.  Trend Data Compiler Decision Tree</w:t>
        </w:r>
        <w:r w:rsidR="007554E0">
          <w:rPr>
            <w:noProof/>
            <w:webHidden/>
          </w:rPr>
          <w:tab/>
        </w:r>
        <w:r w:rsidR="007554E0">
          <w:rPr>
            <w:noProof/>
            <w:webHidden/>
          </w:rPr>
          <w:fldChar w:fldCharType="begin"/>
        </w:r>
        <w:r w:rsidR="007554E0">
          <w:rPr>
            <w:noProof/>
            <w:webHidden/>
          </w:rPr>
          <w:instrText xml:space="preserve"> PAGEREF _Toc103678255 \h </w:instrText>
        </w:r>
        <w:r w:rsidR="007554E0">
          <w:rPr>
            <w:noProof/>
            <w:webHidden/>
          </w:rPr>
        </w:r>
        <w:r w:rsidR="007554E0">
          <w:rPr>
            <w:noProof/>
            <w:webHidden/>
          </w:rPr>
          <w:fldChar w:fldCharType="separate"/>
        </w:r>
        <w:r w:rsidR="007554E0">
          <w:rPr>
            <w:noProof/>
            <w:webHidden/>
          </w:rPr>
          <w:t>52</w:t>
        </w:r>
        <w:r w:rsidR="007554E0">
          <w:rPr>
            <w:noProof/>
            <w:webHidden/>
          </w:rPr>
          <w:fldChar w:fldCharType="end"/>
        </w:r>
      </w:hyperlink>
    </w:p>
    <w:p w14:paraId="476A014A" w14:textId="25FF0E2D" w:rsidR="007554E0" w:rsidRDefault="00512694">
      <w:pPr>
        <w:pStyle w:val="TOC1"/>
        <w:rPr>
          <w:rFonts w:asciiTheme="minorHAnsi" w:eastAsiaTheme="minorEastAsia" w:hAnsiTheme="minorHAnsi" w:cstheme="minorBidi"/>
          <w:b w:val="0"/>
          <w:noProof/>
          <w:sz w:val="22"/>
          <w:szCs w:val="22"/>
        </w:rPr>
      </w:pPr>
      <w:hyperlink w:anchor="_Toc103678256" w:history="1">
        <w:r w:rsidR="007554E0" w:rsidRPr="0065521F">
          <w:rPr>
            <w:rStyle w:val="Hyperlink"/>
            <w:noProof/>
          </w:rPr>
          <w:t>Appendix A.  "Too Many To Count" in the EscData table</w:t>
        </w:r>
        <w:r w:rsidR="007554E0">
          <w:rPr>
            <w:noProof/>
            <w:webHidden/>
          </w:rPr>
          <w:tab/>
        </w:r>
        <w:r w:rsidR="007554E0">
          <w:rPr>
            <w:noProof/>
            <w:webHidden/>
          </w:rPr>
          <w:fldChar w:fldCharType="begin"/>
        </w:r>
        <w:r w:rsidR="007554E0">
          <w:rPr>
            <w:noProof/>
            <w:webHidden/>
          </w:rPr>
          <w:instrText xml:space="preserve"> PAGEREF _Toc103678256 \h </w:instrText>
        </w:r>
        <w:r w:rsidR="007554E0">
          <w:rPr>
            <w:noProof/>
            <w:webHidden/>
          </w:rPr>
        </w:r>
        <w:r w:rsidR="007554E0">
          <w:rPr>
            <w:noProof/>
            <w:webHidden/>
          </w:rPr>
          <w:fldChar w:fldCharType="separate"/>
        </w:r>
        <w:r w:rsidR="007554E0">
          <w:rPr>
            <w:noProof/>
            <w:webHidden/>
          </w:rPr>
          <w:t>53</w:t>
        </w:r>
        <w:r w:rsidR="007554E0">
          <w:rPr>
            <w:noProof/>
            <w:webHidden/>
          </w:rPr>
          <w:fldChar w:fldCharType="end"/>
        </w:r>
      </w:hyperlink>
    </w:p>
    <w:p w14:paraId="48C05524" w14:textId="5BF9F394" w:rsidR="007554E0" w:rsidRDefault="00512694">
      <w:pPr>
        <w:pStyle w:val="TOC1"/>
        <w:rPr>
          <w:rFonts w:asciiTheme="minorHAnsi" w:eastAsiaTheme="minorEastAsia" w:hAnsiTheme="minorHAnsi" w:cstheme="minorBidi"/>
          <w:b w:val="0"/>
          <w:noProof/>
          <w:sz w:val="22"/>
          <w:szCs w:val="22"/>
        </w:rPr>
      </w:pPr>
      <w:hyperlink w:anchor="_Toc103678257" w:history="1">
        <w:r w:rsidR="007554E0" w:rsidRPr="0065521F">
          <w:rPr>
            <w:rStyle w:val="Hyperlink"/>
            <w:noProof/>
          </w:rPr>
          <w:t>Appendix B.  Draft tables</w:t>
        </w:r>
        <w:r w:rsidR="007554E0">
          <w:rPr>
            <w:noProof/>
            <w:webHidden/>
          </w:rPr>
          <w:tab/>
        </w:r>
        <w:r w:rsidR="007554E0">
          <w:rPr>
            <w:noProof/>
            <w:webHidden/>
          </w:rPr>
          <w:fldChar w:fldCharType="begin"/>
        </w:r>
        <w:r w:rsidR="007554E0">
          <w:rPr>
            <w:noProof/>
            <w:webHidden/>
          </w:rPr>
          <w:instrText xml:space="preserve"> PAGEREF _Toc103678257 \h </w:instrText>
        </w:r>
        <w:r w:rsidR="007554E0">
          <w:rPr>
            <w:noProof/>
            <w:webHidden/>
          </w:rPr>
        </w:r>
        <w:r w:rsidR="007554E0">
          <w:rPr>
            <w:noProof/>
            <w:webHidden/>
          </w:rPr>
          <w:fldChar w:fldCharType="separate"/>
        </w:r>
        <w:r w:rsidR="007554E0">
          <w:rPr>
            <w:noProof/>
            <w:webHidden/>
          </w:rPr>
          <w:t>54</w:t>
        </w:r>
        <w:r w:rsidR="007554E0">
          <w:rPr>
            <w:noProof/>
            <w:webHidden/>
          </w:rPr>
          <w:fldChar w:fldCharType="end"/>
        </w:r>
      </w:hyperlink>
    </w:p>
    <w:p w14:paraId="158F1714" w14:textId="4D14D1BE" w:rsidR="007554E0" w:rsidRDefault="00512694">
      <w:pPr>
        <w:pStyle w:val="TOC1"/>
        <w:rPr>
          <w:rFonts w:asciiTheme="minorHAnsi" w:eastAsiaTheme="minorEastAsia" w:hAnsiTheme="minorHAnsi" w:cstheme="minorBidi"/>
          <w:b w:val="0"/>
          <w:noProof/>
          <w:sz w:val="22"/>
          <w:szCs w:val="22"/>
        </w:rPr>
      </w:pPr>
      <w:hyperlink w:anchor="_Toc103678258" w:history="1">
        <w:r w:rsidR="007554E0" w:rsidRPr="0065521F">
          <w:rPr>
            <w:rStyle w:val="Hyperlink"/>
            <w:noProof/>
          </w:rPr>
          <w:t>Appendix C.  Instructions and Definitions for the CategoryID Field</w:t>
        </w:r>
        <w:r w:rsidR="007554E0">
          <w:rPr>
            <w:noProof/>
            <w:webHidden/>
          </w:rPr>
          <w:tab/>
        </w:r>
        <w:r w:rsidR="007554E0">
          <w:rPr>
            <w:noProof/>
            <w:webHidden/>
          </w:rPr>
          <w:fldChar w:fldCharType="begin"/>
        </w:r>
        <w:r w:rsidR="007554E0">
          <w:rPr>
            <w:noProof/>
            <w:webHidden/>
          </w:rPr>
          <w:instrText xml:space="preserve"> PAGEREF _Toc103678258 \h </w:instrText>
        </w:r>
        <w:r w:rsidR="007554E0">
          <w:rPr>
            <w:noProof/>
            <w:webHidden/>
          </w:rPr>
        </w:r>
        <w:r w:rsidR="007554E0">
          <w:rPr>
            <w:noProof/>
            <w:webHidden/>
          </w:rPr>
          <w:fldChar w:fldCharType="separate"/>
        </w:r>
        <w:r w:rsidR="007554E0">
          <w:rPr>
            <w:noProof/>
            <w:webHidden/>
          </w:rPr>
          <w:t>54</w:t>
        </w:r>
        <w:r w:rsidR="007554E0">
          <w:rPr>
            <w:noProof/>
            <w:webHidden/>
          </w:rPr>
          <w:fldChar w:fldCharType="end"/>
        </w:r>
      </w:hyperlink>
    </w:p>
    <w:p w14:paraId="2D751B4E" w14:textId="4E000421" w:rsidR="007554E0" w:rsidRDefault="00512694">
      <w:pPr>
        <w:pStyle w:val="TOC1"/>
        <w:rPr>
          <w:rFonts w:asciiTheme="minorHAnsi" w:eastAsiaTheme="minorEastAsia" w:hAnsiTheme="minorHAnsi" w:cstheme="minorBidi"/>
          <w:b w:val="0"/>
          <w:noProof/>
          <w:sz w:val="22"/>
          <w:szCs w:val="22"/>
        </w:rPr>
      </w:pPr>
      <w:hyperlink w:anchor="_Toc103678259" w:history="1">
        <w:r w:rsidR="007554E0" w:rsidRPr="0065521F">
          <w:rPr>
            <w:rStyle w:val="Hyperlink"/>
            <w:noProof/>
          </w:rPr>
          <w:t>Appendix D.  Glossary</w:t>
        </w:r>
        <w:r w:rsidR="007554E0">
          <w:rPr>
            <w:noProof/>
            <w:webHidden/>
          </w:rPr>
          <w:tab/>
        </w:r>
        <w:r w:rsidR="007554E0">
          <w:rPr>
            <w:noProof/>
            <w:webHidden/>
          </w:rPr>
          <w:fldChar w:fldCharType="begin"/>
        </w:r>
        <w:r w:rsidR="007554E0">
          <w:rPr>
            <w:noProof/>
            <w:webHidden/>
          </w:rPr>
          <w:instrText xml:space="preserve"> PAGEREF _Toc103678259 \h </w:instrText>
        </w:r>
        <w:r w:rsidR="007554E0">
          <w:rPr>
            <w:noProof/>
            <w:webHidden/>
          </w:rPr>
        </w:r>
        <w:r w:rsidR="007554E0">
          <w:rPr>
            <w:noProof/>
            <w:webHidden/>
          </w:rPr>
          <w:fldChar w:fldCharType="separate"/>
        </w:r>
        <w:r w:rsidR="007554E0">
          <w:rPr>
            <w:noProof/>
            <w:webHidden/>
          </w:rPr>
          <w:t>56</w:t>
        </w:r>
        <w:r w:rsidR="007554E0">
          <w:rPr>
            <w:noProof/>
            <w:webHidden/>
          </w:rPr>
          <w:fldChar w:fldCharType="end"/>
        </w:r>
      </w:hyperlink>
    </w:p>
    <w:p w14:paraId="00A54C4B" w14:textId="4A1A008E" w:rsidR="007554E0" w:rsidRDefault="00512694">
      <w:pPr>
        <w:pStyle w:val="TOC1"/>
        <w:rPr>
          <w:rFonts w:asciiTheme="minorHAnsi" w:eastAsiaTheme="minorEastAsia" w:hAnsiTheme="minorHAnsi" w:cstheme="minorBidi"/>
          <w:b w:val="0"/>
          <w:noProof/>
          <w:sz w:val="22"/>
          <w:szCs w:val="22"/>
        </w:rPr>
      </w:pPr>
      <w:hyperlink w:anchor="_Toc103678260" w:history="1">
        <w:r w:rsidR="007554E0" w:rsidRPr="0065521F">
          <w:rPr>
            <w:rStyle w:val="Hyperlink"/>
            <w:noProof/>
          </w:rPr>
          <w:t>Appendix E.  Updating This StreamNet Data Exchange Standards Document</w:t>
        </w:r>
        <w:r w:rsidR="007554E0">
          <w:rPr>
            <w:noProof/>
            <w:webHidden/>
          </w:rPr>
          <w:tab/>
        </w:r>
        <w:r w:rsidR="007554E0">
          <w:rPr>
            <w:noProof/>
            <w:webHidden/>
          </w:rPr>
          <w:fldChar w:fldCharType="begin"/>
        </w:r>
        <w:r w:rsidR="007554E0">
          <w:rPr>
            <w:noProof/>
            <w:webHidden/>
          </w:rPr>
          <w:instrText xml:space="preserve"> PAGEREF _Toc103678260 \h </w:instrText>
        </w:r>
        <w:r w:rsidR="007554E0">
          <w:rPr>
            <w:noProof/>
            <w:webHidden/>
          </w:rPr>
        </w:r>
        <w:r w:rsidR="007554E0">
          <w:rPr>
            <w:noProof/>
            <w:webHidden/>
          </w:rPr>
          <w:fldChar w:fldCharType="separate"/>
        </w:r>
        <w:r w:rsidR="007554E0">
          <w:rPr>
            <w:noProof/>
            <w:webHidden/>
          </w:rPr>
          <w:t>56</w:t>
        </w:r>
        <w:r w:rsidR="007554E0">
          <w:rPr>
            <w:noProof/>
            <w:webHidden/>
          </w:rPr>
          <w:fldChar w:fldCharType="end"/>
        </w:r>
      </w:hyperlink>
    </w:p>
    <w:p w14:paraId="606C7B43" w14:textId="65769B93" w:rsidR="007554E0" w:rsidRDefault="00512694">
      <w:pPr>
        <w:pStyle w:val="TOC1"/>
        <w:rPr>
          <w:rFonts w:asciiTheme="minorHAnsi" w:eastAsiaTheme="minorEastAsia" w:hAnsiTheme="minorHAnsi" w:cstheme="minorBidi"/>
          <w:b w:val="0"/>
          <w:noProof/>
          <w:sz w:val="22"/>
          <w:szCs w:val="22"/>
        </w:rPr>
      </w:pPr>
      <w:hyperlink w:anchor="_Toc103678261" w:history="1">
        <w:r w:rsidR="007554E0" w:rsidRPr="0065521F">
          <w:rPr>
            <w:rStyle w:val="Hyperlink"/>
            <w:noProof/>
          </w:rPr>
          <w:t>Appendix F.  MS-Access 2010 Data Types</w:t>
        </w:r>
        <w:r w:rsidR="007554E0">
          <w:rPr>
            <w:noProof/>
            <w:webHidden/>
          </w:rPr>
          <w:tab/>
        </w:r>
        <w:r w:rsidR="007554E0">
          <w:rPr>
            <w:noProof/>
            <w:webHidden/>
          </w:rPr>
          <w:fldChar w:fldCharType="begin"/>
        </w:r>
        <w:r w:rsidR="007554E0">
          <w:rPr>
            <w:noProof/>
            <w:webHidden/>
          </w:rPr>
          <w:instrText xml:space="preserve"> PAGEREF _Toc103678261 \h </w:instrText>
        </w:r>
        <w:r w:rsidR="007554E0">
          <w:rPr>
            <w:noProof/>
            <w:webHidden/>
          </w:rPr>
        </w:r>
        <w:r w:rsidR="007554E0">
          <w:rPr>
            <w:noProof/>
            <w:webHidden/>
          </w:rPr>
          <w:fldChar w:fldCharType="separate"/>
        </w:r>
        <w:r w:rsidR="007554E0">
          <w:rPr>
            <w:noProof/>
            <w:webHidden/>
          </w:rPr>
          <w:t>57</w:t>
        </w:r>
        <w:r w:rsidR="007554E0">
          <w:rPr>
            <w:noProof/>
            <w:webHidden/>
          </w:rPr>
          <w:fldChar w:fldCharType="end"/>
        </w:r>
      </w:hyperlink>
    </w:p>
    <w:p w14:paraId="0F77281C" w14:textId="6DF8295F" w:rsidR="002C77CA" w:rsidRDefault="002C77CA">
      <w:pPr>
        <w:pStyle w:val="TOC3"/>
        <w:sectPr w:rsidR="002C77CA">
          <w:type w:val="continuous"/>
          <w:pgSz w:w="15840" w:h="12240" w:orient="landscape" w:code="1"/>
          <w:pgMar w:top="1440" w:right="720" w:bottom="1440" w:left="720" w:header="0" w:footer="720" w:gutter="0"/>
          <w:paperSrc w:first="21582" w:other="21582"/>
          <w:cols w:num="2" w:space="288"/>
          <w:titlePg/>
        </w:sectPr>
      </w:pPr>
      <w:r>
        <w:fldChar w:fldCharType="end"/>
      </w:r>
    </w:p>
    <w:p w14:paraId="694A6B3F" w14:textId="77777777" w:rsidR="002C77CA" w:rsidRDefault="002C77CA">
      <w:pPr>
        <w:pStyle w:val="Heading1"/>
      </w:pPr>
      <w:r>
        <w:rPr>
          <w:bCs/>
        </w:rPr>
        <w:br w:type="page"/>
      </w:r>
      <w:bookmarkStart w:id="123" w:name="_Toc323717041"/>
      <w:bookmarkStart w:id="124" w:name="_Toc324924899"/>
      <w:bookmarkStart w:id="125" w:name="_Toc324925794"/>
      <w:bookmarkStart w:id="126" w:name="_Toc325793613"/>
      <w:bookmarkStart w:id="127" w:name="_Toc325793818"/>
      <w:bookmarkStart w:id="128" w:name="_Toc353674278"/>
      <w:bookmarkStart w:id="129" w:name="_Toc353674315"/>
      <w:bookmarkStart w:id="130" w:name="_Toc353674634"/>
      <w:bookmarkStart w:id="131" w:name="_Toc54168257"/>
      <w:bookmarkStart w:id="132" w:name="_Toc55028255"/>
      <w:bookmarkStart w:id="133" w:name="_Toc55029308"/>
      <w:bookmarkStart w:id="134" w:name="_Toc55029416"/>
      <w:bookmarkStart w:id="135" w:name="_Toc55031659"/>
      <w:bookmarkStart w:id="136" w:name="_Toc103678222"/>
      <w:r>
        <w:lastRenderedPageBreak/>
        <w:t>I.  Introduction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7014F1D" w14:textId="77777777" w:rsidR="002C77CA" w:rsidRDefault="002C77CA"/>
    <w:p w14:paraId="3844F5B6" w14:textId="77777777" w:rsidR="002C77CA" w:rsidRDefault="002C77CA">
      <w:r>
        <w:t xml:space="preserve">This document describes data exchange </w:t>
      </w:r>
      <w:r w:rsidR="00B111D5">
        <w:t>standard</w:t>
      </w:r>
      <w:r>
        <w:t xml:space="preserve">s for </w:t>
      </w:r>
      <w:r w:rsidR="000E10E3">
        <w:t>Stream</w:t>
      </w:r>
      <w:r w:rsidR="00E4673A">
        <w:t>Net</w:t>
      </w:r>
      <w:r>
        <w:t>.  These</w:t>
      </w:r>
      <w:r w:rsidR="00720347">
        <w:t xml:space="preserve"> </w:t>
      </w:r>
      <w:r w:rsidR="00B111D5">
        <w:t>standard</w:t>
      </w:r>
      <w:r>
        <w:t xml:space="preserve">s describe in detail the data items (fields), </w:t>
      </w:r>
      <w:r w:rsidR="00B111D5">
        <w:t>data type</w:t>
      </w:r>
      <w:r>
        <w:t>s, and coding conventions for the various tables containing data submitted to the regional database by participating agencies and tribes.  The</w:t>
      </w:r>
      <w:r w:rsidR="00720347">
        <w:t xml:space="preserve"> </w:t>
      </w:r>
      <w:r w:rsidR="00B111D5">
        <w:t>standard</w:t>
      </w:r>
      <w:r>
        <w:t>s apply to data submitted on or after the effective date shown on the cover page of this document; adoption of the</w:t>
      </w:r>
      <w:r w:rsidR="00720347">
        <w:t xml:space="preserve"> </w:t>
      </w:r>
      <w:r w:rsidR="00B111D5">
        <w:t>standard</w:t>
      </w:r>
      <w:r>
        <w:t>s generally does not dictate resubmittal of data already in the regional database in order to bring existing data into the new</w:t>
      </w:r>
      <w:r w:rsidR="00720347">
        <w:t xml:space="preserve"> </w:t>
      </w:r>
      <w:r w:rsidR="00B111D5">
        <w:t>standard</w:t>
      </w:r>
      <w:r>
        <w:t>.  Th</w:t>
      </w:r>
      <w:r w:rsidR="00B111D5">
        <w:t>ese</w:t>
      </w:r>
      <w:r>
        <w:t xml:space="preserve"> exchange</w:t>
      </w:r>
      <w:r w:rsidR="00720347">
        <w:t xml:space="preserve"> </w:t>
      </w:r>
      <w:r w:rsidR="00B111D5">
        <w:t>standards</w:t>
      </w:r>
      <w:r>
        <w:t xml:space="preserve"> do not necessarily represent the final data structure of the data in the regional system, nor do t</w:t>
      </w:r>
      <w:r w:rsidR="00B111D5">
        <w:t>hey</w:t>
      </w:r>
      <w:r>
        <w:t xml:space="preserve"> represent a comprehensive data dictionary for all data contained in the system.  Rather, it provides a standardized method for agencies to share data at a regional level.  Draft tables are found in a companion document (</w:t>
      </w:r>
      <w:r w:rsidR="000E10E3">
        <w:t>Stream</w:t>
      </w:r>
      <w:r w:rsidR="00E4673A">
        <w:t>Net</w:t>
      </w:r>
      <w:r>
        <w:t xml:space="preserve"> Exchange</w:t>
      </w:r>
      <w:r w:rsidR="00720347">
        <w:t xml:space="preserve"> </w:t>
      </w:r>
      <w:r w:rsidR="00B111D5">
        <w:t>Standard</w:t>
      </w:r>
      <w:r>
        <w:t xml:space="preserve"> Documentation - Version 20</w:t>
      </w:r>
      <w:r w:rsidR="00364DF6">
        <w:t>1</w:t>
      </w:r>
      <w:r w:rsidR="00E54D43">
        <w:t>5</w:t>
      </w:r>
      <w:r>
        <w:t>.1.  Volume II:  Draft Tables).</w:t>
      </w:r>
    </w:p>
    <w:p w14:paraId="4893095B" w14:textId="77777777" w:rsidR="002C77CA" w:rsidRDefault="002C77CA"/>
    <w:p w14:paraId="4BDAB16A" w14:textId="77777777" w:rsidR="002C77CA" w:rsidRDefault="002C77CA">
      <w:r>
        <w:t xml:space="preserve">Data in a typical relational database are organized into groups (or tables) of information elements that describe various </w:t>
      </w:r>
      <w:r>
        <w:rPr>
          <w:i/>
        </w:rPr>
        <w:t>entities</w:t>
      </w:r>
      <w:r>
        <w:t xml:space="preserve">.  In database design two types of things are usually defined as entities: </w:t>
      </w:r>
      <w:r>
        <w:rPr>
          <w:rStyle w:val="FootnoteReference"/>
        </w:rPr>
        <w:footnoteReference w:id="1"/>
      </w:r>
    </w:p>
    <w:p w14:paraId="1FD502AE" w14:textId="77777777" w:rsidR="002C77CA" w:rsidRDefault="002C77CA"/>
    <w:p w14:paraId="49D49883" w14:textId="77777777" w:rsidR="002C77CA" w:rsidRDefault="002C77CA">
      <w:r>
        <w:tab/>
        <w:t>1.  An object (person, place, or thing)</w:t>
      </w:r>
    </w:p>
    <w:p w14:paraId="7BEBC87B" w14:textId="77777777" w:rsidR="002C77CA" w:rsidRDefault="002C77CA">
      <w:r>
        <w:tab/>
        <w:t>2.  A process (transaction, occurrence, or activity)</w:t>
      </w:r>
    </w:p>
    <w:p w14:paraId="1F77104B" w14:textId="77777777" w:rsidR="002C77CA" w:rsidRDefault="002C77CA"/>
    <w:p w14:paraId="35B8DF98" w14:textId="77777777" w:rsidR="002C77CA" w:rsidRDefault="002C77CA">
      <w:r>
        <w:t xml:space="preserve">Entities in a relational database are joined in some logical fashion by using </w:t>
      </w:r>
      <w:r>
        <w:rPr>
          <w:i/>
        </w:rPr>
        <w:t>table relationships.</w:t>
      </w:r>
      <w:r>
        <w:t xml:space="preserve">  A table relationship is defined as “a path created by data that is used to integrate two tables together.”</w:t>
      </w:r>
      <w:r>
        <w:rPr>
          <w:rStyle w:val="FootnoteReference"/>
        </w:rPr>
        <w:t>1</w:t>
      </w:r>
      <w:r>
        <w:t xml:space="preserve">  Conceptual database designs can be represented by entity-relationship (ER) diagrams, which portray the tables (or entities) in the database and the relationships that integrate them.  An ER diagram is found at </w:t>
      </w:r>
      <w:r>
        <w:t xml:space="preserve">the beginning of each section in this document in order to assist with understanding the structure of the </w:t>
      </w:r>
      <w:r w:rsidR="000E10E3">
        <w:t>Stream</w:t>
      </w:r>
      <w:r w:rsidR="00E4673A">
        <w:t>Net</w:t>
      </w:r>
      <w:r>
        <w:t xml:space="preserve"> database.</w:t>
      </w:r>
    </w:p>
    <w:p w14:paraId="1066959A" w14:textId="77777777" w:rsidR="002C77CA" w:rsidRDefault="002C77CA"/>
    <w:p w14:paraId="4A85DE15" w14:textId="77777777" w:rsidR="002C77CA" w:rsidRDefault="002C77CA">
      <w:r>
        <w:t xml:space="preserve">There are five major entities that characterize most data currently in the </w:t>
      </w:r>
      <w:r w:rsidR="000E10E3">
        <w:t>Stream</w:t>
      </w:r>
      <w:r w:rsidR="00E4673A">
        <w:t>Net</w:t>
      </w:r>
      <w:r>
        <w:t xml:space="preserve"> database.  The primary entity is referred to as a </w:t>
      </w:r>
      <w:r>
        <w:rPr>
          <w:i/>
        </w:rPr>
        <w:t>Trend</w:t>
      </w:r>
      <w:r>
        <w:t xml:space="preserve"> (an informal shorthand term for a time series).  A trend in the </w:t>
      </w:r>
      <w:r w:rsidR="000E10E3">
        <w:t>Stream</w:t>
      </w:r>
      <w:r w:rsidR="00E4673A">
        <w:t>Net</w:t>
      </w:r>
      <w:r>
        <w:t xml:space="preserve"> database is an entity describing a time series of information composed of a specific data type (harvest, redd count, etc.), for a specific fish stock, at a specific location.  For each trend entity there are usually multiple occurrences of the count over some time period (daily, weekly, annually, etc.).  In </w:t>
      </w:r>
      <w:r w:rsidR="000E10E3">
        <w:t>Stream</w:t>
      </w:r>
      <w:r w:rsidR="00E4673A">
        <w:t>Net</w:t>
      </w:r>
      <w:r>
        <w:t xml:space="preserve">, this is known as the </w:t>
      </w:r>
      <w:r>
        <w:rPr>
          <w:i/>
        </w:rPr>
        <w:t>Count</w:t>
      </w:r>
      <w:r>
        <w:t xml:space="preserve"> entity.  Currently, there are </w:t>
      </w:r>
      <w:r w:rsidR="00977002">
        <w:t>two</w:t>
      </w:r>
      <w:r>
        <w:t xml:space="preserve"> different count entity tables (one for escapement and harvest data, </w:t>
      </w:r>
      <w:r w:rsidR="00977002">
        <w:t xml:space="preserve">and one for </w:t>
      </w:r>
      <w:r>
        <w:t>hatchery return data).  The trend and count tables are joined with a one to many relationship which relates the one trend</w:t>
      </w:r>
      <w:r>
        <w:rPr>
          <w:iCs/>
        </w:rPr>
        <w:t xml:space="preserve"> </w:t>
      </w:r>
      <w:r>
        <w:t>entity to the many count data points associated with that trend</w:t>
      </w:r>
      <w:r>
        <w:rPr>
          <w:iCs/>
        </w:rPr>
        <w:t>.</w:t>
      </w:r>
      <w:r>
        <w:t xml:space="preserve">  Each trend is associated with a specific location represented by the </w:t>
      </w:r>
      <w:r>
        <w:rPr>
          <w:i/>
        </w:rPr>
        <w:t>Location</w:t>
      </w:r>
      <w:r>
        <w:t xml:space="preserve"> entity (a code for a stream, flat water body, point, or combination of these).  Each trend is also associated with a particular dam or hatchery facility where applicable.  Each count value is associated with a bibliographic reference by a </w:t>
      </w:r>
      <w:r>
        <w:rPr>
          <w:i/>
        </w:rPr>
        <w:t xml:space="preserve">Reference </w:t>
      </w:r>
      <w:r>
        <w:t xml:space="preserve">entity.  Finally, there is the </w:t>
      </w:r>
      <w:r>
        <w:rPr>
          <w:i/>
        </w:rPr>
        <w:t>Age</w:t>
      </w:r>
      <w:r>
        <w:t xml:space="preserve"> entity.  For each particular count of fish (say 50 returning hatchery females), the age entity could contain multiple records, one for each age class represented in the return year portrayed in the count table.  The overall structure is portrayed by the ER diagram shown in Figure 2.</w:t>
      </w:r>
    </w:p>
    <w:p w14:paraId="0CA59AC2" w14:textId="77777777" w:rsidR="002C77CA" w:rsidRDefault="002C77CA">
      <w:pPr>
        <w:pStyle w:val="Heading1"/>
      </w:pPr>
      <w:r>
        <w:br w:type="page"/>
      </w:r>
      <w:bookmarkStart w:id="137" w:name="_Toc54168258"/>
      <w:bookmarkStart w:id="138" w:name="_Toc55028256"/>
      <w:bookmarkStart w:id="139" w:name="_Toc55029309"/>
      <w:bookmarkStart w:id="140" w:name="_Toc55029417"/>
      <w:bookmarkStart w:id="141" w:name="_Toc55031660"/>
      <w:bookmarkStart w:id="142" w:name="_Toc103678223"/>
      <w:bookmarkStart w:id="143" w:name="_Toc353674279"/>
      <w:bookmarkStart w:id="144" w:name="_Toc353674316"/>
      <w:bookmarkStart w:id="145" w:name="_Toc353674635"/>
      <w:r>
        <w:lastRenderedPageBreak/>
        <w:t>II.  Data Exchange</w:t>
      </w:r>
      <w:r w:rsidR="00720347">
        <w:t xml:space="preserve"> </w:t>
      </w:r>
      <w:r w:rsidR="00B111D5">
        <w:t>Standard</w:t>
      </w:r>
      <w:r>
        <w:t>s</w:t>
      </w:r>
      <w:bookmarkEnd w:id="137"/>
      <w:bookmarkEnd w:id="138"/>
      <w:bookmarkEnd w:id="139"/>
      <w:bookmarkEnd w:id="140"/>
      <w:bookmarkEnd w:id="141"/>
      <w:bookmarkEnd w:id="142"/>
    </w:p>
    <w:p w14:paraId="482EB0C2" w14:textId="77777777" w:rsidR="002C77CA" w:rsidRDefault="002C77CA"/>
    <w:p w14:paraId="423FE9BA" w14:textId="77777777" w:rsidR="002C77CA" w:rsidRDefault="002C77CA">
      <w:r>
        <w:t>The data exchange</w:t>
      </w:r>
      <w:r w:rsidR="00720347">
        <w:t xml:space="preserve"> </w:t>
      </w:r>
      <w:r w:rsidR="00B111D5">
        <w:t>standard</w:t>
      </w:r>
      <w:r>
        <w:t xml:space="preserve">s, displayed in Tables A1 through I3, are comprised of 4 columns.  </w:t>
      </w:r>
      <w:r>
        <w:rPr>
          <w:i/>
        </w:rPr>
        <w:t>Field Name</w:t>
      </w:r>
      <w:r>
        <w:t xml:space="preserve"> is the name of the field in the </w:t>
      </w:r>
      <w:r w:rsidR="000E10E3">
        <w:t>Stream</w:t>
      </w:r>
      <w:r w:rsidR="00E4673A">
        <w:t>Net</w:t>
      </w:r>
      <w:r>
        <w:t xml:space="preserve"> database.  Underlined field names indicate primary key designations.  </w:t>
      </w:r>
      <w:r>
        <w:rPr>
          <w:i/>
        </w:rPr>
        <w:t>Field Description</w:t>
      </w:r>
      <w:r>
        <w:t xml:space="preserve"> is a brief description of the field.  </w:t>
      </w:r>
      <w:r>
        <w:rPr>
          <w:i/>
        </w:rPr>
        <w:t>Data Type</w:t>
      </w:r>
      <w:r>
        <w:t xml:space="preserve"> specifies the field data type;  a number included in this field indicates the maximum width of the entry, in characters.  </w:t>
      </w:r>
      <w:r>
        <w:rPr>
          <w:i/>
        </w:rPr>
        <w:t>Codes/Conventions</w:t>
      </w:r>
      <w:r>
        <w:t xml:space="preserve"> provides lookup codes and additional information for the various fields.  Required fields are indicated by a bold</w:t>
      </w:r>
      <w:ins w:id="146" w:author="Mike Banach" w:date="2020-07-13T16:06:00Z">
        <w:r w:rsidR="00D95B1D">
          <w:t xml:space="preserve"> red</w:t>
        </w:r>
      </w:ins>
      <w:r>
        <w:t xml:space="preserve"> </w:t>
      </w:r>
      <w:r w:rsidRPr="00171D25">
        <w:rPr>
          <w:i/>
        </w:rPr>
        <w:t>Field Name</w:t>
      </w:r>
      <w:r>
        <w:t xml:space="preserve"> and </w:t>
      </w:r>
      <w:r w:rsidRPr="00171D25">
        <w:rPr>
          <w:i/>
        </w:rPr>
        <w:t>Data Type</w:t>
      </w:r>
      <w:r>
        <w:t xml:space="preserve">.  If </w:t>
      </w:r>
      <w:r w:rsidRPr="00171D25">
        <w:rPr>
          <w:i/>
        </w:rPr>
        <w:t>Data Type</w:t>
      </w:r>
      <w:r>
        <w:t xml:space="preserve"> is </w:t>
      </w:r>
      <w:del w:id="147" w:author="Mike Banach" w:date="2020-07-13T16:06:00Z">
        <w:r w:rsidDel="00D95B1D">
          <w:delText xml:space="preserve">both </w:delText>
        </w:r>
      </w:del>
      <w:r>
        <w:t>bold</w:t>
      </w:r>
      <w:ins w:id="148" w:author="Mike Banach" w:date="2020-07-13T16:06:00Z">
        <w:r w:rsidR="00D95B1D">
          <w:t xml:space="preserve"> and red</w:t>
        </w:r>
      </w:ins>
      <w:r>
        <w:t xml:space="preserve"> and italicized, then whether the field is required varies according to entries in</w:t>
      </w:r>
      <w:r w:rsidR="00E313A2">
        <w:t xml:space="preserve"> other fields of</w:t>
      </w:r>
      <w:r>
        <w:t xml:space="preserve"> the record -- refer to the </w:t>
      </w:r>
      <w:r w:rsidRPr="00171D25">
        <w:rPr>
          <w:i/>
        </w:rPr>
        <w:t>Field Description</w:t>
      </w:r>
      <w:r>
        <w:t xml:space="preserve"> column for rules on when the field is required.</w:t>
      </w:r>
    </w:p>
    <w:p w14:paraId="28F669F3" w14:textId="77777777" w:rsidR="002C77CA" w:rsidRDefault="002C77CA"/>
    <w:p w14:paraId="104B5FE7" w14:textId="77777777" w:rsidR="002C77CA" w:rsidRDefault="002C77CA">
      <w:r>
        <w:t xml:space="preserve">The data types listed in the tables' Data Type column are </w:t>
      </w:r>
      <w:r>
        <w:rPr>
          <w:b/>
        </w:rPr>
        <w:t>Microsoft Access 20</w:t>
      </w:r>
      <w:r w:rsidR="008E684D">
        <w:rPr>
          <w:b/>
        </w:rPr>
        <w:t>1</w:t>
      </w:r>
      <w:r>
        <w:rPr>
          <w:b/>
        </w:rPr>
        <w:t>0 data types</w:t>
      </w:r>
      <w:r>
        <w:t xml:space="preserve">.  </w:t>
      </w:r>
      <w:hyperlink w:anchor="_Appendix_F._" w:tooltip="Jump to Appendix F" w:history="1">
        <w:r w:rsidRPr="00FE3FD4">
          <w:rPr>
            <w:rStyle w:val="Hyperlink"/>
            <w:color w:val="auto"/>
          </w:rPr>
          <w:t>Appendix F</w:t>
        </w:r>
      </w:hyperlink>
      <w:r>
        <w:t xml:space="preserve"> contains details regarding the</w:t>
      </w:r>
      <w:r w:rsidR="008E684D">
        <w:t xml:space="preserve">se </w:t>
      </w:r>
      <w:r w:rsidR="008E684D">
        <w:t>data types</w:t>
      </w:r>
      <w:r>
        <w:t>.  Due to lack of space, not all lookup codes are listed in this document.  The full list is available</w:t>
      </w:r>
      <w:r w:rsidR="00657B3A">
        <w:t xml:space="preserve"> upon request.</w:t>
      </w:r>
      <w:r>
        <w:t xml:space="preserve">  You can also get the most up to date draft DE</w:t>
      </w:r>
      <w:r w:rsidR="00657B3A">
        <w:t>S</w:t>
      </w:r>
      <w:r>
        <w:t>, the draft DE</w:t>
      </w:r>
      <w:r w:rsidR="00657B3A">
        <w:t>S</w:t>
      </w:r>
      <w:r>
        <w:t xml:space="preserve"> Volume II, and the </w:t>
      </w:r>
      <w:hyperlink r:id="rId13" w:history="1">
        <w:r w:rsidRPr="00FE3FD4">
          <w:rPr>
            <w:rStyle w:val="Hyperlink"/>
            <w:color w:val="auto"/>
          </w:rPr>
          <w:t>DE</w:t>
        </w:r>
        <w:r w:rsidR="00657B3A" w:rsidRPr="00FE3FD4">
          <w:rPr>
            <w:rStyle w:val="Hyperlink"/>
            <w:color w:val="auto"/>
          </w:rPr>
          <w:t>S</w:t>
        </w:r>
        <w:r w:rsidRPr="00FE3FD4">
          <w:rPr>
            <w:rStyle w:val="Hyperlink"/>
            <w:color w:val="auto"/>
          </w:rPr>
          <w:t xml:space="preserve"> revision procedure document</w:t>
        </w:r>
      </w:hyperlink>
      <w:r>
        <w:t xml:space="preserve"> in the same place.</w:t>
      </w:r>
    </w:p>
    <w:p w14:paraId="36AAE57A" w14:textId="77777777" w:rsidR="002C77CA" w:rsidRDefault="002C77CA"/>
    <w:p w14:paraId="55325AE0" w14:textId="77777777" w:rsidR="002C77CA" w:rsidRDefault="00DE182B">
      <w:ins w:id="149" w:author="Mike Banach" w:date="2022-01-27T16:16:00Z">
        <w:r>
          <w:t xml:space="preserve">Data are submitted </w:t>
        </w:r>
      </w:ins>
      <w:ins w:id="150" w:author="Mike Banach" w:date="2022-01-27T16:23:00Z">
        <w:r w:rsidR="00BB27F3">
          <w:t xml:space="preserve">to the StreamNet database </w:t>
        </w:r>
      </w:ins>
      <w:ins w:id="151" w:author="Mike Banach" w:date="2022-01-27T16:26:00Z">
        <w:r w:rsidR="00BB27F3">
          <w:t>via a program that interacts with</w:t>
        </w:r>
      </w:ins>
      <w:ins w:id="152" w:author="Mike Banach" w:date="2022-01-27T16:15:00Z">
        <w:r>
          <w:t xml:space="preserve"> the StreamNet API</w:t>
        </w:r>
      </w:ins>
      <w:ins w:id="153" w:author="Mike Banach" w:date="2022-01-27T16:16:00Z">
        <w:r>
          <w:t>.</w:t>
        </w:r>
      </w:ins>
      <w:ins w:id="154" w:author="Mike Banach" w:date="2022-01-27T16:15:00Z">
        <w:r>
          <w:t xml:space="preserve">  </w:t>
        </w:r>
      </w:ins>
      <w:ins w:id="155" w:author="Mike Banach" w:date="2022-01-27T16:24:00Z">
        <w:r w:rsidR="00BB27F3">
          <w:t xml:space="preserve">New partners may </w:t>
        </w:r>
      </w:ins>
      <w:ins w:id="156" w:author="Mike Banach" w:date="2022-01-27T16:25:00Z">
        <w:r w:rsidR="00BB27F3">
          <w:t xml:space="preserve">initially </w:t>
        </w:r>
      </w:ins>
      <w:del w:id="157" w:author="Mike Banach" w:date="2022-01-27T16:15:00Z">
        <w:r w:rsidR="002C77CA" w:rsidDel="00DE182B">
          <w:delText xml:space="preserve">MS-Access files are </w:delText>
        </w:r>
      </w:del>
      <w:del w:id="158" w:author="Mike Banach" w:date="2022-01-27T16:24:00Z">
        <w:r w:rsidR="002C77CA" w:rsidDel="00BB27F3">
          <w:delText xml:space="preserve">preferred for submitting data to </w:delText>
        </w:r>
        <w:r w:rsidR="000E10E3" w:rsidDel="00BB27F3">
          <w:delText>Stream</w:delText>
        </w:r>
        <w:r w:rsidR="00E4673A" w:rsidDel="00BB27F3">
          <w:delText>Net</w:delText>
        </w:r>
        <w:r w:rsidR="002C77CA" w:rsidDel="00BB27F3">
          <w:delText xml:space="preserve">, but </w:delText>
        </w:r>
      </w:del>
      <w:ins w:id="159" w:author="Mike Banach" w:date="2022-01-27T16:15:00Z">
        <w:r>
          <w:t>send</w:t>
        </w:r>
      </w:ins>
      <w:ins w:id="160" w:author="Mike Banach" w:date="2022-01-27T16:24:00Z">
        <w:r w:rsidR="00BB27F3">
          <w:t xml:space="preserve"> </w:t>
        </w:r>
      </w:ins>
      <w:ins w:id="161" w:author="Mike Banach" w:date="2022-01-27T16:15:00Z">
        <w:r>
          <w:t xml:space="preserve">files in </w:t>
        </w:r>
      </w:ins>
      <w:ins w:id="162" w:author="Mike Banach" w:date="2022-01-27T16:16:00Z">
        <w:r>
          <w:t xml:space="preserve">Microsoft Access, </w:t>
        </w:r>
      </w:ins>
      <w:del w:id="163" w:author="Mike Banach" w:date="2022-01-27T16:26:00Z">
        <w:r w:rsidR="002C77CA" w:rsidDel="00BB27F3">
          <w:delText xml:space="preserve">Microsoft </w:delText>
        </w:r>
      </w:del>
      <w:r w:rsidR="002C77CA">
        <w:t xml:space="preserve">SQL Server, </w:t>
      </w:r>
      <w:ins w:id="164" w:author="Mike Banach" w:date="2022-01-27T16:16:00Z">
        <w:r>
          <w:t>or Excel</w:t>
        </w:r>
      </w:ins>
      <w:ins w:id="165" w:author="Mike Banach" w:date="2022-01-27T16:25:00Z">
        <w:r w:rsidR="00BB27F3">
          <w:t xml:space="preserve"> format.</w:t>
        </w:r>
      </w:ins>
      <w:del w:id="166" w:author="Mike Banach" w:date="2022-01-27T16:16:00Z">
        <w:r w:rsidR="002C77CA" w:rsidDel="00DE182B">
          <w:delText>dBASE, and delimited ASCII files are also acceptable</w:delText>
        </w:r>
      </w:del>
      <w:del w:id="167" w:author="Mike Banach" w:date="2022-01-27T16:25:00Z">
        <w:r w:rsidR="002C77CA" w:rsidDel="00BB27F3">
          <w:delText xml:space="preserve"> -</w:delText>
        </w:r>
      </w:del>
      <w:ins w:id="168" w:author="Mike Banach" w:date="2022-01-27T16:25:00Z">
        <w:r w:rsidR="00BB27F3">
          <w:t>–</w:t>
        </w:r>
      </w:ins>
      <w:del w:id="169" w:author="Mike Banach" w:date="2022-01-27T16:25:00Z">
        <w:r w:rsidR="002C77CA" w:rsidDel="00BB27F3">
          <w:delText xml:space="preserve"> c</w:delText>
        </w:r>
      </w:del>
      <w:ins w:id="170" w:author="Mike Banach" w:date="2022-01-27T16:25:00Z">
        <w:r w:rsidR="00BB27F3">
          <w:t xml:space="preserve">  C</w:t>
        </w:r>
      </w:ins>
      <w:r w:rsidR="002C77CA">
        <w:t xml:space="preserve">ontact the </w:t>
      </w:r>
      <w:r w:rsidR="000E10E3">
        <w:t>Stream</w:t>
      </w:r>
      <w:r w:rsidR="00E4673A">
        <w:t>Net</w:t>
      </w:r>
      <w:r w:rsidR="002C77CA">
        <w:t xml:space="preserve"> Database Manager at 503-595-3100 </w:t>
      </w:r>
      <w:ins w:id="171" w:author="Mike Banach" w:date="2022-01-27T16:26:00Z">
        <w:r w:rsidR="00BB27F3">
          <w:t xml:space="preserve">if you would like to use one of these </w:t>
        </w:r>
      </w:ins>
      <w:ins w:id="172" w:author="Mike Banach" w:date="2022-01-27T16:27:00Z">
        <w:r w:rsidR="00BB27F3">
          <w:t>alternative options</w:t>
        </w:r>
      </w:ins>
      <w:del w:id="173" w:author="Mike Banach" w:date="2022-01-27T16:27:00Z">
        <w:r w:rsidR="002C77CA" w:rsidDel="00BB27F3">
          <w:delText>to discuss whether other file types may be acceptable</w:delText>
        </w:r>
      </w:del>
      <w:r w:rsidR="002C77CA">
        <w:t>.</w:t>
      </w:r>
    </w:p>
    <w:p w14:paraId="07D53040" w14:textId="77777777" w:rsidR="00863C06" w:rsidRDefault="00863C06"/>
    <w:p w14:paraId="18A8B7CE" w14:textId="77777777" w:rsidR="008B3960" w:rsidRDefault="008B3960" w:rsidP="008B3960"/>
    <w:p w14:paraId="1BA0284A" w14:textId="77777777" w:rsidR="008B3960" w:rsidRDefault="008B3960"/>
    <w:p w14:paraId="6A36592D" w14:textId="77777777" w:rsidR="008B3960" w:rsidRDefault="008B3960">
      <w:pPr>
        <w:sectPr w:rsidR="008B3960">
          <w:type w:val="continuous"/>
          <w:pgSz w:w="15840" w:h="12240" w:orient="landscape" w:code="1"/>
          <w:pgMar w:top="1440" w:right="720" w:bottom="1440" w:left="720" w:header="0" w:footer="677" w:gutter="0"/>
          <w:paperSrc w:first="21582" w:other="21582"/>
          <w:cols w:num="2" w:sep="1" w:space="720"/>
          <w:titlePg/>
        </w:sectPr>
      </w:pPr>
    </w:p>
    <w:p w14:paraId="4207F953" w14:textId="77777777" w:rsidR="002C77CA" w:rsidRDefault="002C77CA">
      <w:pPr>
        <w:numPr>
          <w:ins w:id="174" w:author="Mike Banach" w:date="2002-12-19T10:31:00Z"/>
        </w:numPr>
      </w:pPr>
    </w:p>
    <w:p w14:paraId="46F4C729" w14:textId="77777777" w:rsidR="002C77CA" w:rsidRDefault="002C77CA"/>
    <w:p w14:paraId="378939D9" w14:textId="77777777" w:rsidR="002C77CA" w:rsidRDefault="002C77CA">
      <w:pPr>
        <w:pStyle w:val="Heading2"/>
      </w:pPr>
      <w:r>
        <w:br w:type="page"/>
      </w:r>
      <w:bookmarkStart w:id="175" w:name="_Toc54168259"/>
      <w:bookmarkStart w:id="176" w:name="_Toc55028257"/>
      <w:bookmarkStart w:id="177" w:name="_Toc55029310"/>
      <w:bookmarkStart w:id="178" w:name="_Toc55029418"/>
      <w:bookmarkStart w:id="179" w:name="_Toc55031661"/>
      <w:bookmarkStart w:id="180" w:name="_Toc103678224"/>
      <w:r>
        <w:lastRenderedPageBreak/>
        <w:t xml:space="preserve">A.  Location </w:t>
      </w:r>
      <w:r w:rsidR="00804834">
        <w:t>C</w:t>
      </w:r>
      <w:r>
        <w:t>oding</w:t>
      </w:r>
      <w:bookmarkEnd w:id="175"/>
      <w:bookmarkEnd w:id="176"/>
      <w:bookmarkEnd w:id="177"/>
      <w:bookmarkEnd w:id="178"/>
      <w:bookmarkEnd w:id="179"/>
      <w:bookmarkEnd w:id="180"/>
    </w:p>
    <w:p w14:paraId="267D1E63" w14:textId="77777777" w:rsidR="002C77CA" w:rsidRDefault="002C77CA">
      <w:r>
        <w:t xml:space="preserve">To be useful, data in the </w:t>
      </w:r>
      <w:r w:rsidR="000E10E3">
        <w:t>Stream</w:t>
      </w:r>
      <w:r w:rsidR="00E4673A">
        <w:t>Net</w:t>
      </w:r>
      <w:r>
        <w:t xml:space="preserve"> database must have accurate locations associated with them.  This section contains the tables needed for submitting new locations.</w:t>
      </w:r>
    </w:p>
    <w:p w14:paraId="29038CAA" w14:textId="77777777" w:rsidR="002C77CA" w:rsidRDefault="002C77CA"/>
    <w:p w14:paraId="0838214A" w14:textId="75EE75E8" w:rsidR="002C77CA" w:rsidRDefault="00B82EDA">
      <w:pPr>
        <w:jc w:val="center"/>
        <w:sectPr w:rsidR="002C77CA">
          <w:type w:val="continuous"/>
          <w:pgSz w:w="15840" w:h="12240" w:orient="landscape" w:code="1"/>
          <w:pgMar w:top="1440" w:right="720" w:bottom="1440" w:left="720" w:header="0" w:footer="720" w:gutter="0"/>
          <w:paperSrc w:first="21582" w:other="21582"/>
          <w:cols w:space="720"/>
          <w:titlePg/>
        </w:sectPr>
      </w:pPr>
      <w:r>
        <w:rPr>
          <w:noProof/>
        </w:rPr>
        <w:drawing>
          <wp:inline distT="0" distB="0" distL="0" distR="0" wp14:anchorId="2B87D623" wp14:editId="20A50646">
            <wp:extent cx="7877175" cy="522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7175" cy="5229225"/>
                    </a:xfrm>
                    <a:prstGeom prst="rect">
                      <a:avLst/>
                    </a:prstGeom>
                    <a:noFill/>
                    <a:ln>
                      <a:noFill/>
                    </a:ln>
                  </pic:spPr>
                </pic:pic>
              </a:graphicData>
            </a:graphic>
          </wp:inline>
        </w:drawing>
      </w:r>
    </w:p>
    <w:p w14:paraId="6C61CAF4" w14:textId="77777777" w:rsidR="002C77CA" w:rsidRDefault="002C77CA">
      <w:pPr>
        <w:pStyle w:val="Heading3"/>
        <w:keepLines/>
      </w:pPr>
      <w:bookmarkStart w:id="181" w:name="_Toc54168260"/>
      <w:bookmarkStart w:id="182" w:name="_Toc55028258"/>
      <w:bookmarkStart w:id="183" w:name="_Toc55029311"/>
      <w:bookmarkStart w:id="184" w:name="_Toc55029419"/>
      <w:bookmarkStart w:id="185" w:name="_Toc55031662"/>
      <w:bookmarkStart w:id="186" w:name="_Toc103678225"/>
      <w:r>
        <w:lastRenderedPageBreak/>
        <w:t>A1.  LocMaster Table</w:t>
      </w:r>
      <w:bookmarkEnd w:id="181"/>
      <w:bookmarkEnd w:id="182"/>
      <w:bookmarkEnd w:id="183"/>
      <w:bookmarkEnd w:id="184"/>
      <w:bookmarkEnd w:id="185"/>
      <w:bookmarkEnd w:id="186"/>
    </w:p>
    <w:p w14:paraId="7EB3DFE2" w14:textId="2ADB32BE" w:rsidR="002C77CA" w:rsidRDefault="002C77CA" w:rsidP="00994F7E">
      <w:pPr>
        <w:keepNext/>
        <w:keepLines/>
        <w:tabs>
          <w:tab w:val="right" w:pos="14310"/>
        </w:tabs>
      </w:pPr>
      <w:r>
        <w:t xml:space="preserve">This table houses the master list of all location codes used in </w:t>
      </w:r>
      <w:r w:rsidR="000E10E3">
        <w:t>Stream</w:t>
      </w:r>
      <w:r w:rsidR="00E4673A">
        <w:t>Net</w:t>
      </w:r>
      <w:r>
        <w:t xml:space="preserve">.  Because they must all reside in this table, no two location codes can be the same, even if they represent different location types (stream; supercode; etc.).  Use this table to submit new location information.  It is not necessary to submit location codes that already exist in the </w:t>
      </w:r>
      <w:r w:rsidR="000E10E3">
        <w:t>Stream</w:t>
      </w:r>
      <w:r w:rsidR="00E4673A">
        <w:t>Net</w:t>
      </w:r>
      <w:r>
        <w:t xml:space="preserve"> database.  Datum for all locations is NAD83</w:t>
      </w:r>
      <w:ins w:id="187" w:author="Mike Banach" w:date="2020-06-23T12:05:00Z">
        <w:r w:rsidR="00054FAF">
          <w:t>/WGS84</w:t>
        </w:r>
      </w:ins>
      <w:r>
        <w:t>.</w:t>
      </w:r>
      <w:ins w:id="188" w:author="Mike Banach" w:date="2022-03-28T13:35:00Z">
        <w:r w:rsidR="001A68D6">
          <w:tab/>
        </w:r>
        <w:r w:rsidR="001A68D6" w:rsidRPr="001A68D6">
          <w:rPr>
            <w:sz w:val="12"/>
            <w:szCs w:val="12"/>
          </w:rPr>
          <w:t>(</w:t>
        </w:r>
        <w:r w:rsidR="001A68D6">
          <w:rPr>
            <w:sz w:val="12"/>
            <w:szCs w:val="12"/>
          </w:rPr>
          <w:fldChar w:fldCharType="begin"/>
        </w:r>
        <w:r w:rsidR="001A68D6">
          <w:rPr>
            <w:sz w:val="12"/>
            <w:szCs w:val="12"/>
          </w:rPr>
          <w:instrText xml:space="preserve"> HYPERLINK  \l "TableOfContents" </w:instrText>
        </w:r>
        <w:r w:rsidR="001A68D6">
          <w:rPr>
            <w:sz w:val="12"/>
            <w:szCs w:val="12"/>
          </w:rPr>
          <w:fldChar w:fldCharType="separate"/>
        </w:r>
        <w:r w:rsidR="001A68D6" w:rsidRPr="001A68D6">
          <w:rPr>
            <w:rStyle w:val="Hyperlink"/>
            <w:sz w:val="12"/>
            <w:szCs w:val="12"/>
          </w:rPr>
          <w:t>Back to table of contents</w:t>
        </w:r>
        <w:r w:rsidR="001A68D6">
          <w:rPr>
            <w:sz w:val="12"/>
            <w:szCs w:val="12"/>
          </w:rPr>
          <w:fldChar w:fldCharType="end"/>
        </w:r>
        <w:r w:rsidR="001A68D6" w:rsidRPr="001A68D6">
          <w:rPr>
            <w:sz w:val="12"/>
            <w:szCs w:val="12"/>
          </w:rPr>
          <w:t>)</w:t>
        </w:r>
        <w:r w:rsidR="001A68D6" w:rsidRPr="001A68D6">
          <w:rPr>
            <w:vanish/>
            <w:sz w:val="12"/>
            <w:szCs w:val="12"/>
          </w:rPr>
          <w:t>(</w:t>
        </w:r>
        <w:r w:rsidR="001A68D6" w:rsidRPr="001A68D6">
          <w:fldChar w:fldCharType="begin"/>
        </w:r>
        <w:r w:rsidR="001A68D6" w:rsidRPr="001A68D6">
          <w:rPr>
            <w:vanish/>
            <w:sz w:val="12"/>
            <w:szCs w:val="12"/>
          </w:rPr>
          <w:instrText xml:space="preserve"> HYPERLINK \l "EscData_ASNID" </w:instrText>
        </w:r>
        <w:r w:rsidR="001A68D6" w:rsidRPr="001A68D6">
          <w:fldChar w:fldCharType="separate"/>
        </w:r>
        <w:r w:rsidR="001A68D6" w:rsidRPr="001A68D6">
          <w:rPr>
            <w:rStyle w:val="Hyperlink"/>
            <w:vanish/>
            <w:color w:val="000000"/>
            <w:sz w:val="12"/>
            <w:szCs w:val="12"/>
          </w:rPr>
          <w:t>Back to EscData</w:t>
        </w:r>
        <w:r w:rsidR="001A68D6" w:rsidRPr="001A68D6">
          <w:rPr>
            <w:rStyle w:val="Hyperlink"/>
            <w:vanish/>
            <w:color w:val="000000"/>
            <w:sz w:val="12"/>
            <w:szCs w:val="12"/>
          </w:rPr>
          <w:fldChar w:fldCharType="end"/>
        </w:r>
        <w:r w:rsidR="001A68D6" w:rsidRPr="001A68D6">
          <w:rPr>
            <w:vanish/>
            <w:sz w:val="12"/>
            <w:szCs w:val="12"/>
          </w:rPr>
          <w:t xml:space="preserve">)    </w:t>
        </w:r>
        <w:r w:rsidR="001A68D6" w:rsidRPr="001A68D6">
          <w:rPr>
            <w:vanish/>
            <w:sz w:val="12"/>
            <w:szCs w:val="12"/>
          </w:rPr>
          <w:fldChar w:fldCharType="begin"/>
        </w:r>
        <w:r w:rsidR="001A68D6" w:rsidRPr="001A68D6">
          <w:rPr>
            <w:vanish/>
            <w:sz w:val="12"/>
            <w:szCs w:val="12"/>
          </w:rPr>
          <w:instrText xml:space="preserve"> HYPERLINK </w:instrText>
        </w:r>
        <w:r w:rsidR="001A68D6" w:rsidRPr="001A68D6">
          <w:rPr>
            <w:vanish/>
            <w:sz w:val="12"/>
            <w:szCs w:val="12"/>
          </w:rPr>
          <w:fldChar w:fldCharType="separate"/>
        </w:r>
        <w:r w:rsidR="001A68D6" w:rsidRPr="001A68D6">
          <w:rPr>
            <w:vanish/>
            <w:sz w:val="12"/>
            <w:szCs w:val="12"/>
          </w:rPr>
          <w:t>(Back to HatchRetMain)</w:t>
        </w:r>
        <w:r w:rsidR="001A68D6" w:rsidRPr="001A68D6">
          <w:rPr>
            <w:vanish/>
            <w:sz w:val="12"/>
            <w:szCs w:val="12"/>
          </w:rPr>
          <w:fldChar w:fldCharType="end"/>
        </w:r>
        <w:r w:rsidR="001A68D6" w:rsidRPr="001A68D6">
          <w:rPr>
            <w:vanish/>
            <w:sz w:val="12"/>
            <w:szCs w:val="12"/>
          </w:rPr>
          <w:t xml:space="preserve">    </w:t>
        </w:r>
        <w:r w:rsidR="001A68D6" w:rsidRPr="001A68D6">
          <w:rPr>
            <w:vanish/>
            <w:sz w:val="12"/>
            <w:szCs w:val="12"/>
          </w:rPr>
          <w:fldChar w:fldCharType="begin"/>
        </w:r>
        <w:r w:rsidR="001A68D6" w:rsidRPr="001A68D6">
          <w:rPr>
            <w:vanish/>
            <w:sz w:val="12"/>
            <w:szCs w:val="12"/>
          </w:rPr>
          <w:instrText xml:space="preserve"> HYPERLINK </w:instrText>
        </w:r>
        <w:r w:rsidR="001A68D6" w:rsidRPr="001A68D6">
          <w:rPr>
            <w:vanish/>
            <w:sz w:val="12"/>
            <w:szCs w:val="12"/>
          </w:rPr>
          <w:fldChar w:fldCharType="separate"/>
        </w:r>
        <w:r w:rsidR="001A68D6" w:rsidRPr="001A68D6">
          <w:rPr>
            <w:vanish/>
            <w:sz w:val="12"/>
            <w:szCs w:val="12"/>
          </w:rPr>
          <w:t>(Back to HatchRetDetail)</w:t>
        </w:r>
        <w:r w:rsidR="001A68D6" w:rsidRPr="001A68D6">
          <w:rPr>
            <w:vanish/>
            <w:sz w:val="12"/>
            <w:szCs w:val="12"/>
          </w:rPr>
          <w:fldChar w:fldCharType="end"/>
        </w:r>
        <w:r w:rsidR="001A68D6" w:rsidRPr="001A68D6">
          <w:rPr>
            <w:vanish/>
            <w:sz w:val="12"/>
            <w:szCs w:val="12"/>
          </w:rPr>
          <w:t xml:space="preserve">    </w:t>
        </w:r>
        <w:r w:rsidR="001A68D6" w:rsidRPr="001A68D6">
          <w:rPr>
            <w:vanish/>
            <w:sz w:val="12"/>
            <w:szCs w:val="12"/>
          </w:rPr>
          <w:fldChar w:fldCharType="begin"/>
        </w:r>
        <w:r w:rsidR="001A68D6" w:rsidRPr="001A68D6">
          <w:rPr>
            <w:vanish/>
            <w:sz w:val="12"/>
            <w:szCs w:val="12"/>
          </w:rPr>
          <w:instrText xml:space="preserve"> HYPERLINK </w:instrText>
        </w:r>
        <w:r w:rsidR="001A68D6" w:rsidRPr="001A68D6">
          <w:rPr>
            <w:vanish/>
            <w:sz w:val="12"/>
            <w:szCs w:val="12"/>
          </w:rPr>
          <w:fldChar w:fldCharType="separate"/>
        </w:r>
        <w:r w:rsidR="001A68D6" w:rsidRPr="001A68D6">
          <w:rPr>
            <w:vanish/>
            <w:sz w:val="12"/>
            <w:szCs w:val="12"/>
          </w:rPr>
          <w:t>(Back to table of contents)</w:t>
        </w:r>
        <w:r w:rsidR="001A68D6" w:rsidRPr="001A68D6">
          <w:rPr>
            <w:vanish/>
            <w:sz w:val="12"/>
            <w:szCs w:val="12"/>
          </w:rPr>
          <w:fldChar w:fldCharType="end"/>
        </w:r>
      </w:ins>
      <w:r w:rsidR="00994F7E">
        <w:tab/>
      </w:r>
      <w:hyperlink w:history="1">
        <w:r w:rsidR="00994F7E" w:rsidRPr="007927F1">
          <w:rPr>
            <w:rStyle w:val="Hyperlink"/>
            <w:vanish/>
            <w:color w:val="000000"/>
            <w:sz w:val="12"/>
          </w:rPr>
          <w:t>(Back to table of content</w:t>
        </w:r>
        <w:r w:rsidR="00503145">
          <w:rPr>
            <w:rStyle w:val="Hyperlink"/>
            <w:vanish/>
            <w:color w:val="000000"/>
            <w:sz w:val="12"/>
          </w:rPr>
          <w: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2"/>
        <w:gridCol w:w="3606"/>
        <w:gridCol w:w="952"/>
        <w:gridCol w:w="2098"/>
        <w:gridCol w:w="2100"/>
        <w:gridCol w:w="2100"/>
        <w:gridCol w:w="2100"/>
      </w:tblGrid>
      <w:tr w:rsidR="002C77CA" w14:paraId="3A984696" w14:textId="77777777" w:rsidTr="005E7B2E">
        <w:trPr>
          <w:tblHeader/>
        </w:trPr>
        <w:tc>
          <w:tcPr>
            <w:tcW w:w="1728" w:type="dxa"/>
            <w:shd w:val="pct10" w:color="auto" w:fill="auto"/>
          </w:tcPr>
          <w:p w14:paraId="55A0DB02" w14:textId="77777777" w:rsidR="002C77CA" w:rsidRDefault="002C77CA">
            <w:pPr>
              <w:keepNext/>
              <w:keepLines/>
              <w:jc w:val="center"/>
              <w:rPr>
                <w:b/>
                <w:sz w:val="16"/>
              </w:rPr>
            </w:pPr>
            <w:r>
              <w:rPr>
                <w:b/>
                <w:sz w:val="16"/>
              </w:rPr>
              <w:t>Field Name</w:t>
            </w:r>
          </w:p>
        </w:tc>
        <w:tc>
          <w:tcPr>
            <w:tcW w:w="3600" w:type="dxa"/>
            <w:shd w:val="pct10" w:color="auto" w:fill="auto"/>
          </w:tcPr>
          <w:p w14:paraId="16FEC9F3"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47962A2C" w14:textId="77777777" w:rsidR="002C77CA" w:rsidRDefault="002C77CA">
            <w:pPr>
              <w:keepNext/>
              <w:keepLines/>
              <w:jc w:val="center"/>
              <w:rPr>
                <w:b/>
                <w:sz w:val="16"/>
              </w:rPr>
            </w:pPr>
            <w:r>
              <w:rPr>
                <w:b/>
                <w:sz w:val="16"/>
              </w:rPr>
              <w:t>Data Type</w:t>
            </w:r>
          </w:p>
        </w:tc>
        <w:tc>
          <w:tcPr>
            <w:tcW w:w="8386" w:type="dxa"/>
            <w:gridSpan w:val="4"/>
            <w:tcBorders>
              <w:bottom w:val="single" w:sz="6" w:space="0" w:color="auto"/>
            </w:tcBorders>
            <w:shd w:val="pct10" w:color="auto" w:fill="auto"/>
          </w:tcPr>
          <w:p w14:paraId="66DCAAFB" w14:textId="77777777" w:rsidR="002C77CA" w:rsidRDefault="002C77CA">
            <w:pPr>
              <w:keepNext/>
              <w:keepLines/>
              <w:jc w:val="center"/>
              <w:rPr>
                <w:b/>
                <w:sz w:val="16"/>
              </w:rPr>
            </w:pPr>
            <w:r>
              <w:rPr>
                <w:b/>
                <w:sz w:val="16"/>
              </w:rPr>
              <w:t>Codes/Conventions</w:t>
            </w:r>
            <w:r w:rsidR="0068100D">
              <w:rPr>
                <w:b/>
                <w:sz w:val="16"/>
              </w:rPr>
              <w:t xml:space="preserve"> for LocMaster Table</w:t>
            </w:r>
          </w:p>
        </w:tc>
      </w:tr>
      <w:tr w:rsidR="002C77CA" w14:paraId="3B174968" w14:textId="77777777" w:rsidTr="005E7B2E">
        <w:trPr>
          <w:trHeight w:val="182"/>
        </w:trPr>
        <w:tc>
          <w:tcPr>
            <w:tcW w:w="1728" w:type="dxa"/>
            <w:vMerge w:val="restart"/>
          </w:tcPr>
          <w:p w14:paraId="7ED8B571" w14:textId="77777777" w:rsidR="002C77CA" w:rsidRPr="002C7DBA" w:rsidRDefault="002C77CA">
            <w:pPr>
              <w:keepNext/>
              <w:keepLines/>
              <w:rPr>
                <w:b/>
                <w:bCs/>
                <w:color w:val="FF0000"/>
                <w:sz w:val="16"/>
                <w:u w:val="single"/>
              </w:rPr>
            </w:pPr>
            <w:r w:rsidRPr="002C7DBA">
              <w:rPr>
                <w:b/>
                <w:bCs/>
                <w:color w:val="FF0000"/>
                <w:sz w:val="16"/>
                <w:u w:val="single"/>
              </w:rPr>
              <w:t>LocationID</w:t>
            </w:r>
          </w:p>
        </w:tc>
        <w:tc>
          <w:tcPr>
            <w:tcW w:w="3600" w:type="dxa"/>
            <w:vMerge w:val="restart"/>
            <w:tcMar>
              <w:left w:w="29" w:type="dxa"/>
              <w:right w:w="29" w:type="dxa"/>
            </w:tcMar>
          </w:tcPr>
          <w:p w14:paraId="5AB59ECB" w14:textId="77777777" w:rsidR="002C77CA" w:rsidRDefault="002C77CA" w:rsidP="00494D8A">
            <w:pPr>
              <w:keepNext/>
              <w:keepLines/>
              <w:rPr>
                <w:sz w:val="16"/>
              </w:rPr>
            </w:pPr>
            <w:r>
              <w:rPr>
                <w:sz w:val="16"/>
              </w:rPr>
              <w:t>The location code for the stream, lake, bay, reservoir, upland point, etc.  See "LocationID" in the Glossary.</w:t>
            </w:r>
          </w:p>
        </w:tc>
        <w:tc>
          <w:tcPr>
            <w:tcW w:w="950" w:type="dxa"/>
            <w:vMerge w:val="restart"/>
            <w:tcMar>
              <w:left w:w="29" w:type="dxa"/>
              <w:right w:w="29" w:type="dxa"/>
            </w:tcMar>
          </w:tcPr>
          <w:p w14:paraId="0499BD92" w14:textId="77777777" w:rsidR="002C77CA" w:rsidRPr="002C7DBA" w:rsidRDefault="002C77CA">
            <w:pPr>
              <w:keepNext/>
              <w:keepLines/>
              <w:jc w:val="center"/>
              <w:rPr>
                <w:b/>
                <w:bCs/>
                <w:color w:val="FF0000"/>
                <w:sz w:val="16"/>
              </w:rPr>
            </w:pPr>
            <w:r w:rsidRPr="002C7DBA">
              <w:rPr>
                <w:b/>
                <w:bCs/>
                <w:color w:val="FF0000"/>
                <w:sz w:val="16"/>
              </w:rPr>
              <w:t>Text 13</w:t>
            </w:r>
          </w:p>
        </w:tc>
        <w:tc>
          <w:tcPr>
            <w:tcW w:w="8386" w:type="dxa"/>
            <w:gridSpan w:val="4"/>
            <w:tcBorders>
              <w:bottom w:val="dashed" w:sz="4" w:space="0" w:color="auto"/>
            </w:tcBorders>
            <w:tcMar>
              <w:left w:w="29" w:type="dxa"/>
              <w:right w:w="29" w:type="dxa"/>
            </w:tcMar>
          </w:tcPr>
          <w:p w14:paraId="190A4C21" w14:textId="77777777" w:rsidR="002C77CA" w:rsidRDefault="002C77CA" w:rsidP="00494D8A">
            <w:pPr>
              <w:keepNext/>
              <w:keepLines/>
              <w:rPr>
                <w:sz w:val="16"/>
              </w:rPr>
            </w:pPr>
            <w:r>
              <w:rPr>
                <w:sz w:val="16"/>
              </w:rPr>
              <w:t>For dams and hatcheries the LocationID should be concatenated from the Longitude/Latitude or SiteLong/SiteLat fields from the Dam or Hatchery table.</w:t>
            </w:r>
          </w:p>
        </w:tc>
      </w:tr>
      <w:tr w:rsidR="002C77CA" w14:paraId="772557C5" w14:textId="77777777" w:rsidTr="005E7B2E">
        <w:trPr>
          <w:trHeight w:val="181"/>
        </w:trPr>
        <w:tc>
          <w:tcPr>
            <w:tcW w:w="1728" w:type="dxa"/>
            <w:vMerge/>
            <w:tcMar>
              <w:left w:w="29" w:type="dxa"/>
              <w:right w:w="29" w:type="dxa"/>
            </w:tcMar>
          </w:tcPr>
          <w:p w14:paraId="0767F633" w14:textId="77777777" w:rsidR="002C77CA" w:rsidRPr="003F6DFA" w:rsidRDefault="002C77CA">
            <w:pPr>
              <w:keepNext/>
              <w:keepLines/>
              <w:rPr>
                <w:b/>
                <w:bCs/>
                <w:sz w:val="16"/>
                <w:u w:val="single"/>
              </w:rPr>
            </w:pPr>
          </w:p>
        </w:tc>
        <w:tc>
          <w:tcPr>
            <w:tcW w:w="3600" w:type="dxa"/>
            <w:vMerge/>
            <w:tcMar>
              <w:left w:w="29" w:type="dxa"/>
              <w:right w:w="29" w:type="dxa"/>
            </w:tcMar>
          </w:tcPr>
          <w:p w14:paraId="3A5CA6B8" w14:textId="77777777" w:rsidR="002C77CA" w:rsidRDefault="002C77CA">
            <w:pPr>
              <w:keepNext/>
              <w:keepLines/>
              <w:rPr>
                <w:sz w:val="16"/>
              </w:rPr>
            </w:pPr>
          </w:p>
        </w:tc>
        <w:tc>
          <w:tcPr>
            <w:tcW w:w="950" w:type="dxa"/>
            <w:vMerge/>
            <w:tcMar>
              <w:left w:w="29" w:type="dxa"/>
              <w:right w:w="29" w:type="dxa"/>
            </w:tcMar>
          </w:tcPr>
          <w:p w14:paraId="0F74B06C" w14:textId="77777777" w:rsidR="002C77CA" w:rsidRPr="003F6DFA" w:rsidRDefault="002C77CA">
            <w:pPr>
              <w:keepNext/>
              <w:keepLines/>
              <w:jc w:val="center"/>
              <w:rPr>
                <w:b/>
                <w:bCs/>
                <w:sz w:val="16"/>
              </w:rPr>
            </w:pPr>
          </w:p>
        </w:tc>
        <w:tc>
          <w:tcPr>
            <w:tcW w:w="2095" w:type="dxa"/>
            <w:tcBorders>
              <w:top w:val="dashed" w:sz="4" w:space="0" w:color="auto"/>
              <w:bottom w:val="dashed" w:sz="4" w:space="0" w:color="auto"/>
              <w:right w:val="dashed" w:sz="4" w:space="0" w:color="auto"/>
            </w:tcBorders>
          </w:tcPr>
          <w:p w14:paraId="0AA0CEF8" w14:textId="77777777" w:rsidR="002C77CA" w:rsidRDefault="002C77CA" w:rsidP="00C4191B">
            <w:pPr>
              <w:keepNext/>
              <w:keepLines/>
              <w:ind w:left="22" w:hanging="22"/>
              <w:rPr>
                <w:sz w:val="16"/>
              </w:rPr>
            </w:pPr>
            <w:r>
              <w:rPr>
                <w:sz w:val="16"/>
              </w:rPr>
              <w:t xml:space="preserve">For </w:t>
            </w:r>
            <w:r w:rsidR="00C4191B">
              <w:rPr>
                <w:sz w:val="16"/>
              </w:rPr>
              <w:t>s</w:t>
            </w:r>
            <w:r>
              <w:rPr>
                <w:sz w:val="16"/>
              </w:rPr>
              <w:t>upercodes use the ranges shown at the right.</w:t>
            </w:r>
          </w:p>
        </w:tc>
        <w:tc>
          <w:tcPr>
            <w:tcW w:w="2097" w:type="dxa"/>
            <w:tcBorders>
              <w:top w:val="dashed" w:sz="4" w:space="0" w:color="auto"/>
              <w:left w:val="dashed" w:sz="4" w:space="0" w:color="auto"/>
              <w:bottom w:val="dashed" w:sz="4" w:space="0" w:color="auto"/>
              <w:right w:val="dashed" w:sz="4" w:space="0" w:color="auto"/>
            </w:tcBorders>
          </w:tcPr>
          <w:p w14:paraId="5630A841" w14:textId="77777777" w:rsidR="002C77CA" w:rsidRDefault="002C77CA">
            <w:pPr>
              <w:rPr>
                <w:sz w:val="16"/>
              </w:rPr>
            </w:pPr>
            <w:r>
              <w:rPr>
                <w:sz w:val="16"/>
              </w:rPr>
              <w:t>10,000-19,999 = WDFW</w:t>
            </w:r>
          </w:p>
          <w:p w14:paraId="23B3AD3E" w14:textId="77777777" w:rsidR="002C77CA" w:rsidRDefault="002C77CA">
            <w:pPr>
              <w:rPr>
                <w:sz w:val="16"/>
              </w:rPr>
            </w:pPr>
            <w:r>
              <w:rPr>
                <w:sz w:val="16"/>
              </w:rPr>
              <w:t>20,000-29,999 = CRITFC</w:t>
            </w:r>
          </w:p>
          <w:p w14:paraId="3F09DF04" w14:textId="77777777" w:rsidR="002C77CA" w:rsidRDefault="002C77CA">
            <w:pPr>
              <w:keepNext/>
              <w:keepLines/>
              <w:ind w:left="242" w:hanging="242"/>
              <w:rPr>
                <w:sz w:val="16"/>
              </w:rPr>
            </w:pPr>
            <w:r>
              <w:rPr>
                <w:sz w:val="16"/>
              </w:rPr>
              <w:t>30,000-39,999 = USFWS</w:t>
            </w:r>
          </w:p>
        </w:tc>
        <w:tc>
          <w:tcPr>
            <w:tcW w:w="2097" w:type="dxa"/>
            <w:tcBorders>
              <w:top w:val="dashed" w:sz="4" w:space="0" w:color="auto"/>
              <w:left w:val="dashed" w:sz="4" w:space="0" w:color="auto"/>
              <w:bottom w:val="dashed" w:sz="4" w:space="0" w:color="auto"/>
              <w:right w:val="dashed" w:sz="4" w:space="0" w:color="auto"/>
            </w:tcBorders>
          </w:tcPr>
          <w:p w14:paraId="78BD7ED5" w14:textId="77777777" w:rsidR="002C77CA" w:rsidRDefault="002C77CA">
            <w:pPr>
              <w:rPr>
                <w:sz w:val="16"/>
              </w:rPr>
            </w:pPr>
            <w:r>
              <w:rPr>
                <w:sz w:val="16"/>
              </w:rPr>
              <w:t>40,000-49,999 = IDFG</w:t>
            </w:r>
          </w:p>
          <w:p w14:paraId="18B79E2D" w14:textId="77777777" w:rsidR="002C77CA" w:rsidRDefault="002C77CA">
            <w:pPr>
              <w:keepNext/>
              <w:keepLines/>
              <w:ind w:left="242" w:hanging="242"/>
              <w:rPr>
                <w:sz w:val="16"/>
              </w:rPr>
            </w:pPr>
            <w:r>
              <w:rPr>
                <w:sz w:val="16"/>
              </w:rPr>
              <w:t>50,000-59,999 = ODFW</w:t>
            </w:r>
          </w:p>
        </w:tc>
        <w:tc>
          <w:tcPr>
            <w:tcW w:w="2097" w:type="dxa"/>
            <w:tcBorders>
              <w:top w:val="dashed" w:sz="4" w:space="0" w:color="auto"/>
              <w:left w:val="dashed" w:sz="4" w:space="0" w:color="auto"/>
              <w:bottom w:val="dashed" w:sz="4" w:space="0" w:color="auto"/>
            </w:tcBorders>
          </w:tcPr>
          <w:p w14:paraId="573BF44C" w14:textId="77777777" w:rsidR="002C77CA" w:rsidRDefault="002C77CA">
            <w:pPr>
              <w:rPr>
                <w:sz w:val="16"/>
              </w:rPr>
            </w:pPr>
            <w:r>
              <w:rPr>
                <w:sz w:val="16"/>
              </w:rPr>
              <w:t>60,000-69,999 = PSMFC</w:t>
            </w:r>
          </w:p>
          <w:p w14:paraId="3217DA2E" w14:textId="77777777" w:rsidR="002C77CA" w:rsidRDefault="002C77CA">
            <w:pPr>
              <w:rPr>
                <w:sz w:val="16"/>
              </w:rPr>
            </w:pPr>
            <w:r>
              <w:rPr>
                <w:sz w:val="16"/>
              </w:rPr>
              <w:t>70,000-79,999 = CDFG</w:t>
            </w:r>
          </w:p>
          <w:p w14:paraId="5819F6FE" w14:textId="77777777" w:rsidR="002C77CA" w:rsidRDefault="002C77CA">
            <w:pPr>
              <w:keepNext/>
              <w:keepLines/>
              <w:ind w:left="242" w:hanging="242"/>
              <w:rPr>
                <w:sz w:val="16"/>
              </w:rPr>
            </w:pPr>
            <w:r>
              <w:rPr>
                <w:sz w:val="16"/>
              </w:rPr>
              <w:t>80,000-89,999 = MFWP</w:t>
            </w:r>
          </w:p>
        </w:tc>
      </w:tr>
      <w:tr w:rsidR="002C77CA" w14:paraId="4389BFE8" w14:textId="77777777" w:rsidTr="005E7B2E">
        <w:tc>
          <w:tcPr>
            <w:tcW w:w="1728" w:type="dxa"/>
            <w:tcMar>
              <w:left w:w="29" w:type="dxa"/>
              <w:right w:w="29" w:type="dxa"/>
            </w:tcMar>
          </w:tcPr>
          <w:p w14:paraId="6EA5172D" w14:textId="77777777" w:rsidR="002C77CA" w:rsidRPr="002C7DBA" w:rsidRDefault="002C77CA">
            <w:pPr>
              <w:keepNext/>
              <w:keepLines/>
              <w:rPr>
                <w:b/>
                <w:bCs/>
                <w:color w:val="FF0000"/>
                <w:sz w:val="16"/>
              </w:rPr>
            </w:pPr>
            <w:r w:rsidRPr="002C7DBA">
              <w:rPr>
                <w:b/>
                <w:bCs/>
                <w:color w:val="FF0000"/>
                <w:sz w:val="16"/>
              </w:rPr>
              <w:t>LocTypeID</w:t>
            </w:r>
          </w:p>
        </w:tc>
        <w:tc>
          <w:tcPr>
            <w:tcW w:w="3600" w:type="dxa"/>
            <w:tcMar>
              <w:left w:w="29" w:type="dxa"/>
              <w:right w:w="29" w:type="dxa"/>
            </w:tcMar>
          </w:tcPr>
          <w:p w14:paraId="4E7707DE" w14:textId="77777777" w:rsidR="002C77CA" w:rsidRDefault="002C77CA">
            <w:pPr>
              <w:keepNext/>
              <w:keepLines/>
              <w:rPr>
                <w:sz w:val="16"/>
              </w:rPr>
            </w:pPr>
            <w:r>
              <w:rPr>
                <w:sz w:val="16"/>
              </w:rPr>
              <w:t>Defines the general type of location.</w:t>
            </w:r>
          </w:p>
        </w:tc>
        <w:tc>
          <w:tcPr>
            <w:tcW w:w="950" w:type="dxa"/>
            <w:tcMar>
              <w:left w:w="29" w:type="dxa"/>
              <w:right w:w="29" w:type="dxa"/>
            </w:tcMar>
          </w:tcPr>
          <w:p w14:paraId="4775A67D" w14:textId="77777777" w:rsidR="002C77CA" w:rsidRPr="002C7DBA" w:rsidRDefault="002C77CA">
            <w:pPr>
              <w:keepNext/>
              <w:keepLines/>
              <w:jc w:val="center"/>
              <w:rPr>
                <w:b/>
                <w:bCs/>
                <w:color w:val="FF0000"/>
                <w:sz w:val="16"/>
              </w:rPr>
            </w:pPr>
            <w:r w:rsidRPr="002C7DBA">
              <w:rPr>
                <w:b/>
                <w:bCs/>
                <w:color w:val="FF0000"/>
                <w:sz w:val="16"/>
              </w:rPr>
              <w:t>Byte</w:t>
            </w:r>
          </w:p>
        </w:tc>
        <w:tc>
          <w:tcPr>
            <w:tcW w:w="8386" w:type="dxa"/>
            <w:gridSpan w:val="4"/>
            <w:tcMar>
              <w:left w:w="29" w:type="dxa"/>
              <w:right w:w="29" w:type="dxa"/>
            </w:tcMar>
          </w:tcPr>
          <w:p w14:paraId="0780F742" w14:textId="77777777" w:rsidR="002C77CA" w:rsidRDefault="002C77CA">
            <w:pPr>
              <w:keepNext/>
              <w:keepLines/>
              <w:ind w:left="242" w:hanging="242"/>
              <w:rPr>
                <w:sz w:val="16"/>
              </w:rPr>
            </w:pPr>
            <w:r>
              <w:rPr>
                <w:sz w:val="16"/>
              </w:rPr>
              <w:t xml:space="preserve">1 = </w:t>
            </w:r>
            <w:r w:rsidR="00666651">
              <w:rPr>
                <w:sz w:val="16"/>
              </w:rPr>
              <w:t>Watercourse</w:t>
            </w:r>
            <w:r>
              <w:rPr>
                <w:sz w:val="16"/>
              </w:rPr>
              <w:t xml:space="preserve">  (Lotic/flowing water body represented by arcs in a hydrography layer in GIS)</w:t>
            </w:r>
          </w:p>
          <w:p w14:paraId="799A5D63" w14:textId="77777777" w:rsidR="002C77CA" w:rsidRDefault="002C77CA">
            <w:pPr>
              <w:keepNext/>
              <w:keepLines/>
              <w:ind w:left="242" w:hanging="242"/>
              <w:rPr>
                <w:sz w:val="16"/>
              </w:rPr>
            </w:pPr>
            <w:r>
              <w:rPr>
                <w:sz w:val="16"/>
              </w:rPr>
              <w:t>2 = Standing water  (Lentic/flat water body represented by a polygon in GIS)</w:t>
            </w:r>
          </w:p>
          <w:p w14:paraId="31FDAAEF" w14:textId="77777777" w:rsidR="002C77CA" w:rsidRDefault="002C77CA">
            <w:pPr>
              <w:keepNext/>
              <w:keepLines/>
              <w:ind w:left="242" w:hanging="242"/>
              <w:rPr>
                <w:sz w:val="16"/>
              </w:rPr>
            </w:pPr>
            <w:r>
              <w:rPr>
                <w:sz w:val="16"/>
              </w:rPr>
              <w:t>3 = PointID  (Location represented by a point in GIS; best if long/lat used to make point code.)</w:t>
            </w:r>
          </w:p>
          <w:p w14:paraId="6B9351FD" w14:textId="77777777" w:rsidR="002C77CA" w:rsidRDefault="002C77CA">
            <w:pPr>
              <w:keepNext/>
              <w:keepLines/>
              <w:ind w:left="242" w:hanging="242"/>
              <w:rPr>
                <w:sz w:val="16"/>
              </w:rPr>
            </w:pPr>
            <w:r>
              <w:rPr>
                <w:sz w:val="16"/>
              </w:rPr>
              <w:t>4 = Nonstream arc  (Roads, power</w:t>
            </w:r>
            <w:r w:rsidR="00A83A77">
              <w:rPr>
                <w:sz w:val="16"/>
              </w:rPr>
              <w:t xml:space="preserve"> </w:t>
            </w:r>
            <w:r>
              <w:rPr>
                <w:sz w:val="16"/>
              </w:rPr>
              <w:t>lines, etc.)</w:t>
            </w:r>
          </w:p>
          <w:p w14:paraId="0DBD3579" w14:textId="77777777" w:rsidR="002C77CA" w:rsidRDefault="002C77CA">
            <w:pPr>
              <w:keepNext/>
              <w:keepLines/>
              <w:ind w:left="242" w:hanging="242"/>
              <w:rPr>
                <w:sz w:val="16"/>
              </w:rPr>
            </w:pPr>
            <w:r>
              <w:rPr>
                <w:sz w:val="16"/>
              </w:rPr>
              <w:t>5 = Polygon  (Use only if Code 2 is not appropriate.)</w:t>
            </w:r>
          </w:p>
          <w:p w14:paraId="2EB91F6D" w14:textId="77777777" w:rsidR="002C77CA" w:rsidRDefault="002C77CA">
            <w:pPr>
              <w:keepNext/>
              <w:keepLines/>
              <w:ind w:left="242" w:hanging="242"/>
              <w:rPr>
                <w:sz w:val="16"/>
              </w:rPr>
            </w:pPr>
            <w:r>
              <w:rPr>
                <w:sz w:val="16"/>
              </w:rPr>
              <w:t>6 = Spatially ambiguous, non-specific location that can not be accurately represented in a GIS.  (Non-GIS location type.)</w:t>
            </w:r>
          </w:p>
          <w:p w14:paraId="0EF7627B" w14:textId="77777777" w:rsidR="002C77CA" w:rsidRDefault="002C77CA">
            <w:pPr>
              <w:keepNext/>
              <w:keepLines/>
              <w:ind w:left="242" w:hanging="242"/>
              <w:rPr>
                <w:sz w:val="16"/>
              </w:rPr>
            </w:pPr>
            <w:r>
              <w:rPr>
                <w:sz w:val="16"/>
              </w:rPr>
              <w:t>7 = Supercode</w:t>
            </w:r>
          </w:p>
        </w:tc>
      </w:tr>
      <w:tr w:rsidR="002C77CA" w14:paraId="7C51C3BE" w14:textId="77777777" w:rsidTr="005E7B2E">
        <w:tc>
          <w:tcPr>
            <w:tcW w:w="1728" w:type="dxa"/>
            <w:tcMar>
              <w:left w:w="29" w:type="dxa"/>
              <w:right w:w="29" w:type="dxa"/>
            </w:tcMar>
          </w:tcPr>
          <w:p w14:paraId="1693FC1A" w14:textId="77777777" w:rsidR="002C77CA" w:rsidRPr="002C7DBA" w:rsidRDefault="002C77CA" w:rsidP="00624393">
            <w:pPr>
              <w:keepLines/>
              <w:rPr>
                <w:b/>
                <w:bCs/>
                <w:color w:val="FF0000"/>
                <w:sz w:val="16"/>
              </w:rPr>
            </w:pPr>
            <w:r w:rsidRPr="002C7DBA">
              <w:rPr>
                <w:b/>
                <w:bCs/>
                <w:color w:val="FF0000"/>
                <w:sz w:val="16"/>
              </w:rPr>
              <w:t>LocSubTypeID</w:t>
            </w:r>
          </w:p>
        </w:tc>
        <w:tc>
          <w:tcPr>
            <w:tcW w:w="3600" w:type="dxa"/>
            <w:tcMar>
              <w:left w:w="29" w:type="dxa"/>
              <w:right w:w="29" w:type="dxa"/>
            </w:tcMar>
          </w:tcPr>
          <w:p w14:paraId="463B3C99" w14:textId="77777777" w:rsidR="002C77CA" w:rsidRDefault="002C77CA">
            <w:pPr>
              <w:keepNext/>
              <w:keepLines/>
              <w:rPr>
                <w:sz w:val="16"/>
              </w:rPr>
            </w:pPr>
            <w:r>
              <w:rPr>
                <w:sz w:val="16"/>
              </w:rPr>
              <w:t>Code for the subtype of location.  This code must match the LocTypeID field.</w:t>
            </w:r>
          </w:p>
        </w:tc>
        <w:tc>
          <w:tcPr>
            <w:tcW w:w="950" w:type="dxa"/>
            <w:tcMar>
              <w:left w:w="29" w:type="dxa"/>
              <w:right w:w="29" w:type="dxa"/>
            </w:tcMar>
          </w:tcPr>
          <w:p w14:paraId="69909A89" w14:textId="77777777" w:rsidR="002C77CA" w:rsidRPr="002C7DBA" w:rsidRDefault="002C77CA">
            <w:pPr>
              <w:keepNext/>
              <w:keepLines/>
              <w:jc w:val="center"/>
              <w:rPr>
                <w:b/>
                <w:bCs/>
                <w:color w:val="FF0000"/>
                <w:sz w:val="16"/>
              </w:rPr>
            </w:pPr>
            <w:r w:rsidRPr="002C7DBA">
              <w:rPr>
                <w:b/>
                <w:bCs/>
                <w:color w:val="FF0000"/>
                <w:sz w:val="16"/>
              </w:rPr>
              <w:t>Integer</w:t>
            </w:r>
          </w:p>
        </w:tc>
        <w:tc>
          <w:tcPr>
            <w:tcW w:w="4192" w:type="dxa"/>
            <w:gridSpan w:val="2"/>
            <w:tcMar>
              <w:left w:w="29" w:type="dxa"/>
              <w:right w:w="29" w:type="dxa"/>
            </w:tcMar>
          </w:tcPr>
          <w:p w14:paraId="6B857B9E" w14:textId="77777777" w:rsidR="002C77CA" w:rsidRDefault="002C77CA">
            <w:pPr>
              <w:keepNext/>
              <w:keepLines/>
              <w:ind w:left="242" w:hanging="242"/>
              <w:rPr>
                <w:sz w:val="16"/>
              </w:rPr>
            </w:pPr>
            <w:r>
              <w:rPr>
                <w:sz w:val="16"/>
              </w:rPr>
              <w:t>For LocTypeID=1, acceptable values are:</w:t>
            </w:r>
          </w:p>
          <w:p w14:paraId="7AE45448" w14:textId="77777777" w:rsidR="002C77CA" w:rsidRDefault="002C77CA">
            <w:pPr>
              <w:keepNext/>
              <w:keepLines/>
              <w:ind w:left="630" w:hanging="422"/>
              <w:rPr>
                <w:sz w:val="16"/>
              </w:rPr>
            </w:pPr>
            <w:r>
              <w:rPr>
                <w:sz w:val="16"/>
              </w:rPr>
              <w:t>100 = 100-k stream</w:t>
            </w:r>
          </w:p>
          <w:p w14:paraId="24823FF9" w14:textId="77777777" w:rsidR="006C031B" w:rsidRDefault="002C77CA">
            <w:pPr>
              <w:keepNext/>
              <w:keepLines/>
              <w:ind w:left="630" w:hanging="422"/>
              <w:rPr>
                <w:sz w:val="16"/>
              </w:rPr>
            </w:pPr>
            <w:r>
              <w:rPr>
                <w:sz w:val="16"/>
              </w:rPr>
              <w:t>110 = 100-k ditch or canal</w:t>
            </w:r>
          </w:p>
          <w:p w14:paraId="33DD0A00" w14:textId="77777777" w:rsidR="004A7A16" w:rsidRDefault="004A7A16" w:rsidP="004A7A16">
            <w:pPr>
              <w:keepNext/>
              <w:keepLines/>
              <w:ind w:left="630" w:hanging="422"/>
              <w:rPr>
                <w:sz w:val="16"/>
              </w:rPr>
            </w:pPr>
            <w:r>
              <w:rPr>
                <w:sz w:val="16"/>
              </w:rPr>
              <w:t>111 = Possible 100-k ditch</w:t>
            </w:r>
          </w:p>
          <w:p w14:paraId="41D573F9" w14:textId="77777777" w:rsidR="009600E2" w:rsidRDefault="009600E2" w:rsidP="004A7A16">
            <w:pPr>
              <w:keepNext/>
              <w:keepLines/>
              <w:ind w:left="630" w:hanging="422"/>
              <w:rPr>
                <w:sz w:val="16"/>
              </w:rPr>
            </w:pPr>
            <w:r>
              <w:rPr>
                <w:sz w:val="16"/>
              </w:rPr>
              <w:t xml:space="preserve">119 = </w:t>
            </w:r>
            <w:r w:rsidR="000F5D55" w:rsidRPr="000F5D55">
              <w:rPr>
                <w:sz w:val="16"/>
              </w:rPr>
              <w:t xml:space="preserve">Mixed-scale watercourse (combined 100 </w:t>
            </w:r>
            <w:r w:rsidR="00D36725">
              <w:rPr>
                <w:sz w:val="16"/>
              </w:rPr>
              <w:t xml:space="preserve">and higher resolution </w:t>
            </w:r>
            <w:r w:rsidR="000F5D55" w:rsidRPr="000F5D55">
              <w:rPr>
                <w:sz w:val="16"/>
              </w:rPr>
              <w:t>geometry)</w:t>
            </w:r>
          </w:p>
          <w:p w14:paraId="34CEE65C" w14:textId="77777777" w:rsidR="002C77CA" w:rsidRDefault="002C77CA">
            <w:pPr>
              <w:keepNext/>
              <w:keepLines/>
              <w:ind w:left="630" w:hanging="422"/>
              <w:rPr>
                <w:sz w:val="16"/>
              </w:rPr>
            </w:pPr>
            <w:r>
              <w:rPr>
                <w:sz w:val="16"/>
              </w:rPr>
              <w:t xml:space="preserve">120 = 24-k </w:t>
            </w:r>
            <w:r w:rsidR="00D36725">
              <w:rPr>
                <w:sz w:val="16"/>
              </w:rPr>
              <w:t xml:space="preserve">(or higher resolution) </w:t>
            </w:r>
            <w:r>
              <w:rPr>
                <w:sz w:val="16"/>
              </w:rPr>
              <w:t>stream</w:t>
            </w:r>
          </w:p>
          <w:p w14:paraId="0068152B" w14:textId="77777777" w:rsidR="00D04F08" w:rsidRDefault="002C77CA" w:rsidP="00D04F08">
            <w:pPr>
              <w:keepNext/>
              <w:keepLines/>
              <w:ind w:left="630" w:hanging="422"/>
              <w:rPr>
                <w:sz w:val="16"/>
              </w:rPr>
            </w:pPr>
            <w:r>
              <w:rPr>
                <w:sz w:val="16"/>
              </w:rPr>
              <w:t>130 = 24-k</w:t>
            </w:r>
            <w:r w:rsidR="00D36725">
              <w:rPr>
                <w:sz w:val="16"/>
              </w:rPr>
              <w:t xml:space="preserve"> (or higher resolution)</w:t>
            </w:r>
            <w:r>
              <w:rPr>
                <w:sz w:val="16"/>
              </w:rPr>
              <w:t xml:space="preserve"> ditch or canal</w:t>
            </w:r>
          </w:p>
          <w:p w14:paraId="3400B983" w14:textId="77777777" w:rsidR="004A7A16" w:rsidRDefault="004A7A16" w:rsidP="00D04F08">
            <w:pPr>
              <w:keepNext/>
              <w:keepLines/>
              <w:ind w:left="630" w:hanging="422"/>
              <w:rPr>
                <w:sz w:val="16"/>
              </w:rPr>
            </w:pPr>
            <w:r>
              <w:rPr>
                <w:sz w:val="16"/>
              </w:rPr>
              <w:t xml:space="preserve">131 = Possible </w:t>
            </w:r>
            <w:r w:rsidR="00961361">
              <w:rPr>
                <w:sz w:val="16"/>
              </w:rPr>
              <w:t>ditch / canal</w:t>
            </w:r>
          </w:p>
          <w:p w14:paraId="1AD9947C" w14:textId="77777777" w:rsidR="002C77CA" w:rsidRDefault="002C77CA">
            <w:pPr>
              <w:keepNext/>
              <w:keepLines/>
              <w:ind w:left="242" w:hanging="242"/>
              <w:rPr>
                <w:sz w:val="16"/>
              </w:rPr>
            </w:pPr>
            <w:r>
              <w:rPr>
                <w:sz w:val="16"/>
              </w:rPr>
              <w:t>For LocTypeID=2, acceptable values are:</w:t>
            </w:r>
          </w:p>
          <w:p w14:paraId="28221C42" w14:textId="77777777" w:rsidR="002C77CA" w:rsidRDefault="002C77CA">
            <w:pPr>
              <w:keepNext/>
              <w:keepLines/>
              <w:ind w:left="630" w:hanging="422"/>
              <w:rPr>
                <w:sz w:val="16"/>
              </w:rPr>
            </w:pPr>
            <w:r>
              <w:rPr>
                <w:sz w:val="16"/>
              </w:rPr>
              <w:t>200 = 100-k wetland</w:t>
            </w:r>
          </w:p>
          <w:p w14:paraId="3FA2E732" w14:textId="77777777" w:rsidR="002C77CA" w:rsidRDefault="002C77CA">
            <w:pPr>
              <w:keepNext/>
              <w:keepLines/>
              <w:ind w:left="630" w:hanging="422"/>
              <w:rPr>
                <w:sz w:val="16"/>
              </w:rPr>
            </w:pPr>
            <w:r>
              <w:rPr>
                <w:sz w:val="16"/>
              </w:rPr>
              <w:t>210 = 24-k</w:t>
            </w:r>
            <w:r w:rsidR="00D36725">
              <w:rPr>
                <w:sz w:val="16"/>
              </w:rPr>
              <w:t xml:space="preserve"> (or higher resolution)</w:t>
            </w:r>
            <w:r>
              <w:rPr>
                <w:sz w:val="16"/>
              </w:rPr>
              <w:t xml:space="preserve"> wetland</w:t>
            </w:r>
          </w:p>
          <w:p w14:paraId="678C2D1F" w14:textId="77777777" w:rsidR="002C77CA" w:rsidRDefault="002C77CA">
            <w:pPr>
              <w:keepNext/>
              <w:keepLines/>
              <w:ind w:left="630" w:hanging="422"/>
              <w:rPr>
                <w:sz w:val="16"/>
              </w:rPr>
            </w:pPr>
            <w:r>
              <w:rPr>
                <w:sz w:val="16"/>
              </w:rPr>
              <w:t>220 = 100-k natural lake or pond</w:t>
            </w:r>
          </w:p>
          <w:p w14:paraId="07ABF4CD" w14:textId="77777777" w:rsidR="002C77CA" w:rsidRDefault="002C77CA">
            <w:pPr>
              <w:keepNext/>
              <w:keepLines/>
              <w:ind w:left="630" w:hanging="422"/>
              <w:rPr>
                <w:sz w:val="16"/>
              </w:rPr>
            </w:pPr>
            <w:r>
              <w:rPr>
                <w:sz w:val="16"/>
              </w:rPr>
              <w:t>230 = 24-k</w:t>
            </w:r>
            <w:r w:rsidR="00D36725">
              <w:rPr>
                <w:sz w:val="16"/>
              </w:rPr>
              <w:t xml:space="preserve"> (or higher resolution)</w:t>
            </w:r>
            <w:r>
              <w:rPr>
                <w:sz w:val="16"/>
              </w:rPr>
              <w:t xml:space="preserve"> natural lake or pond</w:t>
            </w:r>
          </w:p>
          <w:p w14:paraId="6ADB1D95" w14:textId="77777777" w:rsidR="002C77CA" w:rsidRDefault="002C77CA">
            <w:pPr>
              <w:keepNext/>
              <w:keepLines/>
              <w:ind w:left="630" w:hanging="422"/>
              <w:rPr>
                <w:sz w:val="16"/>
              </w:rPr>
            </w:pPr>
            <w:r>
              <w:rPr>
                <w:sz w:val="16"/>
              </w:rPr>
              <w:t>240 = 100-k constructed lake, pond, or reservoir</w:t>
            </w:r>
          </w:p>
          <w:p w14:paraId="730AD769" w14:textId="77777777" w:rsidR="002C77CA" w:rsidRDefault="002C77CA">
            <w:pPr>
              <w:keepNext/>
              <w:keepLines/>
              <w:ind w:left="630" w:hanging="422"/>
              <w:rPr>
                <w:sz w:val="16"/>
              </w:rPr>
            </w:pPr>
            <w:r>
              <w:rPr>
                <w:sz w:val="16"/>
              </w:rPr>
              <w:t>250 = 24-k</w:t>
            </w:r>
            <w:r w:rsidR="00617109">
              <w:rPr>
                <w:sz w:val="16"/>
              </w:rPr>
              <w:t xml:space="preserve"> (or higher resolution)</w:t>
            </w:r>
            <w:r>
              <w:rPr>
                <w:sz w:val="16"/>
              </w:rPr>
              <w:t xml:space="preserve"> constructed lake, pond, or reservoir</w:t>
            </w:r>
          </w:p>
          <w:p w14:paraId="01F6C1C6" w14:textId="77777777" w:rsidR="002C77CA" w:rsidRDefault="002C77CA">
            <w:pPr>
              <w:keepNext/>
              <w:keepLines/>
              <w:ind w:left="630" w:hanging="422"/>
              <w:rPr>
                <w:sz w:val="16"/>
              </w:rPr>
            </w:pPr>
            <w:r>
              <w:rPr>
                <w:sz w:val="16"/>
              </w:rPr>
              <w:t xml:space="preserve">260 = </w:t>
            </w:r>
            <w:r w:rsidR="00CF2EB5">
              <w:rPr>
                <w:sz w:val="16"/>
              </w:rPr>
              <w:t>Bay / e</w:t>
            </w:r>
            <w:r>
              <w:rPr>
                <w:sz w:val="16"/>
              </w:rPr>
              <w:t>stuary</w:t>
            </w:r>
          </w:p>
          <w:p w14:paraId="72746852" w14:textId="77777777" w:rsidR="002C77CA" w:rsidRDefault="002C77CA">
            <w:pPr>
              <w:keepNext/>
              <w:keepLines/>
              <w:ind w:left="630" w:hanging="422"/>
              <w:rPr>
                <w:sz w:val="16"/>
              </w:rPr>
            </w:pPr>
            <w:r>
              <w:rPr>
                <w:sz w:val="16"/>
              </w:rPr>
              <w:t>270 = Marine area</w:t>
            </w:r>
          </w:p>
          <w:p w14:paraId="76D3161D" w14:textId="77777777" w:rsidR="002C77CA" w:rsidRDefault="002C77CA">
            <w:pPr>
              <w:keepNext/>
              <w:keepLines/>
              <w:ind w:left="630" w:hanging="422"/>
              <w:rPr>
                <w:sz w:val="16"/>
              </w:rPr>
            </w:pPr>
            <w:r>
              <w:rPr>
                <w:sz w:val="16"/>
              </w:rPr>
              <w:t>280 = Pacific Ocean</w:t>
            </w:r>
          </w:p>
          <w:p w14:paraId="1B043EEA" w14:textId="77777777" w:rsidR="00801734" w:rsidRDefault="00801734" w:rsidP="005C7B2D">
            <w:pPr>
              <w:keepNext/>
              <w:keepLines/>
              <w:rPr>
                <w:sz w:val="16"/>
              </w:rPr>
            </w:pPr>
          </w:p>
          <w:p w14:paraId="0CEE4B89" w14:textId="77777777" w:rsidR="00801734" w:rsidRDefault="00801734" w:rsidP="008D0B6C">
            <w:pPr>
              <w:keepNext/>
              <w:keepLines/>
              <w:rPr>
                <w:sz w:val="16"/>
              </w:rPr>
            </w:pPr>
          </w:p>
        </w:tc>
        <w:tc>
          <w:tcPr>
            <w:tcW w:w="4194" w:type="dxa"/>
            <w:gridSpan w:val="2"/>
          </w:tcPr>
          <w:p w14:paraId="2CD486E9" w14:textId="77777777" w:rsidR="00801734" w:rsidRDefault="00801734" w:rsidP="00801734">
            <w:pPr>
              <w:keepNext/>
              <w:keepLines/>
              <w:ind w:left="242" w:hanging="242"/>
              <w:rPr>
                <w:sz w:val="16"/>
              </w:rPr>
            </w:pPr>
            <w:r>
              <w:rPr>
                <w:sz w:val="16"/>
              </w:rPr>
              <w:t>For LocTypeID=3, acceptable values are:</w:t>
            </w:r>
          </w:p>
          <w:p w14:paraId="70485EB3" w14:textId="77777777" w:rsidR="00801734" w:rsidRDefault="00801734" w:rsidP="00801734">
            <w:pPr>
              <w:keepNext/>
              <w:keepLines/>
              <w:ind w:left="630" w:hanging="422"/>
              <w:rPr>
                <w:sz w:val="16"/>
              </w:rPr>
            </w:pPr>
            <w:r>
              <w:rPr>
                <w:sz w:val="16"/>
              </w:rPr>
              <w:t>300 = Ocean port</w:t>
            </w:r>
          </w:p>
          <w:p w14:paraId="2365F2DD" w14:textId="77777777" w:rsidR="00801734" w:rsidRDefault="00801734" w:rsidP="00801734">
            <w:pPr>
              <w:keepNext/>
              <w:keepLines/>
              <w:ind w:left="630" w:hanging="422"/>
              <w:rPr>
                <w:sz w:val="16"/>
              </w:rPr>
            </w:pPr>
            <w:r>
              <w:rPr>
                <w:sz w:val="16"/>
              </w:rPr>
              <w:t>301 = Hatchery facility</w:t>
            </w:r>
          </w:p>
          <w:p w14:paraId="1922C940" w14:textId="77777777" w:rsidR="00801734" w:rsidRDefault="00801734" w:rsidP="00801734">
            <w:pPr>
              <w:keepNext/>
              <w:keepLines/>
              <w:ind w:left="630" w:hanging="422"/>
              <w:rPr>
                <w:sz w:val="16"/>
              </w:rPr>
            </w:pPr>
            <w:r>
              <w:rPr>
                <w:sz w:val="16"/>
              </w:rPr>
              <w:t>302 = Dam</w:t>
            </w:r>
          </w:p>
          <w:p w14:paraId="668F623B" w14:textId="77777777" w:rsidR="00801734" w:rsidRDefault="00801734" w:rsidP="00801734">
            <w:pPr>
              <w:keepNext/>
              <w:keepLines/>
              <w:ind w:left="630" w:hanging="422"/>
              <w:rPr>
                <w:sz w:val="16"/>
              </w:rPr>
            </w:pPr>
            <w:r>
              <w:rPr>
                <w:sz w:val="16"/>
              </w:rPr>
              <w:t>303 = Fish trap (other than a hatchery facility)</w:t>
            </w:r>
          </w:p>
          <w:p w14:paraId="25B8644D" w14:textId="77777777" w:rsidR="00801734" w:rsidRDefault="00801734" w:rsidP="00801734">
            <w:pPr>
              <w:keepNext/>
              <w:keepLines/>
              <w:ind w:left="630" w:hanging="422"/>
              <w:rPr>
                <w:sz w:val="16"/>
              </w:rPr>
            </w:pPr>
            <w:r>
              <w:rPr>
                <w:sz w:val="16"/>
              </w:rPr>
              <w:t>310 = Barrier</w:t>
            </w:r>
          </w:p>
          <w:p w14:paraId="2DECA2E8" w14:textId="77777777" w:rsidR="00801734" w:rsidRDefault="00801734" w:rsidP="00801734">
            <w:pPr>
              <w:keepNext/>
              <w:keepLines/>
              <w:ind w:left="630" w:hanging="422"/>
              <w:rPr>
                <w:sz w:val="16"/>
              </w:rPr>
            </w:pPr>
            <w:r>
              <w:rPr>
                <w:sz w:val="16"/>
              </w:rPr>
              <w:t>320 = Fish passage facility (e.g., ladder, screen)</w:t>
            </w:r>
          </w:p>
          <w:p w14:paraId="6A327C50" w14:textId="77777777" w:rsidR="00801734" w:rsidRDefault="00801734" w:rsidP="00801734">
            <w:pPr>
              <w:keepNext/>
              <w:keepLines/>
              <w:ind w:left="630" w:hanging="422"/>
              <w:rPr>
                <w:sz w:val="16"/>
              </w:rPr>
            </w:pPr>
            <w:r>
              <w:rPr>
                <w:sz w:val="16"/>
              </w:rPr>
              <w:t>330 = Culvert</w:t>
            </w:r>
          </w:p>
          <w:p w14:paraId="2DD807B1" w14:textId="77777777" w:rsidR="00801734" w:rsidRDefault="00801734" w:rsidP="00801734">
            <w:pPr>
              <w:keepNext/>
              <w:keepLines/>
              <w:ind w:left="630" w:hanging="422"/>
              <w:rPr>
                <w:sz w:val="16"/>
              </w:rPr>
            </w:pPr>
            <w:r>
              <w:rPr>
                <w:sz w:val="16"/>
              </w:rPr>
              <w:t>340 = Bridge</w:t>
            </w:r>
          </w:p>
          <w:p w14:paraId="53ABEA17" w14:textId="77777777" w:rsidR="00801734" w:rsidRDefault="00801734" w:rsidP="00801734">
            <w:pPr>
              <w:keepNext/>
              <w:keepLines/>
              <w:ind w:left="630" w:hanging="422"/>
              <w:rPr>
                <w:sz w:val="16"/>
              </w:rPr>
            </w:pPr>
            <w:r>
              <w:rPr>
                <w:sz w:val="16"/>
              </w:rPr>
              <w:t>350 = Mine / dredged site</w:t>
            </w:r>
          </w:p>
          <w:p w14:paraId="05405790" w14:textId="77777777" w:rsidR="00801734" w:rsidRDefault="00801734" w:rsidP="00801734">
            <w:pPr>
              <w:keepNext/>
              <w:keepLines/>
              <w:ind w:left="630" w:hanging="422"/>
              <w:rPr>
                <w:sz w:val="16"/>
              </w:rPr>
            </w:pPr>
            <w:r>
              <w:rPr>
                <w:sz w:val="16"/>
              </w:rPr>
              <w:t>360 = Spring</w:t>
            </w:r>
          </w:p>
          <w:p w14:paraId="106BF5AC" w14:textId="77777777" w:rsidR="00801734" w:rsidRDefault="00801734" w:rsidP="00801734">
            <w:pPr>
              <w:keepNext/>
              <w:keepLines/>
              <w:ind w:left="630" w:hanging="422"/>
              <w:rPr>
                <w:sz w:val="16"/>
              </w:rPr>
            </w:pPr>
            <w:r>
              <w:rPr>
                <w:sz w:val="16"/>
              </w:rPr>
              <w:t>361 = Well</w:t>
            </w:r>
          </w:p>
          <w:p w14:paraId="18BC9078" w14:textId="77777777" w:rsidR="00DE2C1F" w:rsidRDefault="00DE2C1F" w:rsidP="00801734">
            <w:pPr>
              <w:keepNext/>
              <w:keepLines/>
              <w:ind w:left="630" w:hanging="422"/>
              <w:rPr>
                <w:sz w:val="16"/>
              </w:rPr>
            </w:pPr>
            <w:r>
              <w:rPr>
                <w:sz w:val="16"/>
              </w:rPr>
              <w:t>362 = Municipal water supply</w:t>
            </w:r>
          </w:p>
          <w:p w14:paraId="14FEFBED" w14:textId="77777777" w:rsidR="002C77CA" w:rsidRDefault="002C77CA">
            <w:pPr>
              <w:keepNext/>
              <w:keepLines/>
              <w:ind w:left="630" w:hanging="422"/>
              <w:rPr>
                <w:sz w:val="16"/>
              </w:rPr>
            </w:pPr>
            <w:r>
              <w:rPr>
                <w:sz w:val="16"/>
              </w:rPr>
              <w:t>364 = Channel not in current hydrography scale</w:t>
            </w:r>
          </w:p>
          <w:p w14:paraId="15136CA5" w14:textId="77777777" w:rsidR="002C77CA" w:rsidRDefault="002C77CA">
            <w:pPr>
              <w:keepNext/>
              <w:keepLines/>
              <w:ind w:left="630" w:hanging="422"/>
              <w:rPr>
                <w:sz w:val="16"/>
              </w:rPr>
            </w:pPr>
            <w:r>
              <w:rPr>
                <w:sz w:val="16"/>
              </w:rPr>
              <w:t>365 = Channel improperly represented at current hydrography scale</w:t>
            </w:r>
          </w:p>
          <w:p w14:paraId="253BBC9A" w14:textId="77777777" w:rsidR="002C77CA" w:rsidRDefault="002C77CA">
            <w:pPr>
              <w:keepNext/>
              <w:keepLines/>
              <w:numPr>
                <w:ins w:id="189" w:author="Mike Banach" w:date="2006-03-30T17:09:00Z"/>
              </w:numPr>
              <w:ind w:left="630" w:hanging="422"/>
              <w:rPr>
                <w:sz w:val="16"/>
              </w:rPr>
            </w:pPr>
            <w:r>
              <w:rPr>
                <w:sz w:val="16"/>
              </w:rPr>
              <w:t>399 = Site temporarily not associated with hydrography [</w:t>
            </w:r>
            <w:r w:rsidRPr="005367E9">
              <w:rPr>
                <w:i/>
                <w:sz w:val="16"/>
              </w:rPr>
              <w:t xml:space="preserve">Use for temporary </w:t>
            </w:r>
            <w:proofErr w:type="spellStart"/>
            <w:r w:rsidRPr="005367E9">
              <w:rPr>
                <w:i/>
                <w:sz w:val="16"/>
              </w:rPr>
              <w:t>PointIDs</w:t>
            </w:r>
            <w:proofErr w:type="spellEnd"/>
            <w:r w:rsidRPr="005367E9">
              <w:rPr>
                <w:i/>
                <w:sz w:val="16"/>
              </w:rPr>
              <w:t xml:space="preserve"> that are to be replaced by better location coding</w:t>
            </w:r>
            <w:r>
              <w:rPr>
                <w:sz w:val="16"/>
              </w:rPr>
              <w:t>]</w:t>
            </w:r>
          </w:p>
          <w:p w14:paraId="61FF74E5" w14:textId="77777777" w:rsidR="002C77CA" w:rsidRDefault="002C77CA">
            <w:pPr>
              <w:keepNext/>
              <w:keepLines/>
              <w:ind w:left="540" w:hanging="332"/>
              <w:rPr>
                <w:sz w:val="16"/>
              </w:rPr>
            </w:pPr>
          </w:p>
          <w:p w14:paraId="203456AD" w14:textId="77777777" w:rsidR="00380E5B" w:rsidRDefault="00380E5B">
            <w:pPr>
              <w:keepNext/>
              <w:keepLines/>
              <w:ind w:left="540" w:hanging="332"/>
              <w:rPr>
                <w:sz w:val="16"/>
              </w:rPr>
            </w:pPr>
          </w:p>
          <w:p w14:paraId="12EDEA64" w14:textId="77777777" w:rsidR="00380E5B" w:rsidRDefault="00380E5B">
            <w:pPr>
              <w:keepNext/>
              <w:keepLines/>
              <w:ind w:left="540" w:hanging="332"/>
              <w:rPr>
                <w:sz w:val="16"/>
              </w:rPr>
            </w:pPr>
          </w:p>
          <w:p w14:paraId="4C45B301" w14:textId="77777777" w:rsidR="008D0B6C" w:rsidRDefault="008D0B6C">
            <w:pPr>
              <w:keepNext/>
              <w:keepLines/>
              <w:ind w:left="540" w:hanging="332"/>
              <w:rPr>
                <w:sz w:val="16"/>
              </w:rPr>
            </w:pPr>
          </w:p>
          <w:p w14:paraId="28F0FB71" w14:textId="77777777" w:rsidR="00380E5B" w:rsidRDefault="00380E5B">
            <w:pPr>
              <w:keepNext/>
              <w:keepLines/>
              <w:ind w:left="540" w:hanging="332"/>
              <w:rPr>
                <w:sz w:val="16"/>
              </w:rPr>
            </w:pPr>
          </w:p>
          <w:p w14:paraId="3FEADBDE" w14:textId="77777777" w:rsidR="00B62544" w:rsidRDefault="00B62544">
            <w:pPr>
              <w:keepNext/>
              <w:keepLines/>
              <w:ind w:left="540" w:hanging="332"/>
              <w:rPr>
                <w:sz w:val="16"/>
              </w:rPr>
            </w:pPr>
          </w:p>
          <w:p w14:paraId="3001A7DE" w14:textId="77777777" w:rsidR="00380E5B" w:rsidRDefault="00380E5B">
            <w:pPr>
              <w:keepNext/>
              <w:keepLines/>
              <w:ind w:left="540" w:hanging="332"/>
              <w:rPr>
                <w:sz w:val="16"/>
              </w:rPr>
            </w:pPr>
          </w:p>
          <w:p w14:paraId="4A91CFC8" w14:textId="77777777" w:rsidR="00380E5B" w:rsidRDefault="00380E5B">
            <w:pPr>
              <w:keepNext/>
              <w:keepLines/>
              <w:ind w:left="540" w:hanging="332"/>
              <w:rPr>
                <w:sz w:val="16"/>
              </w:rPr>
            </w:pPr>
          </w:p>
          <w:p w14:paraId="56DD0738" w14:textId="77777777" w:rsidR="00380E5B" w:rsidRDefault="00380E5B">
            <w:pPr>
              <w:keepNext/>
              <w:keepLines/>
              <w:ind w:left="540" w:hanging="332"/>
              <w:rPr>
                <w:sz w:val="16"/>
              </w:rPr>
            </w:pPr>
          </w:p>
          <w:p w14:paraId="786AC7D5" w14:textId="77777777" w:rsidR="00380E5B" w:rsidRDefault="00380E5B">
            <w:pPr>
              <w:keepNext/>
              <w:keepLines/>
              <w:ind w:left="540" w:hanging="332"/>
              <w:rPr>
                <w:sz w:val="16"/>
              </w:rPr>
            </w:pPr>
          </w:p>
          <w:p w14:paraId="33812413" w14:textId="77777777" w:rsidR="00380E5B" w:rsidRDefault="00380E5B">
            <w:pPr>
              <w:keepNext/>
              <w:keepLines/>
              <w:ind w:left="540" w:hanging="332"/>
              <w:rPr>
                <w:sz w:val="16"/>
              </w:rPr>
            </w:pPr>
            <w:r>
              <w:rPr>
                <w:sz w:val="16"/>
              </w:rPr>
              <w:t>(continued on next page)</w:t>
            </w:r>
          </w:p>
        </w:tc>
      </w:tr>
      <w:tr w:rsidR="00801734" w14:paraId="32A4A2C4" w14:textId="77777777" w:rsidTr="005E7B2E">
        <w:tc>
          <w:tcPr>
            <w:tcW w:w="1728" w:type="dxa"/>
            <w:tcMar>
              <w:left w:w="29" w:type="dxa"/>
              <w:right w:w="29" w:type="dxa"/>
            </w:tcMar>
          </w:tcPr>
          <w:p w14:paraId="67CF3DDE" w14:textId="77777777" w:rsidR="00801734" w:rsidRPr="002C7DBA" w:rsidRDefault="00801734">
            <w:pPr>
              <w:keepNext/>
              <w:keepLines/>
              <w:rPr>
                <w:b/>
                <w:bCs/>
                <w:color w:val="FF0000"/>
                <w:sz w:val="16"/>
              </w:rPr>
            </w:pPr>
          </w:p>
        </w:tc>
        <w:tc>
          <w:tcPr>
            <w:tcW w:w="3600" w:type="dxa"/>
            <w:tcMar>
              <w:left w:w="29" w:type="dxa"/>
              <w:right w:w="29" w:type="dxa"/>
            </w:tcMar>
          </w:tcPr>
          <w:p w14:paraId="14855294" w14:textId="77777777" w:rsidR="00801734" w:rsidRDefault="00801734">
            <w:pPr>
              <w:keepNext/>
              <w:keepLines/>
              <w:rPr>
                <w:sz w:val="16"/>
              </w:rPr>
            </w:pPr>
          </w:p>
        </w:tc>
        <w:tc>
          <w:tcPr>
            <w:tcW w:w="950" w:type="dxa"/>
            <w:tcMar>
              <w:left w:w="29" w:type="dxa"/>
              <w:right w:w="29" w:type="dxa"/>
            </w:tcMar>
          </w:tcPr>
          <w:p w14:paraId="59BDC4F1" w14:textId="77777777" w:rsidR="00801734" w:rsidRPr="002C7DBA" w:rsidRDefault="00801734">
            <w:pPr>
              <w:keepNext/>
              <w:keepLines/>
              <w:jc w:val="center"/>
              <w:rPr>
                <w:b/>
                <w:bCs/>
                <w:color w:val="FF0000"/>
                <w:sz w:val="16"/>
              </w:rPr>
            </w:pPr>
          </w:p>
        </w:tc>
        <w:tc>
          <w:tcPr>
            <w:tcW w:w="4192" w:type="dxa"/>
            <w:gridSpan w:val="2"/>
          </w:tcPr>
          <w:p w14:paraId="60392ED6" w14:textId="77777777" w:rsidR="00801734" w:rsidRDefault="00801734" w:rsidP="00801734">
            <w:pPr>
              <w:keepNext/>
              <w:keepLines/>
              <w:ind w:left="242" w:hanging="242"/>
              <w:rPr>
                <w:sz w:val="16"/>
              </w:rPr>
            </w:pPr>
            <w:r>
              <w:rPr>
                <w:sz w:val="16"/>
              </w:rPr>
              <w:t>For LocTypeID=4, acceptable values are:</w:t>
            </w:r>
          </w:p>
          <w:p w14:paraId="0CC6A70E" w14:textId="77777777" w:rsidR="00801734" w:rsidRDefault="00801734" w:rsidP="00801734">
            <w:pPr>
              <w:keepNext/>
              <w:keepLines/>
              <w:ind w:left="630" w:hanging="422"/>
              <w:rPr>
                <w:sz w:val="16"/>
              </w:rPr>
            </w:pPr>
            <w:r>
              <w:rPr>
                <w:sz w:val="16"/>
              </w:rPr>
              <w:t>400 = Road</w:t>
            </w:r>
          </w:p>
          <w:p w14:paraId="3C03795C" w14:textId="77777777" w:rsidR="00801734" w:rsidRDefault="00801734" w:rsidP="00801734">
            <w:pPr>
              <w:keepNext/>
              <w:keepLines/>
              <w:ind w:left="630" w:hanging="422"/>
              <w:rPr>
                <w:sz w:val="16"/>
              </w:rPr>
            </w:pPr>
            <w:r>
              <w:rPr>
                <w:sz w:val="16"/>
              </w:rPr>
              <w:t>401 = Power line</w:t>
            </w:r>
          </w:p>
          <w:p w14:paraId="6C539DE1" w14:textId="77777777" w:rsidR="00801734" w:rsidRDefault="00801734" w:rsidP="00801734">
            <w:pPr>
              <w:keepNext/>
              <w:keepLines/>
              <w:ind w:left="242" w:hanging="242"/>
              <w:rPr>
                <w:sz w:val="16"/>
              </w:rPr>
            </w:pPr>
            <w:r>
              <w:rPr>
                <w:sz w:val="16"/>
              </w:rPr>
              <w:t>For LocTypeID=5, acceptable values are:</w:t>
            </w:r>
          </w:p>
          <w:p w14:paraId="5EDCAA50" w14:textId="77777777" w:rsidR="00801734" w:rsidRDefault="00801734" w:rsidP="00801734">
            <w:pPr>
              <w:keepNext/>
              <w:keepLines/>
              <w:ind w:left="630" w:hanging="422"/>
              <w:rPr>
                <w:sz w:val="16"/>
              </w:rPr>
            </w:pPr>
            <w:r>
              <w:rPr>
                <w:sz w:val="16"/>
              </w:rPr>
              <w:t>500 = Upland area</w:t>
            </w:r>
          </w:p>
          <w:p w14:paraId="527E965A" w14:textId="77777777" w:rsidR="00801734" w:rsidRDefault="00801734" w:rsidP="00801734">
            <w:pPr>
              <w:keepNext/>
              <w:keepLines/>
              <w:ind w:left="630" w:hanging="422"/>
              <w:rPr>
                <w:sz w:val="16"/>
              </w:rPr>
            </w:pPr>
            <w:r>
              <w:rPr>
                <w:sz w:val="16"/>
              </w:rPr>
              <w:t>501 = Entire HUC (can be at any HUC field level)</w:t>
            </w:r>
          </w:p>
          <w:p w14:paraId="5D5AEBFC" w14:textId="77777777" w:rsidR="00801734" w:rsidRDefault="00801734" w:rsidP="00801734">
            <w:pPr>
              <w:keepNext/>
              <w:keepLines/>
              <w:ind w:left="630" w:hanging="422"/>
              <w:rPr>
                <w:sz w:val="16"/>
              </w:rPr>
            </w:pPr>
            <w:r>
              <w:rPr>
                <w:sz w:val="16"/>
              </w:rPr>
              <w:t>502 = Entire catchment (entire watershed not represented by a defined HUC)</w:t>
            </w:r>
          </w:p>
          <w:p w14:paraId="041C14F7" w14:textId="77777777" w:rsidR="00801734" w:rsidRDefault="00801734" w:rsidP="00801734">
            <w:pPr>
              <w:keepNext/>
              <w:keepLines/>
              <w:ind w:left="630" w:hanging="422"/>
              <w:rPr>
                <w:sz w:val="16"/>
              </w:rPr>
            </w:pPr>
            <w:r>
              <w:rPr>
                <w:sz w:val="16"/>
              </w:rPr>
              <w:t>503 = Island</w:t>
            </w:r>
          </w:p>
          <w:p w14:paraId="445D0938" w14:textId="77777777" w:rsidR="00801734" w:rsidRDefault="00801734">
            <w:pPr>
              <w:keepNext/>
              <w:keepLines/>
              <w:ind w:left="242" w:hanging="242"/>
              <w:rPr>
                <w:sz w:val="16"/>
              </w:rPr>
            </w:pPr>
          </w:p>
        </w:tc>
        <w:tc>
          <w:tcPr>
            <w:tcW w:w="4194" w:type="dxa"/>
            <w:gridSpan w:val="2"/>
          </w:tcPr>
          <w:p w14:paraId="403779BE" w14:textId="77777777" w:rsidR="00801734" w:rsidRDefault="00801734" w:rsidP="00801734">
            <w:pPr>
              <w:keepNext/>
              <w:keepLines/>
              <w:ind w:left="242" w:hanging="242"/>
              <w:rPr>
                <w:sz w:val="16"/>
              </w:rPr>
            </w:pPr>
            <w:r>
              <w:rPr>
                <w:sz w:val="16"/>
              </w:rPr>
              <w:t>For LocTypeID=6, acceptable values are:</w:t>
            </w:r>
          </w:p>
          <w:p w14:paraId="2B46440B" w14:textId="77777777" w:rsidR="00801734" w:rsidRDefault="00801734" w:rsidP="00801734">
            <w:pPr>
              <w:keepNext/>
              <w:keepLines/>
              <w:ind w:left="540" w:hanging="332"/>
              <w:rPr>
                <w:sz w:val="16"/>
              </w:rPr>
            </w:pPr>
            <w:r>
              <w:rPr>
                <w:sz w:val="16"/>
              </w:rPr>
              <w:t>600 = Unknown location within a HUC (HUC known, exact location is not)</w:t>
            </w:r>
          </w:p>
          <w:p w14:paraId="41AD218E" w14:textId="77777777" w:rsidR="00801734" w:rsidRDefault="00801734" w:rsidP="00801734">
            <w:pPr>
              <w:keepNext/>
              <w:keepLines/>
              <w:ind w:left="540" w:hanging="332"/>
              <w:rPr>
                <w:sz w:val="16"/>
              </w:rPr>
            </w:pPr>
            <w:r>
              <w:rPr>
                <w:sz w:val="16"/>
              </w:rPr>
              <w:t>601 = Unspecified location within a HUC (useful for "fuzzing" known locations)</w:t>
            </w:r>
          </w:p>
          <w:p w14:paraId="29ED09F9" w14:textId="77777777" w:rsidR="00801734" w:rsidRDefault="00801734" w:rsidP="00801734">
            <w:pPr>
              <w:keepNext/>
              <w:keepLines/>
              <w:ind w:left="540" w:hanging="332"/>
              <w:rPr>
                <w:sz w:val="16"/>
              </w:rPr>
            </w:pPr>
            <w:r>
              <w:rPr>
                <w:sz w:val="16"/>
              </w:rPr>
              <w:t>621 = Alaska location</w:t>
            </w:r>
          </w:p>
          <w:p w14:paraId="05A45094" w14:textId="77777777" w:rsidR="00801734" w:rsidRDefault="00801734" w:rsidP="00801734">
            <w:pPr>
              <w:keepNext/>
              <w:keepLines/>
              <w:ind w:left="540" w:hanging="332"/>
              <w:rPr>
                <w:sz w:val="16"/>
              </w:rPr>
            </w:pPr>
            <w:r>
              <w:rPr>
                <w:sz w:val="16"/>
              </w:rPr>
              <w:t>622 = California location</w:t>
            </w:r>
          </w:p>
          <w:p w14:paraId="0BB3FD4F" w14:textId="77777777" w:rsidR="00801734" w:rsidRDefault="00801734" w:rsidP="00801734">
            <w:pPr>
              <w:keepNext/>
              <w:keepLines/>
              <w:ind w:left="540" w:hanging="332"/>
              <w:rPr>
                <w:sz w:val="16"/>
              </w:rPr>
            </w:pPr>
            <w:r>
              <w:rPr>
                <w:sz w:val="16"/>
              </w:rPr>
              <w:t>623 = Idaho location</w:t>
            </w:r>
          </w:p>
          <w:p w14:paraId="13097460" w14:textId="77777777" w:rsidR="00801734" w:rsidRDefault="00801734" w:rsidP="00801734">
            <w:pPr>
              <w:keepNext/>
              <w:keepLines/>
              <w:ind w:left="540" w:hanging="332"/>
              <w:rPr>
                <w:sz w:val="16"/>
              </w:rPr>
            </w:pPr>
            <w:r>
              <w:rPr>
                <w:sz w:val="16"/>
              </w:rPr>
              <w:t>624 = Oregon location</w:t>
            </w:r>
          </w:p>
          <w:p w14:paraId="6CC254F3" w14:textId="77777777" w:rsidR="00801734" w:rsidRDefault="00801734" w:rsidP="00801734">
            <w:pPr>
              <w:keepNext/>
              <w:keepLines/>
              <w:ind w:left="540" w:hanging="332"/>
              <w:rPr>
                <w:sz w:val="16"/>
              </w:rPr>
            </w:pPr>
            <w:r>
              <w:rPr>
                <w:sz w:val="16"/>
              </w:rPr>
              <w:t>625 = Washington location</w:t>
            </w:r>
          </w:p>
          <w:p w14:paraId="7641D274" w14:textId="77777777" w:rsidR="00801734" w:rsidRDefault="00801734" w:rsidP="00801734">
            <w:pPr>
              <w:keepNext/>
              <w:keepLines/>
              <w:ind w:left="540" w:hanging="332"/>
              <w:rPr>
                <w:sz w:val="16"/>
              </w:rPr>
            </w:pPr>
            <w:r>
              <w:rPr>
                <w:sz w:val="16"/>
              </w:rPr>
              <w:t>626 = Montana location</w:t>
            </w:r>
          </w:p>
          <w:p w14:paraId="5633A6CC" w14:textId="77777777" w:rsidR="00801734" w:rsidRDefault="00801734" w:rsidP="00801734">
            <w:pPr>
              <w:keepNext/>
              <w:keepLines/>
              <w:ind w:left="540" w:hanging="332"/>
              <w:rPr>
                <w:sz w:val="16"/>
              </w:rPr>
            </w:pPr>
            <w:r>
              <w:rPr>
                <w:sz w:val="16"/>
              </w:rPr>
              <w:t>629 = Undetermined body of water</w:t>
            </w:r>
          </w:p>
          <w:p w14:paraId="1692C74A" w14:textId="77777777" w:rsidR="00801734" w:rsidRDefault="00801734" w:rsidP="00801734">
            <w:pPr>
              <w:keepNext/>
              <w:keepLines/>
              <w:ind w:left="540" w:hanging="332"/>
              <w:rPr>
                <w:sz w:val="16"/>
              </w:rPr>
            </w:pPr>
            <w:r>
              <w:rPr>
                <w:sz w:val="16"/>
              </w:rPr>
              <w:t xml:space="preserve">640 = Outside </w:t>
            </w:r>
            <w:r w:rsidR="000E10E3">
              <w:rPr>
                <w:sz w:val="16"/>
              </w:rPr>
              <w:t>Stream</w:t>
            </w:r>
            <w:r w:rsidR="00E4673A">
              <w:rPr>
                <w:sz w:val="16"/>
              </w:rPr>
              <w:t>Net</w:t>
            </w:r>
            <w:r>
              <w:rPr>
                <w:sz w:val="16"/>
              </w:rPr>
              <w:t xml:space="preserve"> hydro coverage</w:t>
            </w:r>
          </w:p>
          <w:p w14:paraId="17F419EF" w14:textId="77777777" w:rsidR="00C54011" w:rsidRDefault="00801734" w:rsidP="00C54011">
            <w:pPr>
              <w:keepNext/>
              <w:keepLines/>
              <w:ind w:left="466" w:hanging="242"/>
              <w:rPr>
                <w:ins w:id="190" w:author="Mike Banach" w:date="2022-01-27T16:29:00Z"/>
                <w:sz w:val="16"/>
              </w:rPr>
            </w:pPr>
            <w:r>
              <w:rPr>
                <w:sz w:val="16"/>
              </w:rPr>
              <w:t>650 = Stream terminates</w:t>
            </w:r>
          </w:p>
          <w:p w14:paraId="0A939435" w14:textId="77777777" w:rsidR="00801734" w:rsidRDefault="00801734" w:rsidP="009A5905">
            <w:pPr>
              <w:keepNext/>
              <w:keepLines/>
              <w:ind w:left="286" w:hanging="242"/>
              <w:rPr>
                <w:sz w:val="16"/>
              </w:rPr>
            </w:pPr>
            <w:r>
              <w:rPr>
                <w:sz w:val="16"/>
              </w:rPr>
              <w:t>For LocTypeID=7, acceptable values are:</w:t>
            </w:r>
          </w:p>
          <w:p w14:paraId="5AA97970" w14:textId="77777777" w:rsidR="00801734" w:rsidRDefault="00801734" w:rsidP="00801734">
            <w:pPr>
              <w:keepNext/>
              <w:keepLines/>
              <w:ind w:left="630" w:hanging="422"/>
              <w:rPr>
                <w:sz w:val="16"/>
              </w:rPr>
            </w:pPr>
            <w:r>
              <w:rPr>
                <w:sz w:val="16"/>
              </w:rPr>
              <w:t>98 = N/A</w:t>
            </w:r>
          </w:p>
        </w:tc>
      </w:tr>
      <w:tr w:rsidR="002C77CA" w14:paraId="42F58CFD" w14:textId="77777777" w:rsidTr="005E7B2E">
        <w:tc>
          <w:tcPr>
            <w:tcW w:w="1728" w:type="dxa"/>
            <w:tcMar>
              <w:left w:w="29" w:type="dxa"/>
              <w:right w:w="29" w:type="dxa"/>
            </w:tcMar>
          </w:tcPr>
          <w:p w14:paraId="71051450" w14:textId="77777777" w:rsidR="002C77CA" w:rsidRPr="002C7DBA" w:rsidRDefault="002C77CA">
            <w:pPr>
              <w:keepNext/>
              <w:keepLines/>
              <w:rPr>
                <w:b/>
                <w:bCs/>
                <w:color w:val="FF0000"/>
                <w:sz w:val="16"/>
              </w:rPr>
            </w:pPr>
            <w:r w:rsidRPr="002C7DBA">
              <w:rPr>
                <w:b/>
                <w:bCs/>
                <w:color w:val="FF0000"/>
                <w:sz w:val="16"/>
              </w:rPr>
              <w:t>Name</w:t>
            </w:r>
          </w:p>
        </w:tc>
        <w:tc>
          <w:tcPr>
            <w:tcW w:w="3600" w:type="dxa"/>
            <w:tcMar>
              <w:left w:w="29" w:type="dxa"/>
              <w:right w:w="29" w:type="dxa"/>
            </w:tcMar>
          </w:tcPr>
          <w:p w14:paraId="6AE93C78" w14:textId="77777777" w:rsidR="002C77CA" w:rsidRDefault="002C77CA">
            <w:pPr>
              <w:keepNext/>
              <w:keepLines/>
              <w:rPr>
                <w:sz w:val="16"/>
              </w:rPr>
            </w:pPr>
            <w:r>
              <w:rPr>
                <w:sz w:val="16"/>
              </w:rPr>
              <w:t>Name of the stream, lake, bay, reservoir, barrier, dam, hatchery, port, etc.</w:t>
            </w:r>
          </w:p>
        </w:tc>
        <w:tc>
          <w:tcPr>
            <w:tcW w:w="950" w:type="dxa"/>
            <w:tcMar>
              <w:left w:w="29" w:type="dxa"/>
              <w:right w:w="29" w:type="dxa"/>
            </w:tcMar>
          </w:tcPr>
          <w:p w14:paraId="10C1A7BB" w14:textId="77777777" w:rsidR="002C77CA" w:rsidRPr="002C7DBA" w:rsidRDefault="002C77CA">
            <w:pPr>
              <w:keepNext/>
              <w:keepLines/>
              <w:jc w:val="center"/>
              <w:rPr>
                <w:b/>
                <w:bCs/>
                <w:color w:val="FF0000"/>
                <w:sz w:val="16"/>
              </w:rPr>
            </w:pPr>
            <w:r w:rsidRPr="002C7DBA">
              <w:rPr>
                <w:b/>
                <w:bCs/>
                <w:color w:val="FF0000"/>
                <w:sz w:val="16"/>
              </w:rPr>
              <w:t>Text 100</w:t>
            </w:r>
          </w:p>
        </w:tc>
        <w:tc>
          <w:tcPr>
            <w:tcW w:w="8386" w:type="dxa"/>
            <w:gridSpan w:val="4"/>
            <w:tcMar>
              <w:left w:w="29" w:type="dxa"/>
              <w:right w:w="29" w:type="dxa"/>
            </w:tcMar>
          </w:tcPr>
          <w:p w14:paraId="704C6634" w14:textId="77777777" w:rsidR="002C77CA" w:rsidRDefault="002C77CA">
            <w:pPr>
              <w:keepNext/>
              <w:keepLines/>
              <w:rPr>
                <w:sz w:val="16"/>
              </w:rPr>
            </w:pPr>
            <w:r>
              <w:rPr>
                <w:sz w:val="16"/>
              </w:rPr>
              <w:t>If unnamed, fill in this field</w:t>
            </w:r>
            <w:r w:rsidR="00A83A77">
              <w:rPr>
                <w:sz w:val="16"/>
              </w:rPr>
              <w:t xml:space="preserve"> </w:t>
            </w:r>
            <w:r>
              <w:rPr>
                <w:sz w:val="16"/>
              </w:rPr>
              <w:t>using this pattern:</w:t>
            </w:r>
          </w:p>
          <w:p w14:paraId="3DF9DEB7" w14:textId="77777777" w:rsidR="002C77CA" w:rsidRDefault="002C77CA">
            <w:pPr>
              <w:keepNext/>
              <w:keepLines/>
              <w:rPr>
                <w:sz w:val="16"/>
              </w:rPr>
            </w:pPr>
            <w:r>
              <w:rPr>
                <w:sz w:val="16"/>
              </w:rPr>
              <w:t>Unnamed stream [LocationID]</w:t>
            </w:r>
          </w:p>
          <w:p w14:paraId="35E1D5D8" w14:textId="77777777" w:rsidR="002C77CA" w:rsidRDefault="002C77CA">
            <w:pPr>
              <w:keepNext/>
              <w:keepLines/>
              <w:rPr>
                <w:sz w:val="16"/>
              </w:rPr>
            </w:pPr>
            <w:r>
              <w:rPr>
                <w:sz w:val="16"/>
              </w:rPr>
              <w:t>Unnamed dam [LocationID]</w:t>
            </w:r>
          </w:p>
          <w:p w14:paraId="33D57E42" w14:textId="77777777" w:rsidR="002C77CA" w:rsidRDefault="002C77CA">
            <w:pPr>
              <w:keepNext/>
              <w:keepLines/>
              <w:rPr>
                <w:sz w:val="16"/>
              </w:rPr>
            </w:pPr>
            <w:r>
              <w:rPr>
                <w:sz w:val="16"/>
              </w:rPr>
              <w:t>Unnamed pond [LocationID]</w:t>
            </w:r>
          </w:p>
          <w:p w14:paraId="20598C0F" w14:textId="77777777" w:rsidR="002C77CA" w:rsidRDefault="002C77CA">
            <w:pPr>
              <w:keepNext/>
              <w:keepLines/>
              <w:rPr>
                <w:sz w:val="16"/>
              </w:rPr>
            </w:pPr>
            <w:r>
              <w:rPr>
                <w:sz w:val="16"/>
              </w:rPr>
              <w:t>etc.</w:t>
            </w:r>
          </w:p>
          <w:p w14:paraId="265EEC60" w14:textId="77777777" w:rsidR="002C77CA" w:rsidRDefault="002C77CA">
            <w:pPr>
              <w:keepNext/>
              <w:keepLines/>
              <w:rPr>
                <w:sz w:val="16"/>
              </w:rPr>
            </w:pPr>
          </w:p>
          <w:p w14:paraId="229ED8F2" w14:textId="77777777" w:rsidR="002C77CA" w:rsidRDefault="002C77CA" w:rsidP="00494D8A">
            <w:pPr>
              <w:keepNext/>
              <w:keepLines/>
              <w:rPr>
                <w:sz w:val="16"/>
              </w:rPr>
            </w:pPr>
            <w:r>
              <w:rPr>
                <w:sz w:val="16"/>
              </w:rPr>
              <w:t xml:space="preserve">For </w:t>
            </w:r>
            <w:r w:rsidR="004B7413">
              <w:rPr>
                <w:sz w:val="16"/>
              </w:rPr>
              <w:t>unnamed</w:t>
            </w:r>
            <w:r>
              <w:rPr>
                <w:sz w:val="16"/>
              </w:rPr>
              <w:t xml:space="preserve"> features, in order to help data end users understand the location, enter the name in the form "X Creek (</w:t>
            </w:r>
            <w:r w:rsidR="004B7413">
              <w:rPr>
                <w:sz w:val="16"/>
              </w:rPr>
              <w:t>Location</w:t>
            </w:r>
            <w:r>
              <w:rPr>
                <w:sz w:val="16"/>
              </w:rPr>
              <w:t>ID), trib to Y Creek (</w:t>
            </w:r>
            <w:r w:rsidR="004B7413">
              <w:rPr>
                <w:sz w:val="16"/>
              </w:rPr>
              <w:t>Location</w:t>
            </w:r>
            <w:r>
              <w:rPr>
                <w:sz w:val="16"/>
              </w:rPr>
              <w:t>ID), trib to Z Creek (</w:t>
            </w:r>
            <w:r w:rsidR="004B7413">
              <w:rPr>
                <w:sz w:val="16"/>
              </w:rPr>
              <w:t>Location</w:t>
            </w:r>
            <w:r>
              <w:rPr>
                <w:sz w:val="16"/>
              </w:rPr>
              <w:t xml:space="preserve">ID)".  Include as many steps as necessary until the last creek listed is a </w:t>
            </w:r>
            <w:r w:rsidR="004B7413">
              <w:rPr>
                <w:sz w:val="16"/>
              </w:rPr>
              <w:t>named</w:t>
            </w:r>
            <w:r>
              <w:rPr>
                <w:sz w:val="16"/>
              </w:rPr>
              <w:t xml:space="preserve"> stream or other identifiable feature.  For example, "Unnamed stream (1155232459921), trib to Unnamed stream (1155216459825), trib to Selway River".</w:t>
            </w:r>
          </w:p>
        </w:tc>
      </w:tr>
      <w:tr w:rsidR="002C77CA" w14:paraId="6822C0C6" w14:textId="77777777" w:rsidTr="005E7B2E">
        <w:tc>
          <w:tcPr>
            <w:tcW w:w="1728" w:type="dxa"/>
            <w:tcMar>
              <w:left w:w="29" w:type="dxa"/>
              <w:right w:w="29" w:type="dxa"/>
            </w:tcMar>
          </w:tcPr>
          <w:p w14:paraId="612E8DEA" w14:textId="77777777" w:rsidR="002C77CA" w:rsidRDefault="002C77CA">
            <w:pPr>
              <w:keepNext/>
              <w:keepLines/>
              <w:rPr>
                <w:sz w:val="16"/>
              </w:rPr>
            </w:pPr>
            <w:r>
              <w:rPr>
                <w:sz w:val="16"/>
              </w:rPr>
              <w:t>LengthFt</w:t>
            </w:r>
          </w:p>
        </w:tc>
        <w:tc>
          <w:tcPr>
            <w:tcW w:w="3600" w:type="dxa"/>
            <w:tcMar>
              <w:left w:w="29" w:type="dxa"/>
              <w:right w:w="29" w:type="dxa"/>
            </w:tcMar>
          </w:tcPr>
          <w:p w14:paraId="52073933" w14:textId="77777777" w:rsidR="002C77CA" w:rsidRDefault="002C77CA">
            <w:pPr>
              <w:keepNext/>
              <w:keepLines/>
              <w:rPr>
                <w:sz w:val="16"/>
              </w:rPr>
            </w:pPr>
            <w:r>
              <w:rPr>
                <w:sz w:val="16"/>
              </w:rPr>
              <w:t>Length of stream, in feet.</w:t>
            </w:r>
          </w:p>
        </w:tc>
        <w:tc>
          <w:tcPr>
            <w:tcW w:w="950" w:type="dxa"/>
            <w:tcMar>
              <w:left w:w="29" w:type="dxa"/>
              <w:right w:w="29" w:type="dxa"/>
            </w:tcMar>
          </w:tcPr>
          <w:p w14:paraId="7A2A48A5" w14:textId="77777777" w:rsidR="002C77CA" w:rsidRDefault="002C77CA">
            <w:pPr>
              <w:jc w:val="center"/>
              <w:rPr>
                <w:sz w:val="16"/>
              </w:rPr>
            </w:pPr>
            <w:r>
              <w:rPr>
                <w:sz w:val="16"/>
              </w:rPr>
              <w:t>Long int</w:t>
            </w:r>
          </w:p>
        </w:tc>
        <w:tc>
          <w:tcPr>
            <w:tcW w:w="8386" w:type="dxa"/>
            <w:gridSpan w:val="4"/>
            <w:tcMar>
              <w:left w:w="29" w:type="dxa"/>
              <w:right w:w="29" w:type="dxa"/>
            </w:tcMar>
          </w:tcPr>
          <w:p w14:paraId="4331CA18" w14:textId="77777777" w:rsidR="002C77CA" w:rsidRDefault="002C77CA">
            <w:pPr>
              <w:keepNext/>
              <w:keepLines/>
              <w:rPr>
                <w:sz w:val="16"/>
              </w:rPr>
            </w:pPr>
            <w:r>
              <w:rPr>
                <w:sz w:val="16"/>
              </w:rPr>
              <w:t>This field used only for streams.</w:t>
            </w:r>
          </w:p>
        </w:tc>
      </w:tr>
      <w:tr w:rsidR="002C77CA" w14:paraId="01D0A82B" w14:textId="77777777" w:rsidTr="005E7B2E">
        <w:tc>
          <w:tcPr>
            <w:tcW w:w="1728" w:type="dxa"/>
            <w:tcMar>
              <w:left w:w="29" w:type="dxa"/>
              <w:right w:w="29" w:type="dxa"/>
            </w:tcMar>
          </w:tcPr>
          <w:p w14:paraId="184A65C4" w14:textId="77777777" w:rsidR="002C77CA" w:rsidRPr="002C7DBA" w:rsidRDefault="002C77CA">
            <w:pPr>
              <w:keepNext/>
              <w:keepLines/>
              <w:rPr>
                <w:b/>
                <w:i/>
                <w:color w:val="FF0000"/>
                <w:sz w:val="16"/>
              </w:rPr>
            </w:pPr>
            <w:r w:rsidRPr="002C7DBA">
              <w:rPr>
                <w:b/>
                <w:i/>
                <w:color w:val="FF0000"/>
                <w:sz w:val="16"/>
              </w:rPr>
              <w:t>TribID</w:t>
            </w:r>
          </w:p>
        </w:tc>
        <w:tc>
          <w:tcPr>
            <w:tcW w:w="3600" w:type="dxa"/>
            <w:tcMar>
              <w:left w:w="29" w:type="dxa"/>
              <w:right w:w="29" w:type="dxa"/>
            </w:tcMar>
          </w:tcPr>
          <w:p w14:paraId="13CB4708" w14:textId="7AAAE1BE" w:rsidR="0075670B" w:rsidRDefault="002C77CA">
            <w:pPr>
              <w:keepNext/>
              <w:keepLines/>
              <w:rPr>
                <w:sz w:val="16"/>
              </w:rPr>
            </w:pPr>
            <w:r>
              <w:rPr>
                <w:sz w:val="16"/>
              </w:rPr>
              <w:t xml:space="preserve">LocationID for the water body this </w:t>
            </w:r>
            <w:r w:rsidR="00A35AC1">
              <w:rPr>
                <w:sz w:val="16"/>
              </w:rPr>
              <w:t>location (</w:t>
            </w:r>
            <w:r>
              <w:rPr>
                <w:sz w:val="16"/>
              </w:rPr>
              <w:t>stream</w:t>
            </w:r>
            <w:r w:rsidR="00A35AC1">
              <w:rPr>
                <w:sz w:val="16"/>
              </w:rPr>
              <w:t>, lake, supercode, etc.)</w:t>
            </w:r>
            <w:r>
              <w:rPr>
                <w:sz w:val="16"/>
              </w:rPr>
              <w:t xml:space="preserve"> flows into.</w:t>
            </w:r>
          </w:p>
        </w:tc>
        <w:tc>
          <w:tcPr>
            <w:tcW w:w="950" w:type="dxa"/>
            <w:tcMar>
              <w:left w:w="29" w:type="dxa"/>
              <w:right w:w="29" w:type="dxa"/>
            </w:tcMar>
          </w:tcPr>
          <w:p w14:paraId="7870C216" w14:textId="77777777" w:rsidR="002C77CA" w:rsidRPr="002C7DBA" w:rsidRDefault="002C77CA">
            <w:pPr>
              <w:keepNext/>
              <w:keepLines/>
              <w:jc w:val="center"/>
              <w:rPr>
                <w:b/>
                <w:i/>
                <w:color w:val="FF0000"/>
                <w:sz w:val="16"/>
              </w:rPr>
            </w:pPr>
            <w:r w:rsidRPr="002C7DBA">
              <w:rPr>
                <w:b/>
                <w:i/>
                <w:color w:val="FF0000"/>
                <w:sz w:val="16"/>
              </w:rPr>
              <w:t>Text 13</w:t>
            </w:r>
          </w:p>
        </w:tc>
        <w:tc>
          <w:tcPr>
            <w:tcW w:w="4192" w:type="dxa"/>
            <w:gridSpan w:val="2"/>
          </w:tcPr>
          <w:p w14:paraId="1D842CB6" w14:textId="77777777" w:rsidR="00D05D31" w:rsidRDefault="00D05D31">
            <w:pPr>
              <w:keepNext/>
              <w:keepLines/>
              <w:rPr>
                <w:sz w:val="16"/>
              </w:rPr>
            </w:pPr>
            <w:r w:rsidRPr="00D05D31">
              <w:rPr>
                <w:color w:val="FF0000"/>
                <w:sz w:val="16"/>
              </w:rPr>
              <w:t>Required if LocTypeID = 1, otherwise optional (but encouraged).</w:t>
            </w:r>
          </w:p>
          <w:p w14:paraId="18D2D170" w14:textId="035CE32F" w:rsidR="002C77CA" w:rsidRDefault="00A35AC1">
            <w:pPr>
              <w:keepNext/>
              <w:keepLines/>
              <w:rPr>
                <w:sz w:val="16"/>
              </w:rPr>
            </w:pPr>
            <w:r>
              <w:rPr>
                <w:sz w:val="16"/>
              </w:rPr>
              <w:t xml:space="preserve">TribID values must exist as a defined LocationID in the LocMaster table.  For point locations, supercodes, other cases where a TribID is ambiguous or inappropriate, use one of </w:t>
            </w:r>
            <w:r w:rsidR="002C77CA">
              <w:rPr>
                <w:sz w:val="16"/>
              </w:rPr>
              <w:t>the following codes as appropriate.</w:t>
            </w:r>
          </w:p>
          <w:p w14:paraId="6AB96A82" w14:textId="77777777" w:rsidR="00E33F56" w:rsidRDefault="00E33F56">
            <w:pPr>
              <w:keepNext/>
              <w:keepLines/>
              <w:rPr>
                <w:sz w:val="16"/>
              </w:rPr>
            </w:pPr>
          </w:p>
          <w:p w14:paraId="6637FF9A" w14:textId="77777777" w:rsidR="002C77CA" w:rsidRDefault="001D5C3F">
            <w:pPr>
              <w:keepNext/>
              <w:keepLines/>
              <w:rPr>
                <w:sz w:val="16"/>
              </w:rPr>
            </w:pPr>
            <w:r>
              <w:rPr>
                <w:sz w:val="16"/>
              </w:rPr>
              <w:t>98 = Not applicable</w:t>
            </w:r>
          </w:p>
          <w:p w14:paraId="0D5592E3" w14:textId="77777777" w:rsidR="002C77CA" w:rsidRDefault="002C77CA">
            <w:pPr>
              <w:keepNext/>
              <w:keepLines/>
              <w:rPr>
                <w:sz w:val="16"/>
              </w:rPr>
            </w:pPr>
            <w:r>
              <w:rPr>
                <w:sz w:val="16"/>
              </w:rPr>
              <w:t>6000 = Flows into Canada</w:t>
            </w:r>
          </w:p>
          <w:p w14:paraId="26F0BD12" w14:textId="77777777" w:rsidR="002C77CA" w:rsidRDefault="002C77CA">
            <w:pPr>
              <w:keepNext/>
              <w:keepLines/>
              <w:rPr>
                <w:sz w:val="16"/>
              </w:rPr>
            </w:pPr>
            <w:r>
              <w:rPr>
                <w:sz w:val="16"/>
              </w:rPr>
              <w:t>6001 = Flows into California</w:t>
            </w:r>
          </w:p>
          <w:p w14:paraId="7C9234A0" w14:textId="77777777" w:rsidR="00D71A16" w:rsidRDefault="00D71A16" w:rsidP="00D71A16">
            <w:pPr>
              <w:keepNext/>
              <w:keepLines/>
              <w:rPr>
                <w:sz w:val="16"/>
              </w:rPr>
            </w:pPr>
            <w:r w:rsidRPr="003437B0">
              <w:rPr>
                <w:sz w:val="16"/>
              </w:rPr>
              <w:t xml:space="preserve">6012 </w:t>
            </w:r>
            <w:r>
              <w:rPr>
                <w:sz w:val="16"/>
              </w:rPr>
              <w:t>=</w:t>
            </w:r>
            <w:r w:rsidRPr="003437B0">
              <w:rPr>
                <w:sz w:val="16"/>
              </w:rPr>
              <w:t xml:space="preserve"> Flows into Mexico</w:t>
            </w:r>
          </w:p>
          <w:p w14:paraId="0FF9DD35" w14:textId="77777777" w:rsidR="002C77CA" w:rsidRDefault="002C77CA">
            <w:pPr>
              <w:keepNext/>
              <w:keepLines/>
              <w:rPr>
                <w:sz w:val="16"/>
              </w:rPr>
            </w:pPr>
            <w:r>
              <w:rPr>
                <w:sz w:val="16"/>
              </w:rPr>
              <w:t>6002 = Flows into Nevada</w:t>
            </w:r>
          </w:p>
          <w:p w14:paraId="7FA7F020" w14:textId="77777777" w:rsidR="002C77CA" w:rsidRDefault="002C77CA">
            <w:pPr>
              <w:keepNext/>
              <w:keepLines/>
              <w:rPr>
                <w:sz w:val="16"/>
              </w:rPr>
            </w:pPr>
            <w:r>
              <w:rPr>
                <w:sz w:val="16"/>
              </w:rPr>
              <w:t>6003 = Flows into Utah</w:t>
            </w:r>
          </w:p>
          <w:p w14:paraId="68B3EC77" w14:textId="77777777" w:rsidR="002F521C" w:rsidRDefault="002F521C" w:rsidP="002F521C">
            <w:pPr>
              <w:keepNext/>
              <w:keepLines/>
              <w:rPr>
                <w:sz w:val="16"/>
              </w:rPr>
            </w:pPr>
            <w:r>
              <w:rPr>
                <w:sz w:val="16"/>
              </w:rPr>
              <w:t>6004 = Flows into Wyoming</w:t>
            </w:r>
          </w:p>
          <w:p w14:paraId="59838059" w14:textId="77777777" w:rsidR="002F521C" w:rsidRDefault="002F521C" w:rsidP="002F521C">
            <w:pPr>
              <w:keepNext/>
              <w:keepLines/>
              <w:rPr>
                <w:sz w:val="16"/>
              </w:rPr>
            </w:pPr>
            <w:r>
              <w:rPr>
                <w:sz w:val="16"/>
              </w:rPr>
              <w:t>6005 = (no outlet)</w:t>
            </w:r>
          </w:p>
          <w:p w14:paraId="24DFBE7C" w14:textId="77777777" w:rsidR="002F521C" w:rsidRDefault="002F521C" w:rsidP="002F521C">
            <w:pPr>
              <w:keepNext/>
              <w:keepLines/>
              <w:ind w:left="548" w:hanging="548"/>
              <w:rPr>
                <w:sz w:val="16"/>
              </w:rPr>
            </w:pPr>
            <w:r>
              <w:rPr>
                <w:sz w:val="16"/>
              </w:rPr>
              <w:t>6006 = Flows into stream not represented in the regional hydrography</w:t>
            </w:r>
          </w:p>
          <w:p w14:paraId="369B60F5" w14:textId="77777777" w:rsidR="002F521C" w:rsidRDefault="002F521C" w:rsidP="002F521C">
            <w:pPr>
              <w:keepNext/>
              <w:keepLines/>
              <w:ind w:left="548" w:hanging="548"/>
              <w:rPr>
                <w:sz w:val="16"/>
              </w:rPr>
            </w:pPr>
            <w:r>
              <w:rPr>
                <w:sz w:val="16"/>
              </w:rPr>
              <w:t>6013 = Flows into lake/pond/reservoir not represented in the regional hydrography</w:t>
            </w:r>
          </w:p>
          <w:p w14:paraId="01E35C8B" w14:textId="77777777" w:rsidR="002F521C" w:rsidRDefault="002F521C" w:rsidP="007D7803">
            <w:pPr>
              <w:keepNext/>
              <w:keepLines/>
              <w:ind w:left="548" w:hanging="548"/>
              <w:rPr>
                <w:sz w:val="16"/>
              </w:rPr>
            </w:pPr>
            <w:r>
              <w:rPr>
                <w:sz w:val="16"/>
              </w:rPr>
              <w:t xml:space="preserve">6030 = </w:t>
            </w:r>
            <w:r w:rsidRPr="00E33F56">
              <w:rPr>
                <w:sz w:val="16"/>
              </w:rPr>
              <w:t>Flows into canal, ditch</w:t>
            </w:r>
            <w:r w:rsidR="001F337E">
              <w:rPr>
                <w:sz w:val="16"/>
              </w:rPr>
              <w:t>,</w:t>
            </w:r>
            <w:r w:rsidRPr="00E33F56">
              <w:rPr>
                <w:sz w:val="16"/>
              </w:rPr>
              <w:t xml:space="preserve"> or pipeline not represented in the regional hydrography</w:t>
            </w:r>
          </w:p>
        </w:tc>
        <w:tc>
          <w:tcPr>
            <w:tcW w:w="4194" w:type="dxa"/>
            <w:gridSpan w:val="2"/>
          </w:tcPr>
          <w:p w14:paraId="0A61E331" w14:textId="77777777" w:rsidR="003437B0" w:rsidRPr="003437B0" w:rsidRDefault="003437B0" w:rsidP="003437B0">
            <w:pPr>
              <w:keepNext/>
              <w:keepLines/>
              <w:rPr>
                <w:sz w:val="16"/>
              </w:rPr>
            </w:pPr>
            <w:r w:rsidRPr="003437B0">
              <w:rPr>
                <w:sz w:val="16"/>
              </w:rPr>
              <w:t xml:space="preserve">6021 </w:t>
            </w:r>
            <w:r w:rsidR="00500924">
              <w:rPr>
                <w:sz w:val="16"/>
              </w:rPr>
              <w:t>=</w:t>
            </w:r>
            <w:r w:rsidRPr="003437B0">
              <w:rPr>
                <w:sz w:val="16"/>
              </w:rPr>
              <w:t xml:space="preserve"> Undetermined outlet in Alaska</w:t>
            </w:r>
          </w:p>
          <w:p w14:paraId="68558619" w14:textId="77777777" w:rsidR="003437B0" w:rsidRPr="003437B0" w:rsidRDefault="003437B0" w:rsidP="003437B0">
            <w:pPr>
              <w:keepNext/>
              <w:keepLines/>
              <w:rPr>
                <w:sz w:val="16"/>
              </w:rPr>
            </w:pPr>
            <w:r w:rsidRPr="003437B0">
              <w:rPr>
                <w:sz w:val="16"/>
              </w:rPr>
              <w:t xml:space="preserve">6022 </w:t>
            </w:r>
            <w:r w:rsidR="00500924">
              <w:rPr>
                <w:sz w:val="16"/>
              </w:rPr>
              <w:t>=</w:t>
            </w:r>
            <w:r w:rsidRPr="003437B0">
              <w:rPr>
                <w:sz w:val="16"/>
              </w:rPr>
              <w:t xml:space="preserve"> Undetermined outlet in California</w:t>
            </w:r>
          </w:p>
          <w:p w14:paraId="34065FDD" w14:textId="77777777" w:rsidR="003437B0" w:rsidRPr="003437B0" w:rsidRDefault="003437B0" w:rsidP="003437B0">
            <w:pPr>
              <w:keepNext/>
              <w:keepLines/>
              <w:rPr>
                <w:sz w:val="16"/>
              </w:rPr>
            </w:pPr>
            <w:r w:rsidRPr="003437B0">
              <w:rPr>
                <w:sz w:val="16"/>
              </w:rPr>
              <w:t xml:space="preserve">6023 </w:t>
            </w:r>
            <w:r w:rsidR="00500924">
              <w:rPr>
                <w:sz w:val="16"/>
              </w:rPr>
              <w:t>=</w:t>
            </w:r>
            <w:r w:rsidRPr="003437B0">
              <w:rPr>
                <w:sz w:val="16"/>
              </w:rPr>
              <w:t xml:space="preserve"> Undetermined outlet in Idaho</w:t>
            </w:r>
          </w:p>
          <w:p w14:paraId="73987653" w14:textId="77777777" w:rsidR="00D71A16" w:rsidRPr="003437B0" w:rsidRDefault="00D71A16" w:rsidP="00D71A16">
            <w:pPr>
              <w:keepNext/>
              <w:keepLines/>
              <w:rPr>
                <w:sz w:val="16"/>
              </w:rPr>
            </w:pPr>
            <w:r w:rsidRPr="003437B0">
              <w:rPr>
                <w:sz w:val="16"/>
              </w:rPr>
              <w:t xml:space="preserve">6026 </w:t>
            </w:r>
            <w:r>
              <w:rPr>
                <w:sz w:val="16"/>
              </w:rPr>
              <w:t>=</w:t>
            </w:r>
            <w:r w:rsidRPr="003437B0">
              <w:rPr>
                <w:sz w:val="16"/>
              </w:rPr>
              <w:t xml:space="preserve"> Undetermined outlet in Montana</w:t>
            </w:r>
          </w:p>
          <w:p w14:paraId="3B005493" w14:textId="77777777" w:rsidR="00D71A16" w:rsidRPr="003437B0" w:rsidRDefault="00D71A16" w:rsidP="00D71A16">
            <w:pPr>
              <w:keepNext/>
              <w:keepLines/>
              <w:rPr>
                <w:sz w:val="16"/>
              </w:rPr>
            </w:pPr>
            <w:r w:rsidRPr="003437B0">
              <w:rPr>
                <w:sz w:val="16"/>
              </w:rPr>
              <w:t xml:space="preserve">6027 </w:t>
            </w:r>
            <w:r>
              <w:rPr>
                <w:sz w:val="16"/>
              </w:rPr>
              <w:t>=</w:t>
            </w:r>
            <w:r w:rsidRPr="003437B0">
              <w:rPr>
                <w:sz w:val="16"/>
              </w:rPr>
              <w:t xml:space="preserve"> Undetermined outlet in Nevada</w:t>
            </w:r>
          </w:p>
          <w:p w14:paraId="16B96026" w14:textId="77777777" w:rsidR="003437B0" w:rsidRPr="003437B0" w:rsidRDefault="003437B0" w:rsidP="003437B0">
            <w:pPr>
              <w:keepNext/>
              <w:keepLines/>
              <w:rPr>
                <w:sz w:val="16"/>
              </w:rPr>
            </w:pPr>
            <w:r w:rsidRPr="003437B0">
              <w:rPr>
                <w:sz w:val="16"/>
              </w:rPr>
              <w:t xml:space="preserve">6024 </w:t>
            </w:r>
            <w:r w:rsidR="00500924">
              <w:rPr>
                <w:sz w:val="16"/>
              </w:rPr>
              <w:t>=</w:t>
            </w:r>
            <w:r w:rsidRPr="003437B0">
              <w:rPr>
                <w:sz w:val="16"/>
              </w:rPr>
              <w:t xml:space="preserve"> Undetermined outlet in Oregon</w:t>
            </w:r>
          </w:p>
          <w:p w14:paraId="60AA55FD" w14:textId="77777777" w:rsidR="00D71A16" w:rsidRPr="003437B0" w:rsidRDefault="00D71A16" w:rsidP="00D71A16">
            <w:pPr>
              <w:keepNext/>
              <w:keepLines/>
              <w:rPr>
                <w:sz w:val="16"/>
              </w:rPr>
            </w:pPr>
            <w:r w:rsidRPr="003437B0">
              <w:rPr>
                <w:sz w:val="16"/>
              </w:rPr>
              <w:t xml:space="preserve">6028 </w:t>
            </w:r>
            <w:r>
              <w:rPr>
                <w:sz w:val="16"/>
              </w:rPr>
              <w:t>=</w:t>
            </w:r>
            <w:r w:rsidRPr="003437B0">
              <w:rPr>
                <w:sz w:val="16"/>
              </w:rPr>
              <w:t xml:space="preserve"> Undetermined outlet in Utah</w:t>
            </w:r>
          </w:p>
          <w:p w14:paraId="01B1AFFE" w14:textId="77777777" w:rsidR="003437B0" w:rsidRPr="003437B0" w:rsidRDefault="003437B0" w:rsidP="003437B0">
            <w:pPr>
              <w:keepNext/>
              <w:keepLines/>
              <w:rPr>
                <w:sz w:val="16"/>
              </w:rPr>
            </w:pPr>
            <w:r w:rsidRPr="003437B0">
              <w:rPr>
                <w:sz w:val="16"/>
              </w:rPr>
              <w:t xml:space="preserve">6025 </w:t>
            </w:r>
            <w:r w:rsidR="00500924">
              <w:rPr>
                <w:sz w:val="16"/>
              </w:rPr>
              <w:t>=</w:t>
            </w:r>
            <w:r w:rsidRPr="003437B0">
              <w:rPr>
                <w:sz w:val="16"/>
              </w:rPr>
              <w:t xml:space="preserve"> Undetermined outlet in Washington</w:t>
            </w:r>
          </w:p>
          <w:p w14:paraId="18B95807" w14:textId="77777777" w:rsidR="003437B0" w:rsidRDefault="003437B0" w:rsidP="003437B0">
            <w:pPr>
              <w:keepNext/>
              <w:keepLines/>
              <w:rPr>
                <w:sz w:val="16"/>
              </w:rPr>
            </w:pPr>
            <w:r w:rsidRPr="003437B0">
              <w:rPr>
                <w:sz w:val="16"/>
              </w:rPr>
              <w:t xml:space="preserve">6029 </w:t>
            </w:r>
            <w:r w:rsidR="00500924">
              <w:rPr>
                <w:sz w:val="16"/>
              </w:rPr>
              <w:t>=</w:t>
            </w:r>
            <w:r w:rsidRPr="003437B0">
              <w:rPr>
                <w:sz w:val="16"/>
              </w:rPr>
              <w:t xml:space="preserve"> Undetermined outlet in Wyoming</w:t>
            </w:r>
          </w:p>
          <w:p w14:paraId="1972B33A" w14:textId="77777777" w:rsidR="005B3B07" w:rsidRPr="003437B0" w:rsidRDefault="005B3B07" w:rsidP="003437B0">
            <w:pPr>
              <w:keepNext/>
              <w:keepLines/>
              <w:rPr>
                <w:sz w:val="16"/>
              </w:rPr>
            </w:pPr>
          </w:p>
          <w:p w14:paraId="605288C4" w14:textId="77777777" w:rsidR="003437B0" w:rsidRPr="003437B0" w:rsidRDefault="003437B0" w:rsidP="003437B0">
            <w:pPr>
              <w:keepNext/>
              <w:keepLines/>
              <w:rPr>
                <w:sz w:val="16"/>
              </w:rPr>
            </w:pPr>
            <w:r w:rsidRPr="003437B0">
              <w:rPr>
                <w:sz w:val="16"/>
              </w:rPr>
              <w:t xml:space="preserve">6032 </w:t>
            </w:r>
            <w:r w:rsidR="00500924">
              <w:rPr>
                <w:sz w:val="16"/>
              </w:rPr>
              <w:t>=</w:t>
            </w:r>
            <w:r w:rsidRPr="003437B0">
              <w:rPr>
                <w:sz w:val="16"/>
              </w:rPr>
              <w:t xml:space="preserve"> Undetermined canal/pipeline in California</w:t>
            </w:r>
          </w:p>
          <w:p w14:paraId="5955B918" w14:textId="77777777" w:rsidR="003437B0" w:rsidRPr="003437B0" w:rsidRDefault="003437B0" w:rsidP="003437B0">
            <w:pPr>
              <w:keepNext/>
              <w:keepLines/>
              <w:rPr>
                <w:sz w:val="16"/>
              </w:rPr>
            </w:pPr>
            <w:r w:rsidRPr="003437B0">
              <w:rPr>
                <w:sz w:val="16"/>
              </w:rPr>
              <w:t xml:space="preserve">6033 </w:t>
            </w:r>
            <w:r w:rsidR="00500924">
              <w:rPr>
                <w:sz w:val="16"/>
              </w:rPr>
              <w:t>=</w:t>
            </w:r>
            <w:r w:rsidRPr="003437B0">
              <w:rPr>
                <w:sz w:val="16"/>
              </w:rPr>
              <w:t xml:space="preserve"> Undetermined canal/pipeline in Idaho</w:t>
            </w:r>
          </w:p>
          <w:p w14:paraId="48AAAB27" w14:textId="77777777" w:rsidR="00D71A16" w:rsidRPr="003437B0" w:rsidRDefault="00D71A16" w:rsidP="00D71A16">
            <w:pPr>
              <w:keepNext/>
              <w:keepLines/>
              <w:rPr>
                <w:sz w:val="16"/>
              </w:rPr>
            </w:pPr>
            <w:r w:rsidRPr="003437B0">
              <w:rPr>
                <w:sz w:val="16"/>
              </w:rPr>
              <w:t xml:space="preserve">6036 </w:t>
            </w:r>
            <w:r>
              <w:rPr>
                <w:sz w:val="16"/>
              </w:rPr>
              <w:t>=</w:t>
            </w:r>
            <w:r w:rsidRPr="003437B0">
              <w:rPr>
                <w:sz w:val="16"/>
              </w:rPr>
              <w:t xml:space="preserve"> Undetermined canal/pipeline in Montana</w:t>
            </w:r>
          </w:p>
          <w:p w14:paraId="5674E46A" w14:textId="77777777" w:rsidR="00D71A16" w:rsidRDefault="00D71A16" w:rsidP="00D71A16">
            <w:pPr>
              <w:keepNext/>
              <w:keepLines/>
              <w:rPr>
                <w:sz w:val="16"/>
              </w:rPr>
            </w:pPr>
            <w:r w:rsidRPr="003437B0">
              <w:rPr>
                <w:sz w:val="16"/>
              </w:rPr>
              <w:t xml:space="preserve">6037 </w:t>
            </w:r>
            <w:r>
              <w:rPr>
                <w:sz w:val="16"/>
              </w:rPr>
              <w:t>=</w:t>
            </w:r>
            <w:r w:rsidRPr="003437B0">
              <w:rPr>
                <w:sz w:val="16"/>
              </w:rPr>
              <w:t xml:space="preserve"> Undetermined canal/pipeline in Nevada</w:t>
            </w:r>
          </w:p>
          <w:p w14:paraId="5D6B89E7" w14:textId="77777777" w:rsidR="003437B0" w:rsidRPr="003437B0" w:rsidRDefault="003437B0" w:rsidP="003437B0">
            <w:pPr>
              <w:keepNext/>
              <w:keepLines/>
              <w:rPr>
                <w:sz w:val="16"/>
              </w:rPr>
            </w:pPr>
            <w:r w:rsidRPr="003437B0">
              <w:rPr>
                <w:sz w:val="16"/>
              </w:rPr>
              <w:t xml:space="preserve">6034 </w:t>
            </w:r>
            <w:r w:rsidR="00500924">
              <w:rPr>
                <w:sz w:val="16"/>
              </w:rPr>
              <w:t>=</w:t>
            </w:r>
            <w:r w:rsidRPr="003437B0">
              <w:rPr>
                <w:sz w:val="16"/>
              </w:rPr>
              <w:t xml:space="preserve"> Undetermined canal/pipeline in Oregon</w:t>
            </w:r>
          </w:p>
          <w:p w14:paraId="01964321" w14:textId="77777777" w:rsidR="003437B0" w:rsidRPr="003437B0" w:rsidRDefault="003437B0" w:rsidP="003437B0">
            <w:pPr>
              <w:keepNext/>
              <w:keepLines/>
              <w:rPr>
                <w:sz w:val="16"/>
              </w:rPr>
            </w:pPr>
            <w:r w:rsidRPr="003437B0">
              <w:rPr>
                <w:sz w:val="16"/>
              </w:rPr>
              <w:t xml:space="preserve">6035 </w:t>
            </w:r>
            <w:r w:rsidR="00500924">
              <w:rPr>
                <w:sz w:val="16"/>
              </w:rPr>
              <w:t>=</w:t>
            </w:r>
            <w:r w:rsidRPr="003437B0">
              <w:rPr>
                <w:sz w:val="16"/>
              </w:rPr>
              <w:t xml:space="preserve"> Undetermined canal/pipeline in Washington</w:t>
            </w:r>
          </w:p>
          <w:p w14:paraId="7C9A0527" w14:textId="77777777" w:rsidR="003437B0" w:rsidRDefault="003437B0">
            <w:pPr>
              <w:keepNext/>
              <w:keepLines/>
              <w:rPr>
                <w:sz w:val="16"/>
              </w:rPr>
            </w:pPr>
          </w:p>
          <w:p w14:paraId="3BC4A3E7" w14:textId="77777777" w:rsidR="006E34C5" w:rsidRDefault="002C77CA" w:rsidP="003E7011">
            <w:pPr>
              <w:keepNext/>
              <w:keepLines/>
              <w:rPr>
                <w:color w:val="000000"/>
                <w:sz w:val="16"/>
              </w:rPr>
            </w:pPr>
            <w:r>
              <w:rPr>
                <w:sz w:val="16"/>
              </w:rPr>
              <w:t xml:space="preserve">Many more codes are already defined.  </w:t>
            </w:r>
            <w:r w:rsidR="00477CAA">
              <w:rPr>
                <w:sz w:val="16"/>
              </w:rPr>
              <w:t>Contact regional StreamNet personnel for assistance.</w:t>
            </w:r>
          </w:p>
        </w:tc>
      </w:tr>
      <w:tr w:rsidR="002C77CA" w14:paraId="310A3346" w14:textId="77777777" w:rsidTr="005E7B2E">
        <w:tc>
          <w:tcPr>
            <w:tcW w:w="1728" w:type="dxa"/>
            <w:tcMar>
              <w:left w:w="29" w:type="dxa"/>
              <w:right w:w="29" w:type="dxa"/>
            </w:tcMar>
          </w:tcPr>
          <w:p w14:paraId="3CD02588" w14:textId="77777777" w:rsidR="002C77CA" w:rsidRDefault="002C77CA">
            <w:pPr>
              <w:keepNext/>
              <w:keepLines/>
              <w:rPr>
                <w:sz w:val="16"/>
              </w:rPr>
            </w:pPr>
            <w:r>
              <w:rPr>
                <w:sz w:val="16"/>
              </w:rPr>
              <w:lastRenderedPageBreak/>
              <w:t>TribFt</w:t>
            </w:r>
          </w:p>
        </w:tc>
        <w:tc>
          <w:tcPr>
            <w:tcW w:w="3600" w:type="dxa"/>
            <w:tcMar>
              <w:left w:w="29" w:type="dxa"/>
              <w:right w:w="29" w:type="dxa"/>
            </w:tcMar>
          </w:tcPr>
          <w:p w14:paraId="183C96D2" w14:textId="77777777" w:rsidR="00D72D38" w:rsidRDefault="002C77CA">
            <w:pPr>
              <w:keepNext/>
              <w:keepLines/>
              <w:rPr>
                <w:sz w:val="16"/>
              </w:rPr>
            </w:pPr>
            <w:r>
              <w:rPr>
                <w:sz w:val="16"/>
              </w:rPr>
              <w:t>The LocationID field (A) identifies the water body represented.  The TribID field (B) identifies which water body the represented water body flows into.  When B is a stream, this field is the measure from the mouth of B, in feet, to where A enters B.</w:t>
            </w:r>
          </w:p>
        </w:tc>
        <w:tc>
          <w:tcPr>
            <w:tcW w:w="950" w:type="dxa"/>
            <w:tcMar>
              <w:left w:w="29" w:type="dxa"/>
              <w:right w:w="29" w:type="dxa"/>
            </w:tcMar>
          </w:tcPr>
          <w:p w14:paraId="6772BA8C" w14:textId="77777777" w:rsidR="002C77CA" w:rsidRDefault="002C77CA">
            <w:pPr>
              <w:keepNext/>
              <w:keepLines/>
              <w:jc w:val="center"/>
              <w:rPr>
                <w:sz w:val="16"/>
              </w:rPr>
            </w:pPr>
            <w:r>
              <w:rPr>
                <w:sz w:val="16"/>
              </w:rPr>
              <w:t>Long int</w:t>
            </w:r>
          </w:p>
        </w:tc>
        <w:tc>
          <w:tcPr>
            <w:tcW w:w="8386" w:type="dxa"/>
            <w:gridSpan w:val="4"/>
            <w:tcMar>
              <w:left w:w="29" w:type="dxa"/>
              <w:right w:w="29" w:type="dxa"/>
            </w:tcMar>
          </w:tcPr>
          <w:p w14:paraId="376B78E8" w14:textId="77777777" w:rsidR="002C77CA" w:rsidRDefault="002C77CA" w:rsidP="00494D8A">
            <w:pPr>
              <w:keepNext/>
              <w:keepLines/>
              <w:rPr>
                <w:color w:val="000000"/>
                <w:sz w:val="16"/>
              </w:rPr>
            </w:pPr>
            <w:r>
              <w:rPr>
                <w:color w:val="000000"/>
                <w:sz w:val="16"/>
              </w:rPr>
              <w:t xml:space="preserve">Leave blank if TribID does not represent a </w:t>
            </w:r>
            <w:r w:rsidR="001515CC">
              <w:rPr>
                <w:color w:val="000000"/>
                <w:sz w:val="16"/>
              </w:rPr>
              <w:t xml:space="preserve">routed </w:t>
            </w:r>
            <w:r>
              <w:rPr>
                <w:color w:val="000000"/>
                <w:sz w:val="16"/>
              </w:rPr>
              <w:t>stream.</w:t>
            </w:r>
          </w:p>
        </w:tc>
      </w:tr>
      <w:tr w:rsidR="002C77CA" w14:paraId="7293AB71" w14:textId="77777777" w:rsidTr="005E7B2E">
        <w:tc>
          <w:tcPr>
            <w:tcW w:w="1728" w:type="dxa"/>
            <w:tcMar>
              <w:left w:w="29" w:type="dxa"/>
              <w:right w:w="29" w:type="dxa"/>
            </w:tcMar>
          </w:tcPr>
          <w:p w14:paraId="6F5DD9D8" w14:textId="77777777" w:rsidR="002C77CA" w:rsidRPr="002C7DBA" w:rsidRDefault="002C77CA">
            <w:pPr>
              <w:keepNext/>
              <w:keepLines/>
              <w:rPr>
                <w:b/>
                <w:bCs/>
                <w:i/>
                <w:iCs/>
                <w:color w:val="FF0000"/>
                <w:sz w:val="16"/>
              </w:rPr>
            </w:pPr>
            <w:r w:rsidRPr="002C7DBA">
              <w:rPr>
                <w:b/>
                <w:bCs/>
                <w:i/>
                <w:iCs/>
                <w:color w:val="FF0000"/>
                <w:sz w:val="16"/>
              </w:rPr>
              <w:t>Latitude</w:t>
            </w:r>
          </w:p>
        </w:tc>
        <w:tc>
          <w:tcPr>
            <w:tcW w:w="3600" w:type="dxa"/>
            <w:tcMar>
              <w:left w:w="29" w:type="dxa"/>
              <w:right w:w="29" w:type="dxa"/>
            </w:tcMar>
          </w:tcPr>
          <w:p w14:paraId="04F3DEEF" w14:textId="5A436243" w:rsidR="002C77CA" w:rsidRDefault="002C77CA">
            <w:pPr>
              <w:keepNext/>
              <w:keepLines/>
              <w:rPr>
                <w:sz w:val="16"/>
              </w:rPr>
            </w:pPr>
            <w:r>
              <w:rPr>
                <w:sz w:val="16"/>
              </w:rPr>
              <w:t>Latitude coordinate of point in decimal degrees (not degrees-minutes-seconds).  Calculated using the 1983 North American Datum (NAD83)</w:t>
            </w:r>
            <w:ins w:id="191" w:author="Mike Banach" w:date="2020-06-23T12:05:00Z">
              <w:r w:rsidR="00054FAF">
                <w:rPr>
                  <w:sz w:val="16"/>
                </w:rPr>
                <w:t xml:space="preserve"> </w:t>
              </w:r>
            </w:ins>
            <w:ins w:id="192" w:author="Mike Banach" w:date="2021-12-16T14:50:00Z">
              <w:r w:rsidR="00281F5C">
                <w:rPr>
                  <w:sz w:val="16"/>
                </w:rPr>
                <w:t>/</w:t>
              </w:r>
            </w:ins>
            <w:ins w:id="193" w:author="Mike Banach" w:date="2020-06-23T12:05:00Z">
              <w:r w:rsidR="00054FAF">
                <w:rPr>
                  <w:sz w:val="16"/>
                </w:rPr>
                <w:t xml:space="preserve"> </w:t>
              </w:r>
            </w:ins>
            <w:ins w:id="194" w:author="Mike Banach" w:date="2020-06-23T12:06:00Z">
              <w:r w:rsidR="00054FAF" w:rsidRPr="00054FAF">
                <w:rPr>
                  <w:sz w:val="16"/>
                </w:rPr>
                <w:t>WGS84</w:t>
              </w:r>
            </w:ins>
            <w:r>
              <w:rPr>
                <w:sz w:val="16"/>
              </w:rPr>
              <w:t>.</w:t>
            </w:r>
          </w:p>
        </w:tc>
        <w:tc>
          <w:tcPr>
            <w:tcW w:w="950" w:type="dxa"/>
            <w:tcMar>
              <w:left w:w="29" w:type="dxa"/>
              <w:right w:w="29" w:type="dxa"/>
            </w:tcMar>
          </w:tcPr>
          <w:p w14:paraId="1ABC2F06" w14:textId="77777777" w:rsidR="002C77CA" w:rsidRPr="002C7DBA" w:rsidRDefault="002C77CA">
            <w:pPr>
              <w:keepNext/>
              <w:keepLines/>
              <w:jc w:val="center"/>
              <w:rPr>
                <w:b/>
                <w:bCs/>
                <w:i/>
                <w:iCs/>
                <w:color w:val="FF0000"/>
                <w:sz w:val="16"/>
              </w:rPr>
            </w:pPr>
            <w:r w:rsidRPr="002C7DBA">
              <w:rPr>
                <w:b/>
                <w:bCs/>
                <w:i/>
                <w:iCs/>
                <w:color w:val="FF0000"/>
                <w:sz w:val="16"/>
              </w:rPr>
              <w:t>Double</w:t>
            </w:r>
          </w:p>
        </w:tc>
        <w:tc>
          <w:tcPr>
            <w:tcW w:w="8386" w:type="dxa"/>
            <w:gridSpan w:val="4"/>
            <w:tcMar>
              <w:left w:w="29" w:type="dxa"/>
              <w:right w:w="29" w:type="dxa"/>
            </w:tcMar>
          </w:tcPr>
          <w:p w14:paraId="641A2CA0" w14:textId="77777777" w:rsidR="00494AA0" w:rsidRDefault="00494AA0">
            <w:pPr>
              <w:keepNext/>
              <w:keepLines/>
              <w:rPr>
                <w:sz w:val="16"/>
              </w:rPr>
            </w:pPr>
            <w:r w:rsidRPr="00494AA0">
              <w:rPr>
                <w:color w:val="FF0000"/>
                <w:sz w:val="16"/>
              </w:rPr>
              <w:t>Required for non-stream points (LocTypeID = 3).  Not applicable for other location types.</w:t>
            </w:r>
          </w:p>
          <w:p w14:paraId="4064B57F" w14:textId="180DCA64" w:rsidR="002C77CA" w:rsidRDefault="002C77CA">
            <w:pPr>
              <w:keepNext/>
              <w:keepLines/>
              <w:rPr>
                <w:sz w:val="16"/>
              </w:rPr>
            </w:pPr>
            <w:r>
              <w:rPr>
                <w:sz w:val="16"/>
              </w:rPr>
              <w:t>Use two digits left of the decimal point and at least four digits to the right of the decimal point.  Up to six digits to the right of the decimal point are permitted.</w:t>
            </w:r>
          </w:p>
        </w:tc>
      </w:tr>
      <w:tr w:rsidR="002C77CA" w14:paraId="3588536E" w14:textId="77777777" w:rsidTr="005E7B2E">
        <w:tc>
          <w:tcPr>
            <w:tcW w:w="1728" w:type="dxa"/>
            <w:tcMar>
              <w:left w:w="29" w:type="dxa"/>
              <w:right w:w="29" w:type="dxa"/>
            </w:tcMar>
          </w:tcPr>
          <w:p w14:paraId="2624F3E1" w14:textId="77777777" w:rsidR="002C77CA" w:rsidRPr="002C7DBA" w:rsidRDefault="002C77CA">
            <w:pPr>
              <w:keepNext/>
              <w:keepLines/>
              <w:rPr>
                <w:i/>
                <w:iCs/>
                <w:color w:val="FF0000"/>
                <w:sz w:val="16"/>
              </w:rPr>
            </w:pPr>
            <w:r w:rsidRPr="002C7DBA">
              <w:rPr>
                <w:b/>
                <w:bCs/>
                <w:i/>
                <w:iCs/>
                <w:color w:val="FF0000"/>
                <w:sz w:val="16"/>
              </w:rPr>
              <w:t>Longitude</w:t>
            </w:r>
          </w:p>
        </w:tc>
        <w:tc>
          <w:tcPr>
            <w:tcW w:w="3600" w:type="dxa"/>
            <w:tcMar>
              <w:left w:w="29" w:type="dxa"/>
              <w:right w:w="29" w:type="dxa"/>
            </w:tcMar>
          </w:tcPr>
          <w:p w14:paraId="38F46D8A" w14:textId="6D59E04F" w:rsidR="002C77CA" w:rsidRDefault="002C77CA">
            <w:pPr>
              <w:keepNext/>
              <w:keepLines/>
              <w:rPr>
                <w:sz w:val="16"/>
              </w:rPr>
            </w:pPr>
            <w:r>
              <w:rPr>
                <w:sz w:val="16"/>
              </w:rPr>
              <w:t>Longitude coordinate of point in decimal degrees (not degrees-minutes-seconds).  Calculated using the 1983 North American Datum (NAD83)</w:t>
            </w:r>
            <w:ins w:id="195" w:author="Mike Banach" w:date="2020-06-23T12:06:00Z">
              <w:r w:rsidR="00054FAF">
                <w:rPr>
                  <w:sz w:val="16"/>
                </w:rPr>
                <w:t xml:space="preserve"> </w:t>
              </w:r>
            </w:ins>
            <w:ins w:id="196" w:author="Mike Banach" w:date="2021-12-16T14:50:00Z">
              <w:r w:rsidR="00281F5C">
                <w:rPr>
                  <w:sz w:val="16"/>
                </w:rPr>
                <w:t>/</w:t>
              </w:r>
            </w:ins>
            <w:ins w:id="197" w:author="Mike Banach" w:date="2020-06-23T12:06:00Z">
              <w:r w:rsidR="00054FAF">
                <w:rPr>
                  <w:sz w:val="16"/>
                </w:rPr>
                <w:t xml:space="preserve"> WGS84</w:t>
              </w:r>
            </w:ins>
            <w:r>
              <w:rPr>
                <w:sz w:val="16"/>
              </w:rPr>
              <w:t>.</w:t>
            </w:r>
          </w:p>
        </w:tc>
        <w:tc>
          <w:tcPr>
            <w:tcW w:w="950" w:type="dxa"/>
            <w:tcMar>
              <w:left w:w="29" w:type="dxa"/>
              <w:right w:w="29" w:type="dxa"/>
            </w:tcMar>
          </w:tcPr>
          <w:p w14:paraId="141B06E6" w14:textId="77777777" w:rsidR="002C77CA" w:rsidRPr="002C7DBA" w:rsidRDefault="002C77CA">
            <w:pPr>
              <w:keepNext/>
              <w:keepLines/>
              <w:jc w:val="center"/>
              <w:rPr>
                <w:i/>
                <w:iCs/>
                <w:color w:val="FF0000"/>
                <w:sz w:val="16"/>
              </w:rPr>
            </w:pPr>
            <w:r w:rsidRPr="002C7DBA">
              <w:rPr>
                <w:b/>
                <w:bCs/>
                <w:i/>
                <w:iCs/>
                <w:color w:val="FF0000"/>
                <w:sz w:val="16"/>
              </w:rPr>
              <w:t>Double</w:t>
            </w:r>
          </w:p>
        </w:tc>
        <w:tc>
          <w:tcPr>
            <w:tcW w:w="8386" w:type="dxa"/>
            <w:gridSpan w:val="4"/>
            <w:tcMar>
              <w:left w:w="29" w:type="dxa"/>
              <w:right w:w="29" w:type="dxa"/>
            </w:tcMar>
          </w:tcPr>
          <w:p w14:paraId="7BE366FA" w14:textId="77777777" w:rsidR="00AD1ECE" w:rsidRDefault="00AD1ECE">
            <w:pPr>
              <w:keepNext/>
              <w:keepLines/>
              <w:rPr>
                <w:sz w:val="16"/>
              </w:rPr>
            </w:pPr>
            <w:r w:rsidRPr="00AD1ECE">
              <w:rPr>
                <w:color w:val="FF0000"/>
                <w:sz w:val="16"/>
              </w:rPr>
              <w:t>Required for non-stream points (LocTypeID = 3).  Not applicable for other location types.</w:t>
            </w:r>
          </w:p>
          <w:p w14:paraId="6BE46F22" w14:textId="753B3815" w:rsidR="002C77CA" w:rsidRDefault="002C77CA">
            <w:pPr>
              <w:keepNext/>
              <w:keepLines/>
              <w:rPr>
                <w:color w:val="000000"/>
                <w:sz w:val="16"/>
              </w:rPr>
            </w:pPr>
            <w:r>
              <w:rPr>
                <w:sz w:val="16"/>
              </w:rPr>
              <w:t>This is a negative number.  Use three digits left of the decimal point and at least four digits to the right of the decimal point.  Up to six digits to the right of the decimal point are permitted.</w:t>
            </w:r>
          </w:p>
        </w:tc>
      </w:tr>
      <w:tr w:rsidR="002C77CA" w14:paraId="7221FA0B" w14:textId="77777777" w:rsidTr="005E7B2E">
        <w:tc>
          <w:tcPr>
            <w:tcW w:w="1728" w:type="dxa"/>
            <w:tcMar>
              <w:left w:w="29" w:type="dxa"/>
              <w:right w:w="29" w:type="dxa"/>
            </w:tcMar>
          </w:tcPr>
          <w:p w14:paraId="49F561FA" w14:textId="77777777" w:rsidR="002C77CA" w:rsidRPr="002C7DBA" w:rsidRDefault="002C77CA">
            <w:pPr>
              <w:keepNext/>
              <w:keepLines/>
              <w:rPr>
                <w:color w:val="FF0000"/>
                <w:sz w:val="16"/>
              </w:rPr>
            </w:pPr>
            <w:r w:rsidRPr="002C7DBA">
              <w:rPr>
                <w:b/>
                <w:bCs/>
                <w:iCs/>
                <w:color w:val="FF0000"/>
                <w:sz w:val="16"/>
              </w:rPr>
              <w:t>LLsource</w:t>
            </w:r>
          </w:p>
        </w:tc>
        <w:tc>
          <w:tcPr>
            <w:tcW w:w="3600" w:type="dxa"/>
            <w:tcMar>
              <w:left w:w="29" w:type="dxa"/>
              <w:right w:w="29" w:type="dxa"/>
            </w:tcMar>
          </w:tcPr>
          <w:p w14:paraId="65BC8471" w14:textId="77777777" w:rsidR="002C77CA" w:rsidRDefault="002C77CA">
            <w:pPr>
              <w:keepNext/>
              <w:keepLines/>
              <w:rPr>
                <w:sz w:val="16"/>
              </w:rPr>
            </w:pPr>
            <w:r>
              <w:rPr>
                <w:sz w:val="16"/>
              </w:rPr>
              <w:t>Method by which the longitude and latitude values were determined.</w:t>
            </w:r>
          </w:p>
          <w:p w14:paraId="0C31CDFA" w14:textId="77777777" w:rsidR="002C77CA" w:rsidRDefault="002C77CA">
            <w:pPr>
              <w:keepNext/>
              <w:keepLines/>
              <w:rPr>
                <w:sz w:val="16"/>
              </w:rPr>
            </w:pPr>
          </w:p>
          <w:p w14:paraId="6DB7AB03" w14:textId="77777777" w:rsidR="002C77CA" w:rsidRDefault="0023573E" w:rsidP="00D03FEB">
            <w:pPr>
              <w:keepNext/>
              <w:keepLines/>
              <w:rPr>
                <w:sz w:val="16"/>
              </w:rPr>
            </w:pPr>
            <w:r>
              <w:rPr>
                <w:sz w:val="16"/>
              </w:rPr>
              <w:t>Applies only to</w:t>
            </w:r>
            <w:r w:rsidR="002C77CA">
              <w:rPr>
                <w:sz w:val="16"/>
              </w:rPr>
              <w:t xml:space="preserve"> non-stream points (LocTypeID=3).  </w:t>
            </w:r>
            <w:r w:rsidR="00D03FEB">
              <w:rPr>
                <w:sz w:val="16"/>
              </w:rPr>
              <w:t>Use N/A</w:t>
            </w:r>
            <w:r w:rsidR="002C77CA">
              <w:rPr>
                <w:sz w:val="16"/>
              </w:rPr>
              <w:t xml:space="preserve"> for other location types.</w:t>
            </w:r>
          </w:p>
        </w:tc>
        <w:tc>
          <w:tcPr>
            <w:tcW w:w="950" w:type="dxa"/>
            <w:tcMar>
              <w:left w:w="29" w:type="dxa"/>
              <w:right w:w="29" w:type="dxa"/>
            </w:tcMar>
          </w:tcPr>
          <w:p w14:paraId="3A287EF6" w14:textId="77777777" w:rsidR="002C77CA" w:rsidRPr="002C7DBA" w:rsidRDefault="002C77CA">
            <w:pPr>
              <w:keepNext/>
              <w:keepLines/>
              <w:jc w:val="center"/>
              <w:rPr>
                <w:color w:val="FF0000"/>
                <w:sz w:val="16"/>
              </w:rPr>
            </w:pPr>
            <w:r w:rsidRPr="002C7DBA">
              <w:rPr>
                <w:b/>
                <w:bCs/>
                <w:iCs/>
                <w:color w:val="FF0000"/>
                <w:sz w:val="16"/>
              </w:rPr>
              <w:t>Text 3</w:t>
            </w:r>
          </w:p>
        </w:tc>
        <w:tc>
          <w:tcPr>
            <w:tcW w:w="8386" w:type="dxa"/>
            <w:gridSpan w:val="4"/>
            <w:tcMar>
              <w:left w:w="29" w:type="dxa"/>
              <w:right w:w="29" w:type="dxa"/>
            </w:tcMar>
          </w:tcPr>
          <w:p w14:paraId="3E9B7A5C" w14:textId="77777777" w:rsidR="002C77CA" w:rsidRDefault="002C77CA">
            <w:pPr>
              <w:keepNext/>
              <w:keepLines/>
              <w:rPr>
                <w:color w:val="000000"/>
                <w:sz w:val="16"/>
              </w:rPr>
            </w:pPr>
            <w:r>
              <w:rPr>
                <w:color w:val="000000"/>
                <w:sz w:val="16"/>
              </w:rPr>
              <w:t xml:space="preserve">Only </w:t>
            </w:r>
            <w:r w:rsidR="0023573E">
              <w:rPr>
                <w:color w:val="000000"/>
                <w:sz w:val="16"/>
              </w:rPr>
              <w:t>f</w:t>
            </w:r>
            <w:r w:rsidR="00117C1C">
              <w:rPr>
                <w:color w:val="000000"/>
                <w:sz w:val="16"/>
              </w:rPr>
              <w:t>ive</w:t>
            </w:r>
            <w:r>
              <w:rPr>
                <w:color w:val="000000"/>
                <w:sz w:val="16"/>
              </w:rPr>
              <w:t xml:space="preserve"> options are possible:</w:t>
            </w:r>
          </w:p>
          <w:p w14:paraId="6DB1F0D6" w14:textId="77777777" w:rsidR="002C77CA" w:rsidRDefault="002C77CA">
            <w:pPr>
              <w:keepNext/>
              <w:keepLines/>
              <w:rPr>
                <w:color w:val="000000"/>
                <w:sz w:val="16"/>
              </w:rPr>
            </w:pPr>
          </w:p>
          <w:p w14:paraId="5E7144A4" w14:textId="77777777" w:rsidR="002C77CA" w:rsidRDefault="002C77CA" w:rsidP="00F43F6D">
            <w:pPr>
              <w:keepNext/>
              <w:keepLines/>
              <w:ind w:left="472" w:hanging="472"/>
              <w:rPr>
                <w:color w:val="000000"/>
                <w:sz w:val="16"/>
              </w:rPr>
            </w:pPr>
            <w:r>
              <w:rPr>
                <w:color w:val="000000"/>
                <w:sz w:val="16"/>
              </w:rPr>
              <w:t>GPS = Coordinates were determined by use of Global Positioning System</w:t>
            </w:r>
            <w:r w:rsidR="00F43F6D">
              <w:rPr>
                <w:color w:val="000000"/>
                <w:sz w:val="16"/>
              </w:rPr>
              <w:t>, and datum is known to be NAD83</w:t>
            </w:r>
            <w:ins w:id="198" w:author="Mike Banach" w:date="2020-06-23T12:07:00Z">
              <w:r w:rsidR="00054FAF">
                <w:rPr>
                  <w:color w:val="000000"/>
                  <w:sz w:val="16"/>
                </w:rPr>
                <w:t>/WGS84</w:t>
              </w:r>
            </w:ins>
            <w:r w:rsidR="00F43F6D">
              <w:rPr>
                <w:color w:val="000000"/>
                <w:sz w:val="16"/>
              </w:rPr>
              <w:t>.</w:t>
            </w:r>
          </w:p>
          <w:p w14:paraId="3A632E01" w14:textId="77777777" w:rsidR="002C77CA" w:rsidRDefault="002C77CA" w:rsidP="00F43F6D">
            <w:pPr>
              <w:keepNext/>
              <w:keepLines/>
              <w:ind w:left="472" w:hanging="472"/>
              <w:rPr>
                <w:color w:val="000000"/>
                <w:sz w:val="16"/>
              </w:rPr>
            </w:pPr>
            <w:r>
              <w:rPr>
                <w:color w:val="000000"/>
                <w:sz w:val="16"/>
              </w:rPr>
              <w:t>DIG = Digitally-derived. Includes digitized coordinates, or those converted from other (non-GPS) projected data</w:t>
            </w:r>
            <w:r w:rsidR="00F43F6D">
              <w:rPr>
                <w:color w:val="000000"/>
                <w:sz w:val="16"/>
              </w:rPr>
              <w:t>, and datum is known to be NAD83</w:t>
            </w:r>
            <w:ins w:id="199" w:author="Mike Banach" w:date="2020-06-23T12:07:00Z">
              <w:r w:rsidR="00054FAF">
                <w:rPr>
                  <w:color w:val="000000"/>
                  <w:sz w:val="16"/>
                </w:rPr>
                <w:t>/WGS84</w:t>
              </w:r>
            </w:ins>
            <w:r>
              <w:rPr>
                <w:color w:val="000000"/>
                <w:sz w:val="16"/>
              </w:rPr>
              <w:t>.</w:t>
            </w:r>
          </w:p>
          <w:p w14:paraId="09E8C1D2" w14:textId="77777777" w:rsidR="002C77CA" w:rsidRDefault="002C77CA" w:rsidP="00F43F6D">
            <w:pPr>
              <w:keepNext/>
              <w:keepLines/>
              <w:ind w:left="472" w:hanging="472"/>
              <w:rPr>
                <w:color w:val="000000"/>
                <w:sz w:val="16"/>
              </w:rPr>
            </w:pPr>
            <w:r>
              <w:rPr>
                <w:color w:val="000000"/>
                <w:sz w:val="16"/>
              </w:rPr>
              <w:t>UNK = Unknown</w:t>
            </w:r>
            <w:r w:rsidR="00F43F6D">
              <w:rPr>
                <w:color w:val="000000"/>
                <w:sz w:val="16"/>
              </w:rPr>
              <w:t xml:space="preserve"> how lat/long values were determined, or datum = NAD83</w:t>
            </w:r>
            <w:ins w:id="200" w:author="Mike Banach" w:date="2020-06-23T12:07:00Z">
              <w:r w:rsidR="00054FAF">
                <w:rPr>
                  <w:color w:val="000000"/>
                  <w:sz w:val="16"/>
                </w:rPr>
                <w:t>/WGS84</w:t>
              </w:r>
            </w:ins>
            <w:r w:rsidR="00F43F6D">
              <w:rPr>
                <w:color w:val="000000"/>
                <w:sz w:val="16"/>
              </w:rPr>
              <w:t xml:space="preserve"> cannot be confirmed.</w:t>
            </w:r>
          </w:p>
          <w:p w14:paraId="41604684" w14:textId="77777777" w:rsidR="00117C1C" w:rsidRDefault="00117C1C" w:rsidP="00F43F6D">
            <w:pPr>
              <w:keepNext/>
              <w:keepLines/>
              <w:ind w:left="472" w:hanging="472"/>
              <w:rPr>
                <w:color w:val="000000"/>
                <w:sz w:val="16"/>
              </w:rPr>
            </w:pPr>
            <w:r w:rsidRPr="00117C1C">
              <w:rPr>
                <w:color w:val="000000"/>
                <w:sz w:val="16"/>
              </w:rPr>
              <w:t>CEN = Centroid coordinates derived from a feature t</w:t>
            </w:r>
            <w:r>
              <w:rPr>
                <w:color w:val="000000"/>
                <w:sz w:val="16"/>
              </w:rPr>
              <w:t xml:space="preserve">hat is represented as a polygon </w:t>
            </w:r>
            <w:r w:rsidRPr="00117C1C">
              <w:rPr>
                <w:color w:val="000000"/>
                <w:sz w:val="16"/>
              </w:rPr>
              <w:t xml:space="preserve">in </w:t>
            </w:r>
            <w:proofErr w:type="spellStart"/>
            <w:r w:rsidR="000E10E3">
              <w:rPr>
                <w:color w:val="000000"/>
                <w:sz w:val="16"/>
              </w:rPr>
              <w:t>Stream</w:t>
            </w:r>
            <w:r w:rsidR="00E4673A">
              <w:rPr>
                <w:color w:val="000000"/>
                <w:sz w:val="16"/>
              </w:rPr>
              <w:t>Net</w:t>
            </w:r>
            <w:r w:rsidRPr="00117C1C">
              <w:rPr>
                <w:color w:val="000000"/>
                <w:sz w:val="16"/>
              </w:rPr>
              <w:t>’s</w:t>
            </w:r>
            <w:proofErr w:type="spellEnd"/>
            <w:r w:rsidRPr="00117C1C">
              <w:rPr>
                <w:color w:val="000000"/>
                <w:sz w:val="16"/>
              </w:rPr>
              <w:t xml:space="preserve"> GIS</w:t>
            </w:r>
            <w:r w:rsidR="00B47D7D">
              <w:rPr>
                <w:color w:val="000000"/>
                <w:sz w:val="16"/>
              </w:rPr>
              <w:t>.</w:t>
            </w:r>
          </w:p>
          <w:p w14:paraId="257E1CC2" w14:textId="77777777" w:rsidR="0023573E" w:rsidRDefault="0023573E" w:rsidP="00F43F6D">
            <w:pPr>
              <w:keepNext/>
              <w:keepLines/>
              <w:ind w:left="472" w:hanging="472"/>
              <w:rPr>
                <w:color w:val="000000"/>
                <w:sz w:val="16"/>
              </w:rPr>
            </w:pPr>
            <w:r>
              <w:rPr>
                <w:color w:val="000000"/>
                <w:sz w:val="16"/>
              </w:rPr>
              <w:t>N/A = Not applicable</w:t>
            </w:r>
          </w:p>
        </w:tc>
      </w:tr>
      <w:tr w:rsidR="002C77CA" w14:paraId="6E0CFE32" w14:textId="77777777" w:rsidTr="005E7B2E">
        <w:tc>
          <w:tcPr>
            <w:tcW w:w="1728" w:type="dxa"/>
            <w:tcMar>
              <w:left w:w="29" w:type="dxa"/>
              <w:right w:w="29" w:type="dxa"/>
            </w:tcMar>
          </w:tcPr>
          <w:p w14:paraId="1C826159" w14:textId="77777777" w:rsidR="002C77CA" w:rsidRDefault="002C77CA">
            <w:pPr>
              <w:keepNext/>
              <w:keepLines/>
              <w:rPr>
                <w:sz w:val="16"/>
              </w:rPr>
            </w:pPr>
            <w:r>
              <w:rPr>
                <w:sz w:val="16"/>
              </w:rPr>
              <w:t>Comments</w:t>
            </w:r>
          </w:p>
        </w:tc>
        <w:tc>
          <w:tcPr>
            <w:tcW w:w="3600" w:type="dxa"/>
            <w:tcMar>
              <w:left w:w="29" w:type="dxa"/>
              <w:right w:w="29" w:type="dxa"/>
            </w:tcMar>
          </w:tcPr>
          <w:p w14:paraId="50DD55CB" w14:textId="77777777" w:rsidR="002C77CA" w:rsidRDefault="002C77CA">
            <w:pPr>
              <w:keepNext/>
              <w:keepLines/>
              <w:rPr>
                <w:sz w:val="16"/>
              </w:rPr>
            </w:pPr>
          </w:p>
        </w:tc>
        <w:tc>
          <w:tcPr>
            <w:tcW w:w="950" w:type="dxa"/>
            <w:tcMar>
              <w:left w:w="29" w:type="dxa"/>
              <w:right w:w="29" w:type="dxa"/>
            </w:tcMar>
          </w:tcPr>
          <w:p w14:paraId="56312B01" w14:textId="77777777" w:rsidR="002C77CA" w:rsidRDefault="002C77CA">
            <w:pPr>
              <w:keepNext/>
              <w:keepLines/>
              <w:jc w:val="center"/>
              <w:rPr>
                <w:sz w:val="16"/>
              </w:rPr>
            </w:pPr>
            <w:r>
              <w:rPr>
                <w:sz w:val="16"/>
              </w:rPr>
              <w:t>Text 255</w:t>
            </w:r>
          </w:p>
        </w:tc>
        <w:tc>
          <w:tcPr>
            <w:tcW w:w="8386" w:type="dxa"/>
            <w:gridSpan w:val="4"/>
            <w:tcMar>
              <w:left w:w="29" w:type="dxa"/>
              <w:right w:w="29" w:type="dxa"/>
            </w:tcMar>
          </w:tcPr>
          <w:p w14:paraId="374BB289" w14:textId="77777777" w:rsidR="002C77CA" w:rsidRDefault="002C77CA">
            <w:pPr>
              <w:keepNext/>
              <w:keepLines/>
              <w:rPr>
                <w:color w:val="000000"/>
                <w:sz w:val="16"/>
              </w:rPr>
            </w:pPr>
          </w:p>
        </w:tc>
      </w:tr>
      <w:tr w:rsidR="00061A1E" w14:paraId="12A8729E" w14:textId="77777777" w:rsidTr="005E7B2E">
        <w:tc>
          <w:tcPr>
            <w:tcW w:w="1728" w:type="dxa"/>
            <w:tcMar>
              <w:left w:w="29" w:type="dxa"/>
              <w:right w:w="29" w:type="dxa"/>
            </w:tcMar>
          </w:tcPr>
          <w:p w14:paraId="0380A87F" w14:textId="77777777" w:rsidR="00061A1E" w:rsidRPr="00A90A1F" w:rsidRDefault="00061A1E" w:rsidP="00061A1E">
            <w:pPr>
              <w:snapToGrid w:val="0"/>
              <w:rPr>
                <w:bCs/>
                <w:color w:val="FF0000"/>
                <w:sz w:val="16"/>
                <w:szCs w:val="16"/>
              </w:rPr>
            </w:pPr>
            <w:r w:rsidRPr="00A90A1F">
              <w:rPr>
                <w:b/>
                <w:bCs/>
                <w:i/>
                <w:color w:val="FF0000"/>
                <w:sz w:val="16"/>
                <w:szCs w:val="16"/>
              </w:rPr>
              <w:t>ID</w:t>
            </w:r>
          </w:p>
          <w:p w14:paraId="79CCCC00" w14:textId="77777777" w:rsidR="00061A1E" w:rsidRDefault="00061A1E" w:rsidP="00061A1E">
            <w:pPr>
              <w:keepNext/>
              <w:keepLines/>
              <w:rPr>
                <w:sz w:val="16"/>
              </w:rPr>
            </w:pPr>
            <w:r w:rsidRPr="00AE2D9E">
              <w:rPr>
                <w:bCs/>
                <w:color w:val="FF0000"/>
                <w:sz w:val="16"/>
                <w:szCs w:val="16"/>
              </w:rPr>
              <w:t>(unique)</w:t>
            </w:r>
          </w:p>
        </w:tc>
        <w:tc>
          <w:tcPr>
            <w:tcW w:w="3600" w:type="dxa"/>
            <w:tcMar>
              <w:left w:w="29" w:type="dxa"/>
              <w:right w:w="29" w:type="dxa"/>
            </w:tcMar>
          </w:tcPr>
          <w:p w14:paraId="40BB2139" w14:textId="77777777" w:rsidR="00061A1E" w:rsidRDefault="00061A1E" w:rsidP="00061A1E">
            <w:pPr>
              <w:keepNext/>
              <w:keepLines/>
              <w:rPr>
                <w:sz w:val="16"/>
              </w:rPr>
            </w:pPr>
            <w:r>
              <w:rPr>
                <w:sz w:val="16"/>
                <w:szCs w:val="16"/>
              </w:rPr>
              <w:t>Value used by computer to identify a record.</w:t>
            </w:r>
          </w:p>
        </w:tc>
        <w:tc>
          <w:tcPr>
            <w:tcW w:w="950" w:type="dxa"/>
            <w:tcMar>
              <w:left w:w="29" w:type="dxa"/>
              <w:right w:w="29" w:type="dxa"/>
            </w:tcMar>
          </w:tcPr>
          <w:p w14:paraId="65F6600C" w14:textId="77777777" w:rsidR="00061A1E" w:rsidRDefault="00061A1E" w:rsidP="00061A1E">
            <w:pPr>
              <w:keepNext/>
              <w:keepLines/>
              <w:jc w:val="center"/>
              <w:rPr>
                <w:sz w:val="16"/>
              </w:rPr>
            </w:pPr>
            <w:r w:rsidRPr="00AE2D9E">
              <w:rPr>
                <w:b/>
                <w:bCs/>
                <w:i/>
                <w:color w:val="FF0000"/>
                <w:sz w:val="16"/>
                <w:szCs w:val="16"/>
              </w:rPr>
              <w:t>Text 36</w:t>
            </w:r>
          </w:p>
        </w:tc>
        <w:tc>
          <w:tcPr>
            <w:tcW w:w="8386" w:type="dxa"/>
            <w:gridSpan w:val="4"/>
          </w:tcPr>
          <w:p w14:paraId="37CF8C1E" w14:textId="77777777" w:rsidR="00061A1E" w:rsidRDefault="00061A1E" w:rsidP="00061A1E">
            <w:pPr>
              <w:snapToGrid w:val="0"/>
              <w:rPr>
                <w:sz w:val="16"/>
                <w:szCs w:val="16"/>
              </w:rPr>
            </w:pPr>
            <w:r>
              <w:rPr>
                <w:sz w:val="16"/>
                <w:szCs w:val="16"/>
              </w:rPr>
              <w:t>This value is a globally unique identifier (GUID) exactly 36 characters long.</w:t>
            </w:r>
          </w:p>
          <w:p w14:paraId="303F39FC" w14:textId="77777777" w:rsidR="00061A1E" w:rsidRPr="002D3F34" w:rsidRDefault="00061A1E" w:rsidP="00061A1E">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04A03F48" w14:textId="77777777" w:rsidR="00061A1E" w:rsidRDefault="00061A1E" w:rsidP="00061A1E">
            <w:pPr>
              <w:keepNext/>
              <w:keepLines/>
              <w:rPr>
                <w:color w:val="000000"/>
                <w:sz w:val="16"/>
              </w:rPr>
            </w:pPr>
            <w:r w:rsidRPr="009832E0">
              <w:rPr>
                <w:sz w:val="16"/>
                <w:szCs w:val="16"/>
              </w:rPr>
              <w:t>When updating or deleting records this value must be included.</w:t>
            </w:r>
          </w:p>
        </w:tc>
      </w:tr>
      <w:tr w:rsidR="00357292" w14:paraId="7A2F1C86" w14:textId="77777777" w:rsidTr="005E7B2E">
        <w:tc>
          <w:tcPr>
            <w:tcW w:w="1728" w:type="dxa"/>
            <w:tcMar>
              <w:left w:w="29" w:type="dxa"/>
              <w:right w:w="29" w:type="dxa"/>
            </w:tcMar>
          </w:tcPr>
          <w:p w14:paraId="6341D97C" w14:textId="77777777" w:rsidR="00357292" w:rsidRPr="002C7DBA" w:rsidRDefault="00357292" w:rsidP="00357292">
            <w:pPr>
              <w:keepNext/>
              <w:keepLines/>
              <w:rPr>
                <w:color w:val="FF0000"/>
                <w:sz w:val="16"/>
              </w:rPr>
            </w:pPr>
            <w:r w:rsidRPr="002C7DBA">
              <w:rPr>
                <w:b/>
                <w:bCs/>
                <w:color w:val="FF0000"/>
                <w:sz w:val="16"/>
              </w:rPr>
              <w:t>UpdDate</w:t>
            </w:r>
          </w:p>
        </w:tc>
        <w:tc>
          <w:tcPr>
            <w:tcW w:w="3600" w:type="dxa"/>
            <w:tcMar>
              <w:left w:w="29" w:type="dxa"/>
              <w:right w:w="29" w:type="dxa"/>
            </w:tcMar>
          </w:tcPr>
          <w:p w14:paraId="70414BD3" w14:textId="77777777" w:rsidR="00357292" w:rsidRDefault="00357292" w:rsidP="00357292">
            <w:pPr>
              <w:keepNext/>
              <w:keepLines/>
              <w:rPr>
                <w:sz w:val="16"/>
              </w:rPr>
            </w:pPr>
            <w:r>
              <w:rPr>
                <w:sz w:val="16"/>
              </w:rPr>
              <w:t>The date and time that the record was created or updated.  For data obtained in electronic format from another source it can reflect the date and time of data capture or of conversion to StreamNet standards.</w:t>
            </w:r>
          </w:p>
        </w:tc>
        <w:tc>
          <w:tcPr>
            <w:tcW w:w="950" w:type="dxa"/>
            <w:tcMar>
              <w:left w:w="29" w:type="dxa"/>
              <w:right w:w="29" w:type="dxa"/>
            </w:tcMar>
          </w:tcPr>
          <w:p w14:paraId="1406DF6E" w14:textId="77777777" w:rsidR="00357292" w:rsidRPr="002C7DBA" w:rsidRDefault="00357292" w:rsidP="00357292">
            <w:pPr>
              <w:keepNext/>
              <w:keepLines/>
              <w:jc w:val="center"/>
              <w:rPr>
                <w:color w:val="FF0000"/>
                <w:sz w:val="16"/>
              </w:rPr>
            </w:pPr>
            <w:r w:rsidRPr="002C7DBA">
              <w:rPr>
                <w:b/>
                <w:bCs/>
                <w:color w:val="FF0000"/>
                <w:sz w:val="16"/>
              </w:rPr>
              <w:t>Datetime</w:t>
            </w:r>
          </w:p>
        </w:tc>
        <w:tc>
          <w:tcPr>
            <w:tcW w:w="8386" w:type="dxa"/>
            <w:gridSpan w:val="4"/>
            <w:tcMar>
              <w:left w:w="29" w:type="dxa"/>
              <w:right w:w="29" w:type="dxa"/>
            </w:tcMar>
          </w:tcPr>
          <w:p w14:paraId="66B64983" w14:textId="77777777" w:rsidR="00357292" w:rsidRDefault="00357292" w:rsidP="00357292">
            <w:pPr>
              <w:keepNext/>
              <w:keepLines/>
              <w:rPr>
                <w:color w:val="000000"/>
                <w:sz w:val="16"/>
              </w:rPr>
            </w:pPr>
            <w:r>
              <w:rPr>
                <w:sz w:val="16"/>
              </w:rPr>
              <w:t xml:space="preserve">This can be the time a record was created, the last time it was edited, or the last time it was </w:t>
            </w:r>
            <w:proofErr w:type="spellStart"/>
            <w:r>
              <w:rPr>
                <w:sz w:val="16"/>
              </w:rPr>
              <w:t>QCd</w:t>
            </w:r>
            <w:proofErr w:type="spellEnd"/>
            <w:r>
              <w:rPr>
                <w:sz w:val="16"/>
              </w:rPr>
              <w:t>.  This field tells the end user when the record was last modified at the source organization.</w:t>
            </w:r>
          </w:p>
        </w:tc>
      </w:tr>
      <w:tr w:rsidR="00025CD2" w14:paraId="3755BEB9" w14:textId="77777777" w:rsidTr="005E7B2E">
        <w:tc>
          <w:tcPr>
            <w:tcW w:w="1728" w:type="dxa"/>
            <w:tcMar>
              <w:left w:w="29" w:type="dxa"/>
              <w:right w:w="29" w:type="dxa"/>
            </w:tcMar>
          </w:tcPr>
          <w:p w14:paraId="7C663D22" w14:textId="77777777" w:rsidR="00025CD2" w:rsidRDefault="00025CD2" w:rsidP="00025CD2">
            <w:pPr>
              <w:keepNext/>
              <w:keepLines/>
              <w:rPr>
                <w:b/>
                <w:bCs/>
                <w:sz w:val="16"/>
              </w:rPr>
            </w:pPr>
            <w:r>
              <w:rPr>
                <w:bCs/>
                <w:sz w:val="16"/>
              </w:rPr>
              <w:t>CompilerRecord</w:t>
            </w:r>
            <w:r w:rsidRPr="00DC5957">
              <w:rPr>
                <w:bCs/>
                <w:sz w:val="16"/>
              </w:rPr>
              <w:t>ID</w:t>
            </w:r>
          </w:p>
        </w:tc>
        <w:tc>
          <w:tcPr>
            <w:tcW w:w="3600" w:type="dxa"/>
            <w:tcMar>
              <w:left w:w="29" w:type="dxa"/>
              <w:right w:w="29" w:type="dxa"/>
            </w:tcMar>
          </w:tcPr>
          <w:p w14:paraId="79443650" w14:textId="77777777" w:rsidR="00025CD2" w:rsidRDefault="00025CD2" w:rsidP="00025CD2">
            <w:pPr>
              <w:keepNext/>
              <w:keepLines/>
              <w:rPr>
                <w:sz w:val="16"/>
              </w:rPr>
            </w:pPr>
            <w:r>
              <w:rPr>
                <w:sz w:val="16"/>
              </w:rPr>
              <w:t>Agency record ID maintained by the data submitter.</w:t>
            </w:r>
          </w:p>
        </w:tc>
        <w:tc>
          <w:tcPr>
            <w:tcW w:w="950" w:type="dxa"/>
            <w:tcMar>
              <w:left w:w="29" w:type="dxa"/>
              <w:right w:w="29" w:type="dxa"/>
            </w:tcMar>
          </w:tcPr>
          <w:p w14:paraId="48E489BB" w14:textId="77777777" w:rsidR="00025CD2" w:rsidRDefault="00025CD2" w:rsidP="00025CD2">
            <w:pPr>
              <w:keepNext/>
              <w:keepLines/>
              <w:jc w:val="center"/>
              <w:rPr>
                <w:b/>
                <w:bCs/>
                <w:sz w:val="16"/>
              </w:rPr>
            </w:pPr>
            <w:r w:rsidRPr="00DC5957">
              <w:rPr>
                <w:bCs/>
                <w:sz w:val="16"/>
              </w:rPr>
              <w:t>Text 36</w:t>
            </w:r>
          </w:p>
        </w:tc>
        <w:tc>
          <w:tcPr>
            <w:tcW w:w="8386" w:type="dxa"/>
            <w:gridSpan w:val="4"/>
            <w:tcMar>
              <w:left w:w="29" w:type="dxa"/>
              <w:right w:w="29" w:type="dxa"/>
            </w:tcMar>
          </w:tcPr>
          <w:p w14:paraId="0284AFB7" w14:textId="77777777" w:rsidR="00025CD2" w:rsidRDefault="00025CD2" w:rsidP="00025CD2">
            <w:pPr>
              <w:keepNext/>
              <w:keepLines/>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bl>
    <w:p w14:paraId="6F827E5F" w14:textId="77777777" w:rsidR="00B62544" w:rsidRDefault="00B62544" w:rsidP="00B62544">
      <w:bookmarkStart w:id="201" w:name="_Toc54168261"/>
      <w:bookmarkStart w:id="202" w:name="_Toc55028259"/>
      <w:bookmarkStart w:id="203" w:name="_Toc55029312"/>
      <w:bookmarkStart w:id="204" w:name="_Toc55029420"/>
      <w:bookmarkStart w:id="205" w:name="_Toc55031663"/>
    </w:p>
    <w:p w14:paraId="7C36F812" w14:textId="77777777" w:rsidR="00B62544" w:rsidRDefault="00B62544">
      <w:pPr>
        <w:pStyle w:val="Heading3"/>
        <w:keepLines/>
      </w:pPr>
    </w:p>
    <w:p w14:paraId="63D7CA97" w14:textId="77777777" w:rsidR="002C77CA" w:rsidRDefault="002C77CA" w:rsidP="009751B9">
      <w:pPr>
        <w:pStyle w:val="Heading3"/>
        <w:keepLines/>
      </w:pPr>
      <w:bookmarkStart w:id="206" w:name="_Toc103678226"/>
      <w:r>
        <w:t>A2.  SupercodeStreams Table</w:t>
      </w:r>
      <w:bookmarkEnd w:id="201"/>
      <w:bookmarkEnd w:id="202"/>
      <w:bookmarkEnd w:id="203"/>
      <w:bookmarkEnd w:id="204"/>
      <w:bookmarkEnd w:id="205"/>
      <w:bookmarkEnd w:id="206"/>
    </w:p>
    <w:p w14:paraId="6883ED07" w14:textId="36365A06" w:rsidR="002C77CA" w:rsidRDefault="002C77CA" w:rsidP="009751B9">
      <w:pPr>
        <w:keepNext/>
        <w:keepLines/>
        <w:tabs>
          <w:tab w:val="right" w:pos="14310"/>
        </w:tabs>
        <w:rPr>
          <w:b/>
        </w:rPr>
      </w:pPr>
      <w:r>
        <w:t>This table lists the individual component locations which, when combined, define a supercode.  The records with common SupercodeID all belong to the same supercode.</w:t>
      </w:r>
      <w:ins w:id="207" w:author="Mike Banach" w:date="2022-03-28T13:38: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0C4E1C">
        <w:tab/>
      </w:r>
      <w:hyperlink w:history="1">
        <w:r w:rsidR="000C4E1C"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1"/>
        <w:gridCol w:w="3608"/>
        <w:gridCol w:w="952"/>
        <w:gridCol w:w="8397"/>
      </w:tblGrid>
      <w:tr w:rsidR="002C77CA" w14:paraId="4F92F779" w14:textId="77777777" w:rsidTr="007D132F">
        <w:trPr>
          <w:cantSplit/>
          <w:tblHeader/>
        </w:trPr>
        <w:tc>
          <w:tcPr>
            <w:tcW w:w="1728" w:type="dxa"/>
            <w:shd w:val="pct10" w:color="auto" w:fill="auto"/>
          </w:tcPr>
          <w:p w14:paraId="28290E25" w14:textId="77777777" w:rsidR="002C77CA" w:rsidRDefault="002C77CA" w:rsidP="009751B9">
            <w:pPr>
              <w:keepNext/>
              <w:keepLines/>
              <w:jc w:val="center"/>
              <w:rPr>
                <w:b/>
                <w:sz w:val="16"/>
              </w:rPr>
            </w:pPr>
            <w:r>
              <w:rPr>
                <w:b/>
                <w:sz w:val="16"/>
              </w:rPr>
              <w:t>Field Name</w:t>
            </w:r>
          </w:p>
        </w:tc>
        <w:tc>
          <w:tcPr>
            <w:tcW w:w="3600" w:type="dxa"/>
            <w:shd w:val="pct10" w:color="auto" w:fill="auto"/>
          </w:tcPr>
          <w:p w14:paraId="4A106ACC"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72DDE747" w14:textId="77777777" w:rsidR="002C77CA" w:rsidRDefault="002C77CA" w:rsidP="009751B9">
            <w:pPr>
              <w:keepNext/>
              <w:keepLines/>
              <w:jc w:val="center"/>
              <w:rPr>
                <w:b/>
                <w:sz w:val="16"/>
              </w:rPr>
            </w:pPr>
            <w:r>
              <w:rPr>
                <w:b/>
                <w:sz w:val="16"/>
              </w:rPr>
              <w:t>Data Type</w:t>
            </w:r>
          </w:p>
        </w:tc>
        <w:tc>
          <w:tcPr>
            <w:tcW w:w="8379" w:type="dxa"/>
            <w:shd w:val="pct10" w:color="auto" w:fill="auto"/>
          </w:tcPr>
          <w:p w14:paraId="45FE8076" w14:textId="77777777" w:rsidR="002C77CA" w:rsidRDefault="002C77CA" w:rsidP="009751B9">
            <w:pPr>
              <w:keepNext/>
              <w:keepLines/>
              <w:jc w:val="center"/>
              <w:rPr>
                <w:b/>
                <w:sz w:val="16"/>
              </w:rPr>
            </w:pPr>
            <w:r>
              <w:rPr>
                <w:b/>
                <w:sz w:val="16"/>
              </w:rPr>
              <w:t>Codes/Conventions</w:t>
            </w:r>
            <w:r w:rsidR="002B4F3B">
              <w:rPr>
                <w:b/>
                <w:sz w:val="16"/>
              </w:rPr>
              <w:t xml:space="preserve"> for SupercodeStreams Table</w:t>
            </w:r>
          </w:p>
        </w:tc>
      </w:tr>
      <w:tr w:rsidR="00806B79" w14:paraId="5705D42A" w14:textId="77777777" w:rsidTr="007D132F">
        <w:trPr>
          <w:cantSplit/>
        </w:trPr>
        <w:tc>
          <w:tcPr>
            <w:tcW w:w="1728" w:type="dxa"/>
          </w:tcPr>
          <w:p w14:paraId="542CB72B" w14:textId="77777777" w:rsidR="00806B79" w:rsidRPr="002C7DBA" w:rsidRDefault="00806B79" w:rsidP="009751B9">
            <w:pPr>
              <w:keepNext/>
              <w:keepLines/>
              <w:rPr>
                <w:b/>
                <w:bCs/>
                <w:color w:val="FF0000"/>
                <w:sz w:val="16"/>
                <w:u w:val="single"/>
              </w:rPr>
            </w:pPr>
            <w:r w:rsidRPr="002C7DBA">
              <w:rPr>
                <w:b/>
                <w:bCs/>
                <w:color w:val="FF0000"/>
                <w:sz w:val="16"/>
                <w:u w:val="single"/>
              </w:rPr>
              <w:t>SupercodeID</w:t>
            </w:r>
          </w:p>
        </w:tc>
        <w:tc>
          <w:tcPr>
            <w:tcW w:w="3600" w:type="dxa"/>
          </w:tcPr>
          <w:p w14:paraId="527BE122" w14:textId="77777777" w:rsidR="00806B79" w:rsidRDefault="00806B79" w:rsidP="009751B9">
            <w:pPr>
              <w:keepNext/>
              <w:rPr>
                <w:sz w:val="16"/>
              </w:rPr>
            </w:pPr>
            <w:r>
              <w:rPr>
                <w:sz w:val="16"/>
              </w:rPr>
              <w:t>Code which identifies a supercode.</w:t>
            </w:r>
          </w:p>
        </w:tc>
        <w:tc>
          <w:tcPr>
            <w:tcW w:w="950" w:type="dxa"/>
          </w:tcPr>
          <w:p w14:paraId="7578C07F" w14:textId="77777777" w:rsidR="00806B79" w:rsidRPr="002C7DBA" w:rsidRDefault="00806B79" w:rsidP="009751B9">
            <w:pPr>
              <w:keepNext/>
              <w:jc w:val="center"/>
              <w:rPr>
                <w:b/>
                <w:bCs/>
                <w:color w:val="FF0000"/>
                <w:sz w:val="16"/>
              </w:rPr>
            </w:pPr>
            <w:r w:rsidRPr="002C7DBA">
              <w:rPr>
                <w:b/>
                <w:bCs/>
                <w:color w:val="FF0000"/>
                <w:sz w:val="16"/>
              </w:rPr>
              <w:t>Text 13</w:t>
            </w:r>
          </w:p>
        </w:tc>
        <w:tc>
          <w:tcPr>
            <w:tcW w:w="8379" w:type="dxa"/>
          </w:tcPr>
          <w:p w14:paraId="347DBE99" w14:textId="77777777" w:rsidR="00806B79" w:rsidRDefault="00806B79" w:rsidP="009751B9">
            <w:pPr>
              <w:keepNext/>
              <w:rPr>
                <w:sz w:val="16"/>
              </w:rPr>
            </w:pPr>
            <w:r>
              <w:rPr>
                <w:sz w:val="16"/>
              </w:rPr>
              <w:t xml:space="preserve">For </w:t>
            </w:r>
            <w:r w:rsidR="00C4191B">
              <w:rPr>
                <w:sz w:val="16"/>
              </w:rPr>
              <w:t>s</w:t>
            </w:r>
            <w:r>
              <w:rPr>
                <w:sz w:val="16"/>
              </w:rPr>
              <w:t>upercode ranges see the LocationID field of the LocMaster table.</w:t>
            </w:r>
          </w:p>
        </w:tc>
      </w:tr>
      <w:tr w:rsidR="002C77CA" w14:paraId="2FF1F792" w14:textId="77777777" w:rsidTr="007D132F">
        <w:trPr>
          <w:cantSplit/>
        </w:trPr>
        <w:tc>
          <w:tcPr>
            <w:tcW w:w="1728" w:type="dxa"/>
          </w:tcPr>
          <w:p w14:paraId="15A92E45" w14:textId="77777777" w:rsidR="002C77CA" w:rsidRPr="002C7DBA" w:rsidRDefault="002C77CA" w:rsidP="00CF3EBF">
            <w:pPr>
              <w:keepLines/>
              <w:rPr>
                <w:b/>
                <w:bCs/>
                <w:color w:val="FF0000"/>
                <w:sz w:val="16"/>
                <w:u w:val="single"/>
              </w:rPr>
            </w:pPr>
            <w:r w:rsidRPr="002C7DBA">
              <w:rPr>
                <w:b/>
                <w:bCs/>
                <w:color w:val="FF0000"/>
                <w:sz w:val="16"/>
                <w:u w:val="single"/>
              </w:rPr>
              <w:t>LocationID</w:t>
            </w:r>
          </w:p>
        </w:tc>
        <w:tc>
          <w:tcPr>
            <w:tcW w:w="3600" w:type="dxa"/>
          </w:tcPr>
          <w:p w14:paraId="1660CCD5" w14:textId="77777777" w:rsidR="002C77CA" w:rsidRDefault="002C77CA" w:rsidP="00CF3EBF">
            <w:pPr>
              <w:keepLines/>
              <w:rPr>
                <w:sz w:val="16"/>
              </w:rPr>
            </w:pPr>
            <w:r>
              <w:rPr>
                <w:sz w:val="16"/>
              </w:rPr>
              <w:t>The location code for the stream, lake, bay, upland point, etc. that is a component of the supercode.  See "LocationID" in the Glossary.</w:t>
            </w:r>
          </w:p>
        </w:tc>
        <w:tc>
          <w:tcPr>
            <w:tcW w:w="950" w:type="dxa"/>
          </w:tcPr>
          <w:p w14:paraId="1A9ED0F6" w14:textId="77777777" w:rsidR="002C77CA" w:rsidRPr="002C7DBA" w:rsidRDefault="002C77CA" w:rsidP="00CF3EBF">
            <w:pPr>
              <w:keepLines/>
              <w:jc w:val="center"/>
              <w:rPr>
                <w:b/>
                <w:bCs/>
                <w:color w:val="FF0000"/>
                <w:sz w:val="16"/>
              </w:rPr>
            </w:pPr>
            <w:r w:rsidRPr="002C7DBA">
              <w:rPr>
                <w:b/>
                <w:bCs/>
                <w:color w:val="FF0000"/>
                <w:sz w:val="16"/>
              </w:rPr>
              <w:t>Text 13</w:t>
            </w:r>
          </w:p>
        </w:tc>
        <w:tc>
          <w:tcPr>
            <w:tcW w:w="8379" w:type="dxa"/>
          </w:tcPr>
          <w:p w14:paraId="59C32F14" w14:textId="77777777" w:rsidR="002C77CA" w:rsidRDefault="002C77CA" w:rsidP="00CF3EBF">
            <w:pPr>
              <w:keepLines/>
              <w:rPr>
                <w:sz w:val="16"/>
              </w:rPr>
            </w:pPr>
          </w:p>
        </w:tc>
      </w:tr>
      <w:tr w:rsidR="002C77CA" w14:paraId="60BC2E77" w14:textId="77777777" w:rsidTr="007D132F">
        <w:trPr>
          <w:cantSplit/>
        </w:trPr>
        <w:tc>
          <w:tcPr>
            <w:tcW w:w="1728" w:type="dxa"/>
          </w:tcPr>
          <w:p w14:paraId="70B365B1" w14:textId="77777777" w:rsidR="002C77CA" w:rsidRPr="002C7DBA" w:rsidRDefault="002C77CA" w:rsidP="00CF3EBF">
            <w:pPr>
              <w:keepLines/>
              <w:rPr>
                <w:b/>
                <w:bCs/>
                <w:color w:val="FF0000"/>
                <w:sz w:val="16"/>
                <w:u w:val="single"/>
              </w:rPr>
            </w:pPr>
            <w:r w:rsidRPr="002C7DBA">
              <w:rPr>
                <w:b/>
                <w:bCs/>
                <w:color w:val="FF0000"/>
                <w:sz w:val="16"/>
                <w:u w:val="single"/>
              </w:rPr>
              <w:lastRenderedPageBreak/>
              <w:t>BegFt</w:t>
            </w:r>
          </w:p>
        </w:tc>
        <w:tc>
          <w:tcPr>
            <w:tcW w:w="3600" w:type="dxa"/>
          </w:tcPr>
          <w:p w14:paraId="2D512659" w14:textId="77777777" w:rsidR="002C77CA" w:rsidRDefault="002C77CA" w:rsidP="00CF3EBF">
            <w:pPr>
              <w:keepLines/>
              <w:rPr>
                <w:sz w:val="16"/>
              </w:rPr>
            </w:pPr>
            <w:r>
              <w:rPr>
                <w:sz w:val="16"/>
              </w:rPr>
              <w:t>If LocationID is for a stream, the downstream measure, in feet, of the stream section that defines the boundary of the reach.  For other location types enter -1.</w:t>
            </w:r>
          </w:p>
        </w:tc>
        <w:tc>
          <w:tcPr>
            <w:tcW w:w="950" w:type="dxa"/>
          </w:tcPr>
          <w:p w14:paraId="1D38DF4E" w14:textId="77777777" w:rsidR="002C77CA" w:rsidRPr="002C7DBA" w:rsidRDefault="002C77CA" w:rsidP="00CF3EBF">
            <w:pPr>
              <w:keepLines/>
              <w:jc w:val="center"/>
              <w:rPr>
                <w:b/>
                <w:bCs/>
                <w:color w:val="FF0000"/>
                <w:sz w:val="16"/>
              </w:rPr>
            </w:pPr>
            <w:r w:rsidRPr="002C7DBA">
              <w:rPr>
                <w:b/>
                <w:bCs/>
                <w:color w:val="FF0000"/>
                <w:sz w:val="16"/>
              </w:rPr>
              <w:t>Long int</w:t>
            </w:r>
          </w:p>
        </w:tc>
        <w:tc>
          <w:tcPr>
            <w:tcW w:w="8379" w:type="dxa"/>
          </w:tcPr>
          <w:p w14:paraId="29DB64F1" w14:textId="77777777" w:rsidR="002C77CA" w:rsidRDefault="002C77CA" w:rsidP="00CF3EBF">
            <w:pPr>
              <w:keepLines/>
              <w:rPr>
                <w:color w:val="000000"/>
                <w:sz w:val="16"/>
              </w:rPr>
            </w:pPr>
            <w:r>
              <w:rPr>
                <w:sz w:val="16"/>
              </w:rPr>
              <w:t>Use "-1" if LocationID does not represent a stream.</w:t>
            </w:r>
          </w:p>
        </w:tc>
      </w:tr>
      <w:tr w:rsidR="002C77CA" w14:paraId="2AD24EB3" w14:textId="77777777" w:rsidTr="007D132F">
        <w:trPr>
          <w:cantSplit/>
        </w:trPr>
        <w:tc>
          <w:tcPr>
            <w:tcW w:w="1728" w:type="dxa"/>
          </w:tcPr>
          <w:p w14:paraId="2E4F7EEC" w14:textId="77777777" w:rsidR="002C77CA" w:rsidRPr="002C7DBA" w:rsidRDefault="002C77CA" w:rsidP="00CF3EBF">
            <w:pPr>
              <w:keepLines/>
              <w:rPr>
                <w:b/>
                <w:bCs/>
                <w:color w:val="FF0000"/>
                <w:sz w:val="16"/>
              </w:rPr>
            </w:pPr>
            <w:r w:rsidRPr="002C7DBA">
              <w:rPr>
                <w:b/>
                <w:bCs/>
                <w:color w:val="FF0000"/>
                <w:sz w:val="16"/>
              </w:rPr>
              <w:t>EndFt</w:t>
            </w:r>
          </w:p>
        </w:tc>
        <w:tc>
          <w:tcPr>
            <w:tcW w:w="3600" w:type="dxa"/>
          </w:tcPr>
          <w:p w14:paraId="3AC4E898" w14:textId="77777777" w:rsidR="002C77CA" w:rsidRDefault="002C77CA" w:rsidP="00CF3EBF">
            <w:pPr>
              <w:keepLines/>
              <w:rPr>
                <w:sz w:val="16"/>
              </w:rPr>
            </w:pPr>
            <w:r>
              <w:rPr>
                <w:sz w:val="16"/>
              </w:rPr>
              <w:t>If LocationID is for a stream, the upstream measure, in feet, of the stream section that defines the boundary of the reach.  For other location types enter -1.</w:t>
            </w:r>
          </w:p>
        </w:tc>
        <w:tc>
          <w:tcPr>
            <w:tcW w:w="950" w:type="dxa"/>
          </w:tcPr>
          <w:p w14:paraId="2F1BE649" w14:textId="77777777" w:rsidR="002C77CA" w:rsidRPr="002C7DBA" w:rsidRDefault="002C77CA" w:rsidP="00CF3EBF">
            <w:pPr>
              <w:keepLines/>
              <w:jc w:val="center"/>
              <w:rPr>
                <w:b/>
                <w:bCs/>
                <w:color w:val="FF0000"/>
                <w:sz w:val="16"/>
              </w:rPr>
            </w:pPr>
            <w:r w:rsidRPr="002C7DBA">
              <w:rPr>
                <w:b/>
                <w:bCs/>
                <w:color w:val="FF0000"/>
                <w:sz w:val="16"/>
              </w:rPr>
              <w:t>Long int</w:t>
            </w:r>
          </w:p>
        </w:tc>
        <w:tc>
          <w:tcPr>
            <w:tcW w:w="8379" w:type="dxa"/>
          </w:tcPr>
          <w:p w14:paraId="5C5E5AE8" w14:textId="77777777" w:rsidR="002C77CA" w:rsidRDefault="002C77CA" w:rsidP="00CF3EBF">
            <w:pPr>
              <w:keepLines/>
              <w:rPr>
                <w:color w:val="000000"/>
                <w:sz w:val="16"/>
              </w:rPr>
            </w:pPr>
            <w:r>
              <w:rPr>
                <w:sz w:val="16"/>
              </w:rPr>
              <w:t>Use "-1" if LocationID does not represent a stream.</w:t>
            </w:r>
          </w:p>
        </w:tc>
      </w:tr>
      <w:tr w:rsidR="00892320" w14:paraId="236C1922" w14:textId="77777777" w:rsidTr="007D132F">
        <w:trPr>
          <w:cantSplit/>
        </w:trPr>
        <w:tc>
          <w:tcPr>
            <w:tcW w:w="1728" w:type="dxa"/>
          </w:tcPr>
          <w:p w14:paraId="6121E964" w14:textId="77777777" w:rsidR="00892320" w:rsidRPr="002C7DBA" w:rsidRDefault="00892320">
            <w:pPr>
              <w:keepNext/>
              <w:keepLines/>
              <w:rPr>
                <w:b/>
                <w:bCs/>
                <w:color w:val="FF0000"/>
                <w:sz w:val="16"/>
              </w:rPr>
            </w:pPr>
            <w:r w:rsidRPr="002C7DBA">
              <w:rPr>
                <w:b/>
                <w:bCs/>
                <w:color w:val="FF0000"/>
                <w:sz w:val="16"/>
              </w:rPr>
              <w:t>EndExtent</w:t>
            </w:r>
            <w:r w:rsidR="00085640" w:rsidRPr="002C7DBA">
              <w:rPr>
                <w:b/>
                <w:bCs/>
                <w:color w:val="FF0000"/>
                <w:sz w:val="16"/>
              </w:rPr>
              <w:t>ID</w:t>
            </w:r>
          </w:p>
        </w:tc>
        <w:tc>
          <w:tcPr>
            <w:tcW w:w="3600" w:type="dxa"/>
          </w:tcPr>
          <w:p w14:paraId="6D037C4A" w14:textId="77777777" w:rsidR="00892320" w:rsidRDefault="00892320">
            <w:pPr>
              <w:keepNext/>
              <w:keepLines/>
              <w:rPr>
                <w:sz w:val="16"/>
              </w:rPr>
            </w:pPr>
            <w:r>
              <w:rPr>
                <w:sz w:val="16"/>
              </w:rPr>
              <w:t>EndFt values that are very near the top end of a stream or near a state border can be ambiguous.  Is the EndFt meant to indicate the top end of the stream or the state border, or is there a deliberate reason the EndFt value falls short of the top of the stream, or just shy or just over a state border?  This field answers that question.</w:t>
            </w:r>
          </w:p>
        </w:tc>
        <w:tc>
          <w:tcPr>
            <w:tcW w:w="950" w:type="dxa"/>
          </w:tcPr>
          <w:p w14:paraId="39C4105B" w14:textId="77777777" w:rsidR="00892320" w:rsidRPr="002C7DBA" w:rsidRDefault="00892320">
            <w:pPr>
              <w:keepNext/>
              <w:keepLines/>
              <w:jc w:val="center"/>
              <w:rPr>
                <w:b/>
                <w:bCs/>
                <w:color w:val="FF0000"/>
                <w:sz w:val="16"/>
              </w:rPr>
            </w:pPr>
            <w:r w:rsidRPr="002C7DBA">
              <w:rPr>
                <w:b/>
                <w:bCs/>
                <w:color w:val="FF0000"/>
                <w:sz w:val="16"/>
              </w:rPr>
              <w:t>Byte</w:t>
            </w:r>
          </w:p>
        </w:tc>
        <w:tc>
          <w:tcPr>
            <w:tcW w:w="8379" w:type="dxa"/>
          </w:tcPr>
          <w:p w14:paraId="31B43512" w14:textId="77777777" w:rsidR="00892320" w:rsidRDefault="00892320" w:rsidP="00E3735D">
            <w:pPr>
              <w:ind w:left="330" w:hanging="330"/>
              <w:rPr>
                <w:sz w:val="16"/>
              </w:rPr>
            </w:pPr>
            <w:r>
              <w:rPr>
                <w:sz w:val="16"/>
              </w:rPr>
              <w:t>0 = EndFt value is not meant to represent the top end of stream or a state border</w:t>
            </w:r>
          </w:p>
          <w:p w14:paraId="6964CE5A" w14:textId="77777777" w:rsidR="00892320" w:rsidRDefault="00892320" w:rsidP="00E3735D">
            <w:pPr>
              <w:ind w:left="330" w:hanging="330"/>
              <w:rPr>
                <w:sz w:val="16"/>
              </w:rPr>
            </w:pPr>
            <w:r>
              <w:rPr>
                <w:sz w:val="16"/>
              </w:rPr>
              <w:t>1 = EndFt value is meant to represent the top of the stream</w:t>
            </w:r>
          </w:p>
          <w:p w14:paraId="5B4D323A" w14:textId="77777777" w:rsidR="00892320" w:rsidRDefault="00892320">
            <w:pPr>
              <w:keepNext/>
              <w:keepLines/>
              <w:rPr>
                <w:sz w:val="16"/>
              </w:rPr>
            </w:pPr>
            <w:r>
              <w:rPr>
                <w:sz w:val="16"/>
              </w:rPr>
              <w:t>2 = EndFt value is meant to represent the state border</w:t>
            </w:r>
          </w:p>
          <w:p w14:paraId="3B8CCB9D" w14:textId="77777777" w:rsidR="00574D55" w:rsidRDefault="00574D55" w:rsidP="009E164B">
            <w:pPr>
              <w:keepNext/>
              <w:keepLines/>
              <w:rPr>
                <w:sz w:val="16"/>
              </w:rPr>
            </w:pPr>
            <w:r>
              <w:rPr>
                <w:sz w:val="16"/>
              </w:rPr>
              <w:t>9</w:t>
            </w:r>
            <w:r w:rsidR="009E164B">
              <w:rPr>
                <w:sz w:val="16"/>
              </w:rPr>
              <w:t>7</w:t>
            </w:r>
            <w:r>
              <w:rPr>
                <w:sz w:val="16"/>
              </w:rPr>
              <w:t xml:space="preserve"> = N</w:t>
            </w:r>
            <w:r w:rsidRPr="00574D55">
              <w:rPr>
                <w:sz w:val="16"/>
              </w:rPr>
              <w:t>ot yet determined</w:t>
            </w:r>
          </w:p>
        </w:tc>
      </w:tr>
      <w:tr w:rsidR="002A35BC" w14:paraId="1427067F" w14:textId="77777777" w:rsidTr="007D132F">
        <w:trPr>
          <w:cantSplit/>
        </w:trPr>
        <w:tc>
          <w:tcPr>
            <w:tcW w:w="1728" w:type="dxa"/>
          </w:tcPr>
          <w:p w14:paraId="050CF1B1" w14:textId="77777777" w:rsidR="002A35BC" w:rsidRPr="00A90A1F" w:rsidRDefault="002A35BC" w:rsidP="002A35BC">
            <w:pPr>
              <w:snapToGrid w:val="0"/>
              <w:rPr>
                <w:bCs/>
                <w:color w:val="FF0000"/>
                <w:sz w:val="16"/>
                <w:szCs w:val="16"/>
              </w:rPr>
            </w:pPr>
            <w:r w:rsidRPr="00A90A1F">
              <w:rPr>
                <w:b/>
                <w:bCs/>
                <w:i/>
                <w:color w:val="FF0000"/>
                <w:sz w:val="16"/>
                <w:szCs w:val="16"/>
              </w:rPr>
              <w:t>ID</w:t>
            </w:r>
          </w:p>
          <w:p w14:paraId="5CA0B996" w14:textId="77777777" w:rsidR="002A35BC" w:rsidRPr="002949C4" w:rsidRDefault="002A35BC" w:rsidP="002A35BC">
            <w:pPr>
              <w:keepNext/>
              <w:keepLines/>
              <w:rPr>
                <w:b/>
                <w:bCs/>
                <w:sz w:val="16"/>
              </w:rPr>
            </w:pPr>
            <w:r w:rsidRPr="00AE2D9E">
              <w:rPr>
                <w:bCs/>
                <w:color w:val="FF0000"/>
                <w:sz w:val="16"/>
                <w:szCs w:val="16"/>
              </w:rPr>
              <w:t>(unique)</w:t>
            </w:r>
          </w:p>
        </w:tc>
        <w:tc>
          <w:tcPr>
            <w:tcW w:w="3600" w:type="dxa"/>
          </w:tcPr>
          <w:p w14:paraId="1CFCA8BB" w14:textId="77777777" w:rsidR="002A35BC" w:rsidRDefault="002A35BC" w:rsidP="002A35BC">
            <w:pPr>
              <w:keepNext/>
              <w:keepLines/>
              <w:rPr>
                <w:sz w:val="16"/>
              </w:rPr>
            </w:pPr>
            <w:r>
              <w:rPr>
                <w:sz w:val="16"/>
                <w:szCs w:val="16"/>
              </w:rPr>
              <w:t>Value used by computer to identify a record.</w:t>
            </w:r>
          </w:p>
        </w:tc>
        <w:tc>
          <w:tcPr>
            <w:tcW w:w="950" w:type="dxa"/>
          </w:tcPr>
          <w:p w14:paraId="23E1BD5E" w14:textId="77777777" w:rsidR="002A35BC" w:rsidRPr="002949C4" w:rsidRDefault="002A35BC" w:rsidP="002A35BC">
            <w:pPr>
              <w:keepNext/>
              <w:keepLines/>
              <w:jc w:val="center"/>
              <w:rPr>
                <w:b/>
                <w:bCs/>
                <w:sz w:val="16"/>
              </w:rPr>
            </w:pPr>
            <w:r w:rsidRPr="00AE2D9E">
              <w:rPr>
                <w:b/>
                <w:bCs/>
                <w:i/>
                <w:color w:val="FF0000"/>
                <w:sz w:val="16"/>
                <w:szCs w:val="16"/>
              </w:rPr>
              <w:t>Text 36</w:t>
            </w:r>
          </w:p>
        </w:tc>
        <w:tc>
          <w:tcPr>
            <w:tcW w:w="8379" w:type="dxa"/>
          </w:tcPr>
          <w:p w14:paraId="262A71CD" w14:textId="77777777" w:rsidR="002A35BC" w:rsidRDefault="002A35BC" w:rsidP="002A35BC">
            <w:pPr>
              <w:snapToGrid w:val="0"/>
              <w:rPr>
                <w:sz w:val="16"/>
                <w:szCs w:val="16"/>
              </w:rPr>
            </w:pPr>
            <w:r>
              <w:rPr>
                <w:sz w:val="16"/>
                <w:szCs w:val="16"/>
              </w:rPr>
              <w:t>This value is a globally unique identifier (GUID) exactly 36 characters long.</w:t>
            </w:r>
          </w:p>
          <w:p w14:paraId="455C9738" w14:textId="77777777" w:rsidR="002A35BC" w:rsidRPr="002D3F34" w:rsidRDefault="002A35BC" w:rsidP="002A35BC">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0C221FB4" w14:textId="77777777" w:rsidR="002A35BC" w:rsidRDefault="002A35BC" w:rsidP="002A35BC">
            <w:pPr>
              <w:ind w:left="330" w:hanging="330"/>
              <w:rPr>
                <w:sz w:val="16"/>
              </w:rPr>
            </w:pPr>
            <w:r w:rsidRPr="009832E0">
              <w:rPr>
                <w:sz w:val="16"/>
                <w:szCs w:val="16"/>
              </w:rPr>
              <w:t>When updating or deleting records this value must be included.</w:t>
            </w:r>
          </w:p>
        </w:tc>
      </w:tr>
      <w:tr w:rsidR="00770B93" w14:paraId="6D15FB45" w14:textId="77777777" w:rsidTr="007D132F">
        <w:trPr>
          <w:cantSplit/>
        </w:trPr>
        <w:tc>
          <w:tcPr>
            <w:tcW w:w="1728" w:type="dxa"/>
          </w:tcPr>
          <w:p w14:paraId="38310244" w14:textId="77777777" w:rsidR="00770B93" w:rsidRPr="002C7DBA" w:rsidRDefault="00770B93" w:rsidP="00770B93">
            <w:pPr>
              <w:keepNext/>
              <w:keepLines/>
              <w:rPr>
                <w:b/>
                <w:bCs/>
                <w:color w:val="FF0000"/>
                <w:sz w:val="16"/>
              </w:rPr>
            </w:pPr>
            <w:r w:rsidRPr="002C7DBA">
              <w:rPr>
                <w:b/>
                <w:bCs/>
                <w:color w:val="FF0000"/>
                <w:sz w:val="16"/>
              </w:rPr>
              <w:t>UpdDate</w:t>
            </w:r>
          </w:p>
        </w:tc>
        <w:tc>
          <w:tcPr>
            <w:tcW w:w="3600" w:type="dxa"/>
          </w:tcPr>
          <w:p w14:paraId="4B30B329" w14:textId="77777777" w:rsidR="00770B93" w:rsidRDefault="00770B93" w:rsidP="00770B93">
            <w:pPr>
              <w:keepNext/>
              <w:keepLines/>
              <w:rPr>
                <w:sz w:val="16"/>
              </w:rPr>
            </w:pPr>
            <w:r>
              <w:rPr>
                <w:sz w:val="16"/>
              </w:rPr>
              <w:t>The date and time that the record was created or updated.  For data obtained in electronic format from another source it can reflect the date and time of data capture or of conversion to StreamNet standards.</w:t>
            </w:r>
          </w:p>
        </w:tc>
        <w:tc>
          <w:tcPr>
            <w:tcW w:w="950" w:type="dxa"/>
          </w:tcPr>
          <w:p w14:paraId="2655F82C" w14:textId="77777777" w:rsidR="00770B93" w:rsidRPr="002C7DBA" w:rsidRDefault="00770B93" w:rsidP="00770B93">
            <w:pPr>
              <w:keepNext/>
              <w:keepLines/>
              <w:jc w:val="center"/>
              <w:rPr>
                <w:b/>
                <w:bCs/>
                <w:color w:val="FF0000"/>
                <w:sz w:val="16"/>
              </w:rPr>
            </w:pPr>
            <w:r w:rsidRPr="002C7DBA">
              <w:rPr>
                <w:b/>
                <w:bCs/>
                <w:color w:val="FF0000"/>
                <w:sz w:val="16"/>
              </w:rPr>
              <w:t>Datetime</w:t>
            </w:r>
          </w:p>
        </w:tc>
        <w:tc>
          <w:tcPr>
            <w:tcW w:w="8379" w:type="dxa"/>
          </w:tcPr>
          <w:p w14:paraId="4B1E8660" w14:textId="77777777" w:rsidR="00770B93" w:rsidRDefault="00770B93" w:rsidP="00E71C9E">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  This field tells the end user when the record was last modified at the source organization.</w:t>
            </w:r>
          </w:p>
        </w:tc>
      </w:tr>
      <w:tr w:rsidR="00025CD2" w14:paraId="644120FD" w14:textId="77777777" w:rsidTr="007D132F">
        <w:trPr>
          <w:cantSplit/>
        </w:trPr>
        <w:tc>
          <w:tcPr>
            <w:tcW w:w="1728" w:type="dxa"/>
          </w:tcPr>
          <w:p w14:paraId="7F558391" w14:textId="77777777" w:rsidR="00025CD2" w:rsidRDefault="00025CD2" w:rsidP="00025CD2">
            <w:pPr>
              <w:keepNext/>
              <w:keepLines/>
              <w:rPr>
                <w:b/>
                <w:bCs/>
                <w:sz w:val="16"/>
              </w:rPr>
            </w:pPr>
            <w:r>
              <w:rPr>
                <w:bCs/>
                <w:sz w:val="16"/>
              </w:rPr>
              <w:t>CompilerRecord</w:t>
            </w:r>
            <w:r w:rsidRPr="00DC5957">
              <w:rPr>
                <w:bCs/>
                <w:sz w:val="16"/>
              </w:rPr>
              <w:t>ID</w:t>
            </w:r>
          </w:p>
        </w:tc>
        <w:tc>
          <w:tcPr>
            <w:tcW w:w="3600" w:type="dxa"/>
          </w:tcPr>
          <w:p w14:paraId="0EA55B79" w14:textId="77777777" w:rsidR="00025CD2" w:rsidRDefault="00025CD2" w:rsidP="00025CD2">
            <w:pPr>
              <w:keepNext/>
              <w:keepLines/>
              <w:rPr>
                <w:sz w:val="16"/>
              </w:rPr>
            </w:pPr>
            <w:r>
              <w:rPr>
                <w:sz w:val="16"/>
              </w:rPr>
              <w:t>Agency record ID maintained by the data submitter.</w:t>
            </w:r>
          </w:p>
        </w:tc>
        <w:tc>
          <w:tcPr>
            <w:tcW w:w="950" w:type="dxa"/>
          </w:tcPr>
          <w:p w14:paraId="78B2E5EE" w14:textId="77777777" w:rsidR="00025CD2" w:rsidRDefault="00025CD2" w:rsidP="00025CD2">
            <w:pPr>
              <w:keepNext/>
              <w:keepLines/>
              <w:jc w:val="center"/>
              <w:rPr>
                <w:b/>
                <w:bCs/>
                <w:sz w:val="16"/>
              </w:rPr>
            </w:pPr>
            <w:r w:rsidRPr="00DC5957">
              <w:rPr>
                <w:bCs/>
                <w:sz w:val="16"/>
              </w:rPr>
              <w:t>Text 36</w:t>
            </w:r>
          </w:p>
        </w:tc>
        <w:tc>
          <w:tcPr>
            <w:tcW w:w="8379" w:type="dxa"/>
          </w:tcPr>
          <w:p w14:paraId="022BC56A" w14:textId="77777777" w:rsidR="00025CD2" w:rsidRDefault="00025CD2" w:rsidP="00E71C9E">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bl>
    <w:p w14:paraId="319B6D91" w14:textId="77777777" w:rsidR="002C77CA" w:rsidRDefault="002C77CA">
      <w:pPr>
        <w:sectPr w:rsidR="002C77CA">
          <w:pgSz w:w="15840" w:h="12240" w:orient="landscape" w:code="1"/>
          <w:pgMar w:top="1440" w:right="720" w:bottom="1440" w:left="720" w:header="0" w:footer="720" w:gutter="0"/>
          <w:paperSrc w:first="21582" w:other="21582"/>
          <w:cols w:space="720"/>
        </w:sectPr>
      </w:pPr>
    </w:p>
    <w:p w14:paraId="32C7347C" w14:textId="77777777" w:rsidR="00DC7FF6" w:rsidRDefault="00DC7FF6" w:rsidP="00DC7FF6">
      <w:bookmarkStart w:id="208" w:name="_Toc54168262"/>
    </w:p>
    <w:p w14:paraId="1F35469A" w14:textId="77777777" w:rsidR="005F316A" w:rsidRDefault="005F316A" w:rsidP="00DC7FF6"/>
    <w:p w14:paraId="59E23558" w14:textId="27C21DC8" w:rsidR="004123ED" w:rsidRDefault="004123ED">
      <w:r>
        <w:br w:type="page"/>
      </w:r>
    </w:p>
    <w:p w14:paraId="56256209" w14:textId="77777777" w:rsidR="002C77CA" w:rsidRDefault="002C77CA" w:rsidP="00DC7FF6">
      <w:bookmarkStart w:id="209" w:name="_Toc55028260"/>
      <w:bookmarkStart w:id="210" w:name="_Toc55029313"/>
      <w:bookmarkStart w:id="211" w:name="_Toc55029421"/>
      <w:bookmarkStart w:id="212" w:name="_Toc55031664"/>
    </w:p>
    <w:p w14:paraId="732ED0C7" w14:textId="77777777" w:rsidR="00DC7FF6" w:rsidRDefault="00DC7FF6" w:rsidP="00DC7FF6"/>
    <w:p w14:paraId="660C5681" w14:textId="77777777" w:rsidR="00DC7FF6" w:rsidRDefault="00DC7FF6" w:rsidP="00DC7FF6">
      <w:pPr>
        <w:sectPr w:rsidR="00DC7FF6">
          <w:type w:val="continuous"/>
          <w:pgSz w:w="15840" w:h="12240" w:orient="landscape" w:code="1"/>
          <w:pgMar w:top="1440" w:right="720" w:bottom="1440" w:left="720" w:header="0" w:footer="720" w:gutter="0"/>
          <w:paperSrc w:first="21582" w:other="21582"/>
          <w:cols w:num="2" w:space="360"/>
          <w:titlePg/>
        </w:sectPr>
      </w:pPr>
    </w:p>
    <w:p w14:paraId="025F8894" w14:textId="77777777" w:rsidR="002C77CA" w:rsidRDefault="002C77CA">
      <w:pPr>
        <w:pStyle w:val="Heading3"/>
      </w:pPr>
      <w:bookmarkStart w:id="213" w:name="_Toc103678227"/>
      <w:r>
        <w:t>An Explanation of "Supercodes"</w:t>
      </w:r>
      <w:bookmarkEnd w:id="208"/>
      <w:bookmarkEnd w:id="209"/>
      <w:bookmarkEnd w:id="210"/>
      <w:bookmarkEnd w:id="211"/>
      <w:bookmarkEnd w:id="212"/>
      <w:bookmarkEnd w:id="213"/>
    </w:p>
    <w:p w14:paraId="260756F5" w14:textId="77777777" w:rsidR="002C77CA" w:rsidRDefault="002C77CA">
      <w:r>
        <w:t xml:space="preserve">The majority of the time series (trend) data that </w:t>
      </w:r>
      <w:r w:rsidR="000E10E3">
        <w:t>Stream</w:t>
      </w:r>
      <w:r w:rsidR="00E4673A">
        <w:t>Net</w:t>
      </w:r>
      <w:r>
        <w:t xml:space="preserve"> collects are from surveys done on an individual stream reach.  These time series are georeferenced in a straightforward manner in the Trend table with a LocationID to identify the stream, and BegFt and EndFt measures to identify the downstream and upstream ends of the sampling location on that stream.  Other time series data sets, however, are not amenable to this system because sampling was not done on a single reach of a single stream.  These more complex locations have been dubbed "supercodes" for the RRN codes that were originally assigned to them under the 1:250,000 scale PNW Reach system.  Originally supercodes were multistream areas such as "Upper Columbia River basin" or "Clackamas River and tributaries."  Other, non-stream types of locations such as lakes, points, and bays were later included in supercodes because of the similar problem they presented for data management.</w:t>
      </w:r>
    </w:p>
    <w:p w14:paraId="029FA989" w14:textId="77777777" w:rsidR="002C77CA" w:rsidRDefault="002C77CA"/>
    <w:p w14:paraId="42379D8C" w14:textId="3F5A5336" w:rsidR="002C77CA" w:rsidRDefault="002C77CA">
      <w:r>
        <w:t xml:space="preserve">A new database structure was </w:t>
      </w:r>
      <w:r w:rsidR="00C35542">
        <w:t xml:space="preserve">later </w:t>
      </w:r>
      <w:r>
        <w:t>devised under the 1:100,000 scale system that allows for the specific definition of the geographic extents of supercodes and nonstream data.  This higher level of precision allowed for more accurate display of the data and an enhanced ability to query the data.  This system was revised again in version 2003.1 of this document</w:t>
      </w:r>
      <w:r w:rsidR="00DD4BE9">
        <w:t>, and this approach has been continued in the currently-used mixed-scale hydrography</w:t>
      </w:r>
      <w:r>
        <w:t>.  The following is a brief description of this newest database structure as it relates to supercodes.</w:t>
      </w:r>
      <w:r w:rsidR="00F84D93">
        <w:br w:type="column"/>
      </w:r>
    </w:p>
    <w:p w14:paraId="2CEA1447" w14:textId="073707AD" w:rsidR="002C77CA" w:rsidRDefault="002C77CA">
      <w:r>
        <w:t>For supercode areas, a SupercodeID is assigned and this SupercodeID is entered in the LocationID field of the LocMaster table.  The LocTypeID field in the LocMaster table identifies this code as a supercode, while the Name field is used to give a descriptive name to the supercode.  To link the supercode to the several specific stream reaches, lakes, points, and other geographic features it represents, several entries are made in the SupercodeStreams table.  For each entry, the SupercodeID is entered in the SupercodeID field, and the LocationID, BegFt, and EndFt fields identify an individual geographic component of the supercode.  The LocationID field links back to the LocMaster table to identify an individual stream, lake, point, etc.   As many entries are made in the SupercodeStreams table as are needed to include all the components of the supercode.  Figure 1 illustrates the relationships between the tables discussed above.</w:t>
      </w:r>
    </w:p>
    <w:p w14:paraId="2B18C5D4" w14:textId="77777777" w:rsidR="002C77CA" w:rsidRDefault="002C77CA"/>
    <w:p w14:paraId="706A2E47" w14:textId="77777777" w:rsidR="002C77CA" w:rsidRDefault="002C77CA">
      <w:pPr>
        <w:sectPr w:rsidR="002C77CA">
          <w:type w:val="continuous"/>
          <w:pgSz w:w="15840" w:h="12240" w:orient="landscape" w:code="1"/>
          <w:pgMar w:top="1440" w:right="720" w:bottom="1440" w:left="720" w:header="0" w:footer="720" w:gutter="0"/>
          <w:paperSrc w:first="21582" w:other="21582"/>
          <w:cols w:num="2" w:space="360"/>
          <w:titlePg/>
        </w:sectPr>
      </w:pPr>
      <w:r>
        <w:t xml:space="preserve">A data management issue you will need to address is to ensure that duplicate supercodes are not defined for the </w:t>
      </w:r>
      <w:r w:rsidR="00E90A63">
        <w:t xml:space="preserve">exact </w:t>
      </w:r>
      <w:r>
        <w:t>same geographic extent.  It is likely that your database management software will allow you to define more than one SupercodeID that relate to the same set of real-world reaches and lakes.  An occasional review of your supercodes will help to find such duplicates and treat them appropriately.</w:t>
      </w:r>
    </w:p>
    <w:p w14:paraId="347E58F3" w14:textId="2FDC1652" w:rsidR="002C77CA" w:rsidRDefault="002C77CA">
      <w:pPr>
        <w:pStyle w:val="Heading2"/>
      </w:pPr>
      <w:bookmarkStart w:id="214" w:name="_Toc54168263"/>
      <w:bookmarkStart w:id="215" w:name="_Toc55028261"/>
      <w:bookmarkStart w:id="216" w:name="_Toc55029314"/>
      <w:bookmarkStart w:id="217" w:name="_Toc55029422"/>
      <w:bookmarkStart w:id="218" w:name="_Toc55031665"/>
      <w:bookmarkStart w:id="219" w:name="_Toc103678228"/>
      <w:r>
        <w:lastRenderedPageBreak/>
        <w:t xml:space="preserve">B.  </w:t>
      </w:r>
      <w:ins w:id="220" w:author="Mike Banach" w:date="2022-05-17T11:09:00Z">
        <w:r w:rsidR="007554E0">
          <w:t xml:space="preserve">Fish Monitoring </w:t>
        </w:r>
      </w:ins>
      <w:r>
        <w:t xml:space="preserve">Time </w:t>
      </w:r>
      <w:r w:rsidR="00804834">
        <w:t>S</w:t>
      </w:r>
      <w:r>
        <w:t>eries (trend) Information</w:t>
      </w:r>
      <w:bookmarkEnd w:id="143"/>
      <w:bookmarkEnd w:id="144"/>
      <w:bookmarkEnd w:id="145"/>
      <w:bookmarkEnd w:id="214"/>
      <w:bookmarkEnd w:id="215"/>
      <w:bookmarkEnd w:id="216"/>
      <w:bookmarkEnd w:id="217"/>
      <w:bookmarkEnd w:id="218"/>
      <w:bookmarkEnd w:id="219"/>
    </w:p>
    <w:p w14:paraId="6E271F31" w14:textId="77777777" w:rsidR="002C77CA" w:rsidRDefault="002C77CA">
      <w:r>
        <w:t xml:space="preserve">These tables house much of the data in the </w:t>
      </w:r>
      <w:r w:rsidR="000E10E3">
        <w:t>Stream</w:t>
      </w:r>
      <w:r w:rsidR="00E4673A">
        <w:t>Net</w:t>
      </w:r>
      <w:r>
        <w:t xml:space="preserve"> system.  Data types include dam/weir counts, estimates of spawning populations, peak/other spawning counts, redd counts, freshwater harvest, and hatchery returns.  All these data types share a common data structure within the Trend table.  The Count table structures vary between data types.</w:t>
      </w:r>
    </w:p>
    <w:p w14:paraId="6DE48E7D" w14:textId="54A61576" w:rsidR="002C77CA" w:rsidRDefault="00B82EDA">
      <w:r>
        <w:rPr>
          <w:noProof/>
        </w:rPr>
        <w:drawing>
          <wp:inline distT="0" distB="0" distL="0" distR="0" wp14:anchorId="152ED07D" wp14:editId="08CA5185">
            <wp:extent cx="9001125" cy="5238750"/>
            <wp:effectExtent l="0" t="0" r="0" b="0"/>
            <wp:docPr id="3" name="Picture 3" descr="Trends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dsLandsca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1125" cy="5238750"/>
                    </a:xfrm>
                    <a:prstGeom prst="rect">
                      <a:avLst/>
                    </a:prstGeom>
                    <a:noFill/>
                    <a:ln>
                      <a:noFill/>
                    </a:ln>
                  </pic:spPr>
                </pic:pic>
              </a:graphicData>
            </a:graphic>
          </wp:inline>
        </w:drawing>
      </w:r>
    </w:p>
    <w:p w14:paraId="743B3CA1" w14:textId="77777777" w:rsidR="002C77CA" w:rsidRDefault="002C77CA">
      <w:pPr>
        <w:jc w:val="center"/>
        <w:sectPr w:rsidR="002C77CA">
          <w:pgSz w:w="15840" w:h="12240" w:orient="landscape" w:code="1"/>
          <w:pgMar w:top="1440" w:right="720" w:bottom="1440" w:left="720" w:header="0" w:footer="720" w:gutter="0"/>
          <w:paperSrc w:first="15" w:other="15"/>
          <w:cols w:space="720"/>
          <w:titlePg/>
        </w:sectPr>
      </w:pPr>
      <w:bookmarkStart w:id="221" w:name="_Toc54168264"/>
      <w:bookmarkStart w:id="222" w:name="_Toc55028262"/>
      <w:bookmarkStart w:id="223" w:name="_Toc55029315"/>
      <w:bookmarkStart w:id="224" w:name="_Toc55029423"/>
      <w:bookmarkStart w:id="225" w:name="_Toc55031666"/>
    </w:p>
    <w:p w14:paraId="1F91E9FF" w14:textId="77777777" w:rsidR="002C77CA" w:rsidRDefault="002C77CA">
      <w:pPr>
        <w:pStyle w:val="Heading3"/>
      </w:pPr>
      <w:bookmarkStart w:id="226" w:name="_B1.__Trend"/>
      <w:bookmarkStart w:id="227" w:name="_Toc103678229"/>
      <w:bookmarkEnd w:id="226"/>
      <w:r>
        <w:lastRenderedPageBreak/>
        <w:t>B1.  Trend Table</w:t>
      </w:r>
      <w:bookmarkEnd w:id="221"/>
      <w:bookmarkEnd w:id="222"/>
      <w:bookmarkEnd w:id="223"/>
      <w:bookmarkEnd w:id="224"/>
      <w:bookmarkEnd w:id="225"/>
      <w:bookmarkEnd w:id="227"/>
    </w:p>
    <w:p w14:paraId="3BCA98B4" w14:textId="5E285818" w:rsidR="002C77CA" w:rsidRDefault="002C77CA" w:rsidP="000C4E1C">
      <w:pPr>
        <w:tabs>
          <w:tab w:val="right" w:pos="14310"/>
        </w:tabs>
        <w:rPr>
          <w:b/>
        </w:rPr>
      </w:pPr>
      <w:r>
        <w:t xml:space="preserve">This table contains the master records for time series data, including location, species / run / subrun of fish, data type, and general information about the trend.  (The time-series records linked to these master records are found in the </w:t>
      </w:r>
      <w:hyperlink w:anchor="_B2.__EscData" w:history="1">
        <w:r w:rsidRPr="00BF0CD7">
          <w:rPr>
            <w:rStyle w:val="Hyperlink"/>
            <w:color w:val="auto"/>
          </w:rPr>
          <w:t>EscData</w:t>
        </w:r>
      </w:hyperlink>
      <w:r>
        <w:t xml:space="preserve">, </w:t>
      </w:r>
      <w:r w:rsidR="00E401AD">
        <w:t xml:space="preserve">and </w:t>
      </w:r>
      <w:hyperlink w:anchor="_B3.__HatchRetMain" w:history="1">
        <w:r w:rsidRPr="00075344">
          <w:rPr>
            <w:rStyle w:val="Hyperlink"/>
            <w:color w:val="000000"/>
          </w:rPr>
          <w:t>HatchRe</w:t>
        </w:r>
        <w:r w:rsidR="00D555D3" w:rsidRPr="00075344">
          <w:rPr>
            <w:rStyle w:val="Hyperlink"/>
            <w:color w:val="000000"/>
          </w:rPr>
          <w:t>tMain</w:t>
        </w:r>
      </w:hyperlink>
      <w:r w:rsidR="00E401AD">
        <w:t xml:space="preserve"> tables</w:t>
      </w:r>
      <w:ins w:id="228" w:author="Mike Banach" w:date="2022-03-28T13:36:00Z">
        <w:r w:rsidR="001A68D6">
          <w:t>.</w:t>
        </w:r>
      </w:ins>
      <w:r>
        <w:t>)</w:t>
      </w:r>
      <w:ins w:id="229" w:author="Mike Banach" w:date="2022-03-28T13:39: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0C4E1C">
        <w:tab/>
      </w:r>
      <w:hyperlink w:history="1">
        <w:r w:rsidR="000C4E1C" w:rsidRPr="008A58B2">
          <w:rPr>
            <w:rStyle w:val="Hyperlink"/>
            <w:vanish/>
            <w:color w:val="000000"/>
            <w:sz w:val="12"/>
          </w:rPr>
          <w:t>(Back to table of con</w:t>
        </w:r>
        <w:r w:rsidR="00F6217E" w:rsidRPr="008A58B2">
          <w:rPr>
            <w:rStyle w:val="Hyperlink"/>
            <w:vanish/>
            <w:color w:val="000000"/>
            <w:sz w:val="12"/>
          </w:rPr>
          <w:t>tents</w:t>
        </w:r>
        <w:r w:rsidR="000C4E1C" w:rsidRPr="008A58B2">
          <w:rPr>
            <w:rStyle w:val="Hyperlink"/>
            <w:vanish/>
            <w:color w:val="000000"/>
            <w:sz w:val="12"/>
          </w:rPr>
          <w:t>)</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0"/>
        <w:gridCol w:w="3602"/>
        <w:gridCol w:w="951"/>
        <w:gridCol w:w="1896"/>
        <w:gridCol w:w="183"/>
        <w:gridCol w:w="622"/>
        <w:gridCol w:w="698"/>
        <w:gridCol w:w="555"/>
        <w:gridCol w:w="89"/>
        <w:gridCol w:w="147"/>
        <w:gridCol w:w="1302"/>
        <w:gridCol w:w="796"/>
        <w:gridCol w:w="2117"/>
      </w:tblGrid>
      <w:tr w:rsidR="002C77CA" w14:paraId="4ED332E0" w14:textId="77777777" w:rsidTr="005E7B2E">
        <w:trPr>
          <w:cantSplit/>
          <w:tblHeader/>
        </w:trPr>
        <w:tc>
          <w:tcPr>
            <w:tcW w:w="1730" w:type="dxa"/>
            <w:shd w:val="pct10" w:color="auto" w:fill="auto"/>
          </w:tcPr>
          <w:p w14:paraId="66510CA7" w14:textId="77777777" w:rsidR="002C77CA" w:rsidRDefault="002C77CA">
            <w:pPr>
              <w:keepNext/>
              <w:keepLines/>
              <w:jc w:val="center"/>
              <w:rPr>
                <w:b/>
                <w:sz w:val="16"/>
              </w:rPr>
            </w:pPr>
            <w:r>
              <w:rPr>
                <w:b/>
                <w:sz w:val="16"/>
              </w:rPr>
              <w:t>Field Name</w:t>
            </w:r>
          </w:p>
        </w:tc>
        <w:tc>
          <w:tcPr>
            <w:tcW w:w="3602" w:type="dxa"/>
            <w:shd w:val="pct10" w:color="auto" w:fill="auto"/>
          </w:tcPr>
          <w:p w14:paraId="4E5F45A6" w14:textId="77777777" w:rsidR="002C77CA" w:rsidRDefault="002C77CA" w:rsidP="00B22426">
            <w:pPr>
              <w:keepNext/>
              <w:keepLines/>
              <w:jc w:val="center"/>
              <w:rPr>
                <w:b/>
                <w:sz w:val="16"/>
              </w:rPr>
            </w:pPr>
            <w:r>
              <w:rPr>
                <w:b/>
                <w:sz w:val="16"/>
              </w:rPr>
              <w:t>Field Description</w:t>
            </w:r>
          </w:p>
        </w:tc>
        <w:tc>
          <w:tcPr>
            <w:tcW w:w="951" w:type="dxa"/>
            <w:shd w:val="pct10" w:color="auto" w:fill="auto"/>
          </w:tcPr>
          <w:p w14:paraId="37FFC91F" w14:textId="77777777" w:rsidR="002C77CA" w:rsidRDefault="002C77CA">
            <w:pPr>
              <w:keepNext/>
              <w:keepLines/>
              <w:jc w:val="center"/>
              <w:rPr>
                <w:b/>
                <w:sz w:val="16"/>
              </w:rPr>
            </w:pPr>
            <w:r>
              <w:rPr>
                <w:b/>
                <w:sz w:val="16"/>
              </w:rPr>
              <w:t>Data Type</w:t>
            </w:r>
          </w:p>
        </w:tc>
        <w:tc>
          <w:tcPr>
            <w:tcW w:w="8405" w:type="dxa"/>
            <w:gridSpan w:val="10"/>
            <w:shd w:val="pct10" w:color="auto" w:fill="auto"/>
          </w:tcPr>
          <w:p w14:paraId="6AD37F9A" w14:textId="77777777" w:rsidR="002C77CA" w:rsidRDefault="002C77CA">
            <w:pPr>
              <w:keepNext/>
              <w:keepLines/>
              <w:jc w:val="center"/>
              <w:rPr>
                <w:b/>
                <w:sz w:val="16"/>
              </w:rPr>
            </w:pPr>
            <w:r>
              <w:rPr>
                <w:b/>
                <w:sz w:val="16"/>
              </w:rPr>
              <w:t>Codes/Conventions</w:t>
            </w:r>
            <w:r w:rsidR="002B4F3B">
              <w:rPr>
                <w:b/>
                <w:sz w:val="16"/>
              </w:rPr>
              <w:t xml:space="preserve"> for Trend Table</w:t>
            </w:r>
          </w:p>
        </w:tc>
      </w:tr>
      <w:tr w:rsidR="002C77CA" w14:paraId="20FC820A" w14:textId="77777777" w:rsidTr="005E7B2E">
        <w:trPr>
          <w:cantSplit/>
        </w:trPr>
        <w:tc>
          <w:tcPr>
            <w:tcW w:w="1730" w:type="dxa"/>
            <w:tcMar>
              <w:left w:w="29" w:type="dxa"/>
              <w:right w:w="29" w:type="dxa"/>
            </w:tcMar>
          </w:tcPr>
          <w:p w14:paraId="1753A600" w14:textId="77777777" w:rsidR="002C77CA" w:rsidRPr="002C7DBA" w:rsidRDefault="002C77CA">
            <w:pPr>
              <w:rPr>
                <w:b/>
                <w:bCs/>
                <w:color w:val="FF0000"/>
                <w:sz w:val="16"/>
                <w:u w:val="single"/>
              </w:rPr>
            </w:pPr>
            <w:r w:rsidRPr="002C7DBA">
              <w:rPr>
                <w:b/>
                <w:bCs/>
                <w:color w:val="FF0000"/>
                <w:sz w:val="16"/>
                <w:u w:val="single"/>
              </w:rPr>
              <w:t>TrendID</w:t>
            </w:r>
          </w:p>
        </w:tc>
        <w:tc>
          <w:tcPr>
            <w:tcW w:w="3602" w:type="dxa"/>
            <w:tcMar>
              <w:left w:w="29" w:type="dxa"/>
              <w:right w:w="29" w:type="dxa"/>
            </w:tcMar>
          </w:tcPr>
          <w:p w14:paraId="7F1413AE" w14:textId="77777777" w:rsidR="002C77CA" w:rsidRDefault="002C77CA" w:rsidP="00907446">
            <w:pPr>
              <w:rPr>
                <w:sz w:val="16"/>
              </w:rPr>
            </w:pPr>
            <w:r>
              <w:rPr>
                <w:sz w:val="16"/>
              </w:rPr>
              <w:t xml:space="preserve">This field </w:t>
            </w:r>
            <w:commentRangeStart w:id="230"/>
            <w:r>
              <w:rPr>
                <w:sz w:val="16"/>
              </w:rPr>
              <w:t>uniquely identifies each time series</w:t>
            </w:r>
            <w:commentRangeEnd w:id="230"/>
            <w:r w:rsidR="00A50D34">
              <w:rPr>
                <w:rStyle w:val="CommentReference"/>
              </w:rPr>
              <w:commentReference w:id="230"/>
            </w:r>
            <w:r>
              <w:rPr>
                <w:sz w:val="16"/>
              </w:rPr>
              <w:t xml:space="preserve">.  </w:t>
            </w:r>
            <w:del w:id="231" w:author="Mike Banach" w:date="2021-06-04T11:03:00Z">
              <w:r w:rsidDel="00907446">
                <w:rPr>
                  <w:sz w:val="16"/>
                </w:rPr>
                <w:delText>Will be a</w:delText>
              </w:r>
            </w:del>
            <w:ins w:id="232" w:author="Mike Banach" w:date="2021-06-04T11:03:00Z">
              <w:r w:rsidR="00907446">
                <w:rPr>
                  <w:sz w:val="16"/>
                </w:rPr>
                <w:t>A</w:t>
              </w:r>
            </w:ins>
            <w:r>
              <w:rPr>
                <w:sz w:val="16"/>
              </w:rPr>
              <w:t>ssigned by state data compilers or regional data assemblers as appropriate.</w:t>
            </w:r>
          </w:p>
        </w:tc>
        <w:tc>
          <w:tcPr>
            <w:tcW w:w="951" w:type="dxa"/>
            <w:tcMar>
              <w:left w:w="29" w:type="dxa"/>
              <w:right w:w="29" w:type="dxa"/>
            </w:tcMar>
          </w:tcPr>
          <w:p w14:paraId="4043F791" w14:textId="77777777" w:rsidR="002C77CA" w:rsidRPr="002C7DBA" w:rsidRDefault="002C77CA">
            <w:pPr>
              <w:jc w:val="center"/>
              <w:rPr>
                <w:b/>
                <w:bCs/>
                <w:color w:val="FF0000"/>
                <w:sz w:val="16"/>
              </w:rPr>
            </w:pPr>
            <w:r w:rsidRPr="002C7DBA">
              <w:rPr>
                <w:b/>
                <w:bCs/>
                <w:color w:val="FF0000"/>
                <w:sz w:val="16"/>
              </w:rPr>
              <w:t>Long int</w:t>
            </w:r>
          </w:p>
        </w:tc>
        <w:tc>
          <w:tcPr>
            <w:tcW w:w="4043" w:type="dxa"/>
            <w:gridSpan w:val="6"/>
            <w:tcMar>
              <w:left w:w="29" w:type="dxa"/>
              <w:right w:w="29" w:type="dxa"/>
            </w:tcMar>
          </w:tcPr>
          <w:p w14:paraId="0A7D4B2C" w14:textId="77777777" w:rsidR="002C77CA" w:rsidRDefault="002C77CA">
            <w:pPr>
              <w:rPr>
                <w:sz w:val="16"/>
              </w:rPr>
            </w:pPr>
            <w:r>
              <w:rPr>
                <w:sz w:val="16"/>
              </w:rPr>
              <w:t>10,000-19,999 = MFWP</w:t>
            </w:r>
          </w:p>
          <w:p w14:paraId="03B99421" w14:textId="77777777" w:rsidR="002C77CA" w:rsidRDefault="002C77CA">
            <w:pPr>
              <w:rPr>
                <w:sz w:val="16"/>
              </w:rPr>
            </w:pPr>
            <w:r>
              <w:rPr>
                <w:sz w:val="16"/>
              </w:rPr>
              <w:t>20,000-</w:t>
            </w:r>
            <w:r w:rsidR="00487D35">
              <w:rPr>
                <w:sz w:val="16"/>
              </w:rPr>
              <w:t>22,499</w:t>
            </w:r>
            <w:r>
              <w:rPr>
                <w:sz w:val="16"/>
              </w:rPr>
              <w:t xml:space="preserve"> = CRITFC</w:t>
            </w:r>
          </w:p>
          <w:p w14:paraId="017471DC" w14:textId="77777777" w:rsidR="00487D35" w:rsidRDefault="00602A08">
            <w:pPr>
              <w:rPr>
                <w:sz w:val="16"/>
              </w:rPr>
            </w:pPr>
            <w:r>
              <w:rPr>
                <w:sz w:val="16"/>
              </w:rPr>
              <w:t>22,500-24,999 = NPT</w:t>
            </w:r>
          </w:p>
          <w:p w14:paraId="6B40BD6A" w14:textId="77777777" w:rsidR="00487D35" w:rsidRDefault="00487D35">
            <w:pPr>
              <w:rPr>
                <w:sz w:val="16"/>
              </w:rPr>
            </w:pPr>
            <w:r>
              <w:rPr>
                <w:sz w:val="16"/>
              </w:rPr>
              <w:t>25,000-27</w:t>
            </w:r>
            <w:r w:rsidR="00602A08">
              <w:rPr>
                <w:sz w:val="16"/>
              </w:rPr>
              <w:t>,499=WST</w:t>
            </w:r>
          </w:p>
          <w:p w14:paraId="2DAF8A10" w14:textId="77777777" w:rsidR="00602A08" w:rsidRDefault="00602A08">
            <w:pPr>
              <w:rPr>
                <w:sz w:val="16"/>
              </w:rPr>
            </w:pPr>
            <w:r>
              <w:rPr>
                <w:sz w:val="16"/>
              </w:rPr>
              <w:t>27,500-29,999=Y</w:t>
            </w:r>
            <w:del w:id="233" w:author="Mike Banach" w:date="2020-05-21T16:03:00Z">
              <w:r w:rsidDel="004C12EF">
                <w:rPr>
                  <w:sz w:val="16"/>
                </w:rPr>
                <w:delText>I</w:delText>
              </w:r>
            </w:del>
            <w:r>
              <w:rPr>
                <w:sz w:val="16"/>
              </w:rPr>
              <w:t>N</w:t>
            </w:r>
          </w:p>
          <w:p w14:paraId="42506540" w14:textId="77777777" w:rsidR="002C77CA" w:rsidRDefault="002C77CA">
            <w:pPr>
              <w:rPr>
                <w:sz w:val="16"/>
              </w:rPr>
            </w:pPr>
            <w:r>
              <w:rPr>
                <w:sz w:val="16"/>
              </w:rPr>
              <w:t xml:space="preserve">200,000-209,999 = </w:t>
            </w:r>
            <w:r w:rsidR="00F738AF">
              <w:rPr>
                <w:sz w:val="16"/>
              </w:rPr>
              <w:t>CTUIR</w:t>
            </w:r>
          </w:p>
          <w:p w14:paraId="35B8397F" w14:textId="77777777" w:rsidR="002C77CA" w:rsidRDefault="002C77CA" w:rsidP="00170F6C">
            <w:pPr>
              <w:rPr>
                <w:sz w:val="16"/>
              </w:rPr>
            </w:pPr>
            <w:r>
              <w:rPr>
                <w:sz w:val="16"/>
              </w:rPr>
              <w:t>30,000-39,999 = USFWS</w:t>
            </w:r>
          </w:p>
          <w:p w14:paraId="778299BF" w14:textId="77777777" w:rsidR="00C81DA0" w:rsidRDefault="00C81DA0" w:rsidP="00C81DA0">
            <w:pPr>
              <w:ind w:left="1075" w:hanging="1075"/>
              <w:rPr>
                <w:sz w:val="16"/>
              </w:rPr>
            </w:pPr>
            <w:r>
              <w:rPr>
                <w:sz w:val="16"/>
              </w:rPr>
              <w:t>40,000-49,999 = IDFG</w:t>
            </w:r>
          </w:p>
          <w:p w14:paraId="21490F22" w14:textId="685121B4" w:rsidR="00C81DA0" w:rsidRDefault="00C81DA0" w:rsidP="00C81DA0">
            <w:pPr>
              <w:rPr>
                <w:sz w:val="16"/>
              </w:rPr>
            </w:pPr>
            <w:r>
              <w:rPr>
                <w:sz w:val="16"/>
              </w:rPr>
              <w:t>50,000-59,999; 500,000-599,999 = ODFW</w:t>
            </w:r>
          </w:p>
        </w:tc>
        <w:tc>
          <w:tcPr>
            <w:tcW w:w="4362" w:type="dxa"/>
            <w:gridSpan w:val="4"/>
          </w:tcPr>
          <w:p w14:paraId="09C69AC1" w14:textId="77777777" w:rsidR="002C77CA" w:rsidRDefault="002C77CA">
            <w:pPr>
              <w:ind w:left="1075" w:hanging="1075"/>
              <w:rPr>
                <w:sz w:val="16"/>
              </w:rPr>
            </w:pPr>
            <w:r>
              <w:rPr>
                <w:sz w:val="16"/>
              </w:rPr>
              <w:t>60,000-69,999 = PSMFC</w:t>
            </w:r>
          </w:p>
          <w:p w14:paraId="232B8C1F" w14:textId="77777777" w:rsidR="002C77CA" w:rsidRDefault="002C77CA" w:rsidP="00ED3027">
            <w:pPr>
              <w:ind w:left="1075" w:hanging="1075"/>
              <w:rPr>
                <w:sz w:val="16"/>
              </w:rPr>
            </w:pPr>
            <w:r>
              <w:rPr>
                <w:sz w:val="16"/>
              </w:rPr>
              <w:t>70,000-</w:t>
            </w:r>
            <w:r w:rsidR="00ED3027">
              <w:rPr>
                <w:sz w:val="16"/>
              </w:rPr>
              <w:t>8</w:t>
            </w:r>
            <w:r>
              <w:rPr>
                <w:sz w:val="16"/>
              </w:rPr>
              <w:t>9,999 = Not currently in use</w:t>
            </w:r>
          </w:p>
          <w:p w14:paraId="58AB48F8" w14:textId="77777777" w:rsidR="002C77CA" w:rsidRDefault="002C77CA">
            <w:pPr>
              <w:rPr>
                <w:sz w:val="16"/>
              </w:rPr>
            </w:pPr>
            <w:r>
              <w:rPr>
                <w:sz w:val="16"/>
              </w:rPr>
              <w:t>90,000-99,999 = CDFG</w:t>
            </w:r>
          </w:p>
          <w:p w14:paraId="3E1B256A" w14:textId="77777777" w:rsidR="002C77CA" w:rsidRDefault="002C77CA" w:rsidP="00170F6C">
            <w:pPr>
              <w:rPr>
                <w:sz w:val="16"/>
              </w:rPr>
            </w:pPr>
            <w:r>
              <w:rPr>
                <w:sz w:val="16"/>
              </w:rPr>
              <w:t>100,000-199,999 = WDFW</w:t>
            </w:r>
          </w:p>
          <w:p w14:paraId="79AFDF5F" w14:textId="77777777" w:rsidR="00246E66" w:rsidRDefault="00246E66" w:rsidP="003A76F0">
            <w:pPr>
              <w:ind w:left="256"/>
              <w:rPr>
                <w:ins w:id="234" w:author="Mike Banach" w:date="2022-12-16T12:19:00Z"/>
                <w:sz w:val="16"/>
              </w:rPr>
            </w:pPr>
            <w:r>
              <w:rPr>
                <w:sz w:val="16"/>
              </w:rPr>
              <w:t>(CCT range jointly managed by WDFW and CCT)</w:t>
            </w:r>
          </w:p>
          <w:p w14:paraId="53C5F5DB" w14:textId="77777777" w:rsidR="00C81DA0" w:rsidRDefault="00C81DA0" w:rsidP="00C81DA0">
            <w:pPr>
              <w:rPr>
                <w:sz w:val="16"/>
              </w:rPr>
            </w:pPr>
          </w:p>
          <w:p w14:paraId="32772CC0" w14:textId="0B86F732" w:rsidR="00C81DA0" w:rsidRDefault="00C81DA0" w:rsidP="00C81DA0">
            <w:pPr>
              <w:rPr>
                <w:sz w:val="16"/>
              </w:rPr>
            </w:pPr>
            <w:ins w:id="235" w:author="Mike Banach" w:date="2022-12-16T12:20:00Z">
              <w:r>
                <w:rPr>
                  <w:sz w:val="16"/>
                </w:rPr>
                <w:t xml:space="preserve">TrendID is used here, and </w:t>
              </w:r>
              <w:r w:rsidRPr="00C81DA0">
                <w:rPr>
                  <w:sz w:val="16"/>
                </w:rPr>
                <w:t>in several tables in th</w:t>
              </w:r>
              <w:r>
                <w:rPr>
                  <w:sz w:val="16"/>
                </w:rPr>
                <w:t>e CA</w:t>
              </w:r>
              <w:r w:rsidRPr="00C81DA0">
                <w:rPr>
                  <w:sz w:val="16"/>
                </w:rPr>
                <w:t xml:space="preserve"> DES</w:t>
              </w:r>
              <w:r>
                <w:rPr>
                  <w:sz w:val="16"/>
                </w:rPr>
                <w:t xml:space="preserve"> and CA hatchery DES </w:t>
              </w:r>
              <w:r w:rsidRPr="00C81DA0">
                <w:rPr>
                  <w:sz w:val="16"/>
                </w:rPr>
                <w:t>(where it is called "T</w:t>
              </w:r>
            </w:ins>
            <w:ins w:id="236" w:author="Mike Banach" w:date="2022-12-16T12:21:00Z">
              <w:r>
                <w:rPr>
                  <w:sz w:val="16"/>
                </w:rPr>
                <w:t>imeSeries</w:t>
              </w:r>
            </w:ins>
            <w:ins w:id="237" w:author="Mike Banach" w:date="2022-12-16T12:20:00Z">
              <w:r w:rsidRPr="00C81DA0">
                <w:rPr>
                  <w:sz w:val="16"/>
                </w:rPr>
                <w:t>ID").  The same T</w:t>
              </w:r>
            </w:ins>
            <w:ins w:id="238" w:author="Mike Banach" w:date="2022-12-16T12:21:00Z">
              <w:r>
                <w:rPr>
                  <w:sz w:val="16"/>
                </w:rPr>
                <w:t>rend</w:t>
              </w:r>
            </w:ins>
            <w:ins w:id="239" w:author="Mike Banach" w:date="2022-12-16T12:20:00Z">
              <w:r w:rsidRPr="00C81DA0">
                <w:rPr>
                  <w:sz w:val="16"/>
                </w:rPr>
                <w:t>ID cannot be used in more than one of these tables.</w:t>
              </w:r>
            </w:ins>
          </w:p>
        </w:tc>
      </w:tr>
      <w:tr w:rsidR="003A7868" w14:paraId="5F7C29CB" w14:textId="77777777" w:rsidTr="005E7B2E">
        <w:trPr>
          <w:cantSplit/>
        </w:trPr>
        <w:tc>
          <w:tcPr>
            <w:tcW w:w="1730" w:type="dxa"/>
            <w:tcMar>
              <w:left w:w="29" w:type="dxa"/>
              <w:right w:w="29" w:type="dxa"/>
            </w:tcMar>
          </w:tcPr>
          <w:p w14:paraId="12158DA1" w14:textId="77777777" w:rsidR="003A7868" w:rsidRPr="002C7DBA" w:rsidRDefault="003A7868" w:rsidP="003A7868">
            <w:pPr>
              <w:keepNext/>
              <w:keepLines/>
              <w:rPr>
                <w:color w:val="FF0000"/>
                <w:sz w:val="16"/>
              </w:rPr>
            </w:pPr>
            <w:r w:rsidRPr="002C7DBA">
              <w:rPr>
                <w:b/>
                <w:bCs/>
                <w:color w:val="FF0000"/>
                <w:sz w:val="16"/>
              </w:rPr>
              <w:t>CategoryID</w:t>
            </w:r>
          </w:p>
          <w:p w14:paraId="5FE724B7" w14:textId="77777777" w:rsidR="003A7868" w:rsidRDefault="003A7868" w:rsidP="003A7868">
            <w:pPr>
              <w:keepNext/>
              <w:keepLines/>
              <w:rPr>
                <w:sz w:val="16"/>
              </w:rPr>
            </w:pPr>
          </w:p>
          <w:p w14:paraId="41786868" w14:textId="77777777" w:rsidR="003A7868" w:rsidRDefault="003A7868" w:rsidP="003A7868">
            <w:pPr>
              <w:keepNext/>
              <w:keepLines/>
              <w:rPr>
                <w:b/>
                <w:bCs/>
                <w:sz w:val="16"/>
              </w:rPr>
            </w:pPr>
            <w:r w:rsidRPr="00455CEA">
              <w:rPr>
                <w:sz w:val="16"/>
                <w:highlight w:val="yellow"/>
              </w:rPr>
              <w:t>(</w:t>
            </w:r>
            <w:hyperlink w:anchor="_Appendix_C._" w:tooltip="Jump to Appendix C" w:history="1">
              <w:r w:rsidRPr="00455CEA">
                <w:rPr>
                  <w:rStyle w:val="Hyperlink"/>
                  <w:sz w:val="16"/>
                  <w:highlight w:val="yellow"/>
                </w:rPr>
                <w:t>Refer to Appendix C for detailed instructions</w:t>
              </w:r>
            </w:hyperlink>
            <w:r w:rsidRPr="00455CEA">
              <w:rPr>
                <w:sz w:val="16"/>
                <w:highlight w:val="yellow"/>
              </w:rPr>
              <w:t>)</w:t>
            </w:r>
          </w:p>
        </w:tc>
        <w:tc>
          <w:tcPr>
            <w:tcW w:w="3602" w:type="dxa"/>
            <w:tcMar>
              <w:left w:w="29" w:type="dxa"/>
              <w:right w:w="29" w:type="dxa"/>
            </w:tcMar>
          </w:tcPr>
          <w:p w14:paraId="434A3526" w14:textId="77777777" w:rsidR="003A7868" w:rsidRDefault="003A7868" w:rsidP="003A7868">
            <w:pPr>
              <w:rPr>
                <w:sz w:val="16"/>
              </w:rPr>
            </w:pPr>
            <w:r>
              <w:rPr>
                <w:sz w:val="16"/>
              </w:rPr>
              <w:t>The code for the major data type.  Data types not listed to the right are not appropriate for use in this table.  This field along with TypeID define what was measured.</w:t>
            </w:r>
          </w:p>
        </w:tc>
        <w:tc>
          <w:tcPr>
            <w:tcW w:w="951" w:type="dxa"/>
            <w:tcMar>
              <w:left w:w="29" w:type="dxa"/>
              <w:right w:w="29" w:type="dxa"/>
            </w:tcMar>
          </w:tcPr>
          <w:p w14:paraId="10E5C4B4" w14:textId="77777777" w:rsidR="003A7868" w:rsidRPr="002C7DBA" w:rsidRDefault="003A7868" w:rsidP="003A7868">
            <w:pPr>
              <w:jc w:val="center"/>
              <w:rPr>
                <w:b/>
                <w:bCs/>
                <w:color w:val="FF0000"/>
                <w:sz w:val="16"/>
              </w:rPr>
            </w:pPr>
            <w:r w:rsidRPr="002C7DBA">
              <w:rPr>
                <w:b/>
                <w:bCs/>
                <w:color w:val="FF0000"/>
                <w:sz w:val="16"/>
              </w:rPr>
              <w:t>Byte</w:t>
            </w:r>
          </w:p>
        </w:tc>
        <w:tc>
          <w:tcPr>
            <w:tcW w:w="4043" w:type="dxa"/>
            <w:gridSpan w:val="6"/>
            <w:tcMar>
              <w:left w:w="29" w:type="dxa"/>
              <w:right w:w="29" w:type="dxa"/>
            </w:tcMar>
          </w:tcPr>
          <w:p w14:paraId="59B7F552" w14:textId="77777777" w:rsidR="003A7868" w:rsidRDefault="003A7868" w:rsidP="003A7868">
            <w:pPr>
              <w:ind w:left="349" w:hanging="349"/>
              <w:rPr>
                <w:color w:val="000000"/>
                <w:sz w:val="16"/>
              </w:rPr>
            </w:pPr>
            <w:r>
              <w:rPr>
                <w:color w:val="000000"/>
                <w:sz w:val="16"/>
              </w:rPr>
              <w:t>1 = Spawner counts</w:t>
            </w:r>
          </w:p>
          <w:p w14:paraId="014B3305" w14:textId="77777777" w:rsidR="003A7868" w:rsidRDefault="003A7868" w:rsidP="003A7868">
            <w:pPr>
              <w:ind w:left="349" w:hanging="349"/>
              <w:rPr>
                <w:color w:val="000000"/>
                <w:sz w:val="16"/>
              </w:rPr>
            </w:pPr>
            <w:r>
              <w:rPr>
                <w:color w:val="000000"/>
                <w:sz w:val="16"/>
              </w:rPr>
              <w:t>2 = Freshwater / estuary harvest</w:t>
            </w:r>
          </w:p>
          <w:p w14:paraId="3CF0ED54" w14:textId="77777777" w:rsidR="003A7868" w:rsidRDefault="003A7868" w:rsidP="003A7868">
            <w:pPr>
              <w:ind w:left="349" w:hanging="349"/>
              <w:rPr>
                <w:color w:val="000000"/>
                <w:sz w:val="16"/>
              </w:rPr>
            </w:pPr>
            <w:r>
              <w:rPr>
                <w:color w:val="000000"/>
                <w:sz w:val="16"/>
              </w:rPr>
              <w:t>3 = Marine harvest</w:t>
            </w:r>
          </w:p>
          <w:p w14:paraId="01CD974C" w14:textId="77777777" w:rsidR="003A7868" w:rsidRDefault="003A7868" w:rsidP="003A7868">
            <w:pPr>
              <w:ind w:left="349" w:hanging="349"/>
              <w:rPr>
                <w:color w:val="000000"/>
                <w:sz w:val="16"/>
              </w:rPr>
            </w:pPr>
            <w:r>
              <w:rPr>
                <w:color w:val="000000"/>
                <w:sz w:val="16"/>
              </w:rPr>
              <w:t>4 = Dam / nonhatchery weir counts</w:t>
            </w:r>
          </w:p>
          <w:p w14:paraId="4731ED24" w14:textId="77777777" w:rsidR="003A7868" w:rsidRDefault="003A7868" w:rsidP="003A7868">
            <w:pPr>
              <w:ind w:left="349" w:hanging="349"/>
              <w:rPr>
                <w:color w:val="000000"/>
                <w:sz w:val="16"/>
              </w:rPr>
            </w:pPr>
            <w:r>
              <w:rPr>
                <w:color w:val="000000"/>
                <w:sz w:val="16"/>
              </w:rPr>
              <w:t>5 = Hatchery returns</w:t>
            </w:r>
          </w:p>
        </w:tc>
        <w:tc>
          <w:tcPr>
            <w:tcW w:w="4362" w:type="dxa"/>
            <w:gridSpan w:val="4"/>
          </w:tcPr>
          <w:p w14:paraId="61635033" w14:textId="77777777" w:rsidR="003A7868" w:rsidRDefault="003A7868" w:rsidP="003A7868">
            <w:pPr>
              <w:ind w:left="349" w:hanging="349"/>
              <w:rPr>
                <w:color w:val="000000"/>
                <w:sz w:val="16"/>
              </w:rPr>
            </w:pPr>
            <w:r>
              <w:rPr>
                <w:color w:val="000000"/>
                <w:sz w:val="16"/>
              </w:rPr>
              <w:t>7 = Fish abundance estimates</w:t>
            </w:r>
          </w:p>
          <w:p w14:paraId="3A08A85E" w14:textId="77777777" w:rsidR="003A7868" w:rsidRDefault="003A7868" w:rsidP="003A7868">
            <w:pPr>
              <w:ind w:left="349" w:hanging="349"/>
              <w:rPr>
                <w:color w:val="000000"/>
                <w:sz w:val="16"/>
              </w:rPr>
            </w:pPr>
            <w:r>
              <w:rPr>
                <w:color w:val="000000"/>
                <w:sz w:val="16"/>
              </w:rPr>
              <w:t>8 = Spawner abundance estimates</w:t>
            </w:r>
          </w:p>
          <w:p w14:paraId="792FF0F1" w14:textId="77777777" w:rsidR="003A7868" w:rsidRDefault="003A7868" w:rsidP="003A7868">
            <w:pPr>
              <w:ind w:left="349" w:hanging="349"/>
              <w:rPr>
                <w:color w:val="000000"/>
                <w:sz w:val="16"/>
              </w:rPr>
            </w:pPr>
            <w:r>
              <w:rPr>
                <w:color w:val="000000"/>
                <w:sz w:val="16"/>
              </w:rPr>
              <w:t>9 = Redd counts</w:t>
            </w:r>
          </w:p>
          <w:p w14:paraId="3F3B42BD" w14:textId="77777777" w:rsidR="003A7868" w:rsidRDefault="003A7868" w:rsidP="003A7868">
            <w:pPr>
              <w:ind w:left="349" w:hanging="349"/>
              <w:rPr>
                <w:sz w:val="16"/>
              </w:rPr>
            </w:pPr>
            <w:r>
              <w:rPr>
                <w:color w:val="000000"/>
                <w:sz w:val="16"/>
              </w:rPr>
              <w:t>38 = Fish counts</w:t>
            </w:r>
          </w:p>
        </w:tc>
      </w:tr>
      <w:tr w:rsidR="003A7868" w14:paraId="37882478" w14:textId="77777777" w:rsidTr="005E7B2E">
        <w:trPr>
          <w:cantSplit/>
        </w:trPr>
        <w:tc>
          <w:tcPr>
            <w:tcW w:w="1730" w:type="dxa"/>
            <w:tcMar>
              <w:left w:w="29" w:type="dxa"/>
              <w:right w:w="29" w:type="dxa"/>
            </w:tcMar>
          </w:tcPr>
          <w:p w14:paraId="395C487B" w14:textId="77777777" w:rsidR="003A7868" w:rsidRPr="002C7DBA" w:rsidRDefault="003A7868" w:rsidP="003A7868">
            <w:pPr>
              <w:rPr>
                <w:b/>
                <w:bCs/>
                <w:color w:val="FF0000"/>
                <w:sz w:val="16"/>
              </w:rPr>
            </w:pPr>
            <w:r w:rsidRPr="002C7DBA">
              <w:rPr>
                <w:b/>
                <w:bCs/>
                <w:color w:val="FF0000"/>
                <w:sz w:val="16"/>
              </w:rPr>
              <w:t>TypeID</w:t>
            </w:r>
          </w:p>
        </w:tc>
        <w:tc>
          <w:tcPr>
            <w:tcW w:w="3602" w:type="dxa"/>
            <w:tcMar>
              <w:left w:w="29" w:type="dxa"/>
              <w:right w:w="29" w:type="dxa"/>
            </w:tcMar>
          </w:tcPr>
          <w:p w14:paraId="24557A91" w14:textId="77777777" w:rsidR="003A7868" w:rsidRDefault="003A7868" w:rsidP="003A7868">
            <w:pPr>
              <w:rPr>
                <w:sz w:val="16"/>
              </w:rPr>
            </w:pPr>
            <w:r>
              <w:rPr>
                <w:sz w:val="16"/>
              </w:rPr>
              <w:t>Code for the type of count in the trend.  Answers the question, "what was counted?"</w:t>
            </w:r>
          </w:p>
          <w:p w14:paraId="7E4BC505" w14:textId="77777777" w:rsidR="003A7868" w:rsidRDefault="003A7868" w:rsidP="003A7868">
            <w:pPr>
              <w:rPr>
                <w:sz w:val="16"/>
              </w:rPr>
            </w:pPr>
          </w:p>
          <w:p w14:paraId="3BD2416F" w14:textId="77777777" w:rsidR="003A7868" w:rsidRDefault="003A7868" w:rsidP="003A7868">
            <w:pPr>
              <w:rPr>
                <w:sz w:val="16"/>
              </w:rPr>
            </w:pPr>
            <w:r>
              <w:rPr>
                <w:sz w:val="16"/>
              </w:rPr>
              <w:t>Links to Type table.</w:t>
            </w:r>
          </w:p>
        </w:tc>
        <w:tc>
          <w:tcPr>
            <w:tcW w:w="951" w:type="dxa"/>
            <w:tcMar>
              <w:left w:w="29" w:type="dxa"/>
              <w:right w:w="29" w:type="dxa"/>
            </w:tcMar>
          </w:tcPr>
          <w:p w14:paraId="0C251977" w14:textId="77777777" w:rsidR="003A7868" w:rsidRPr="002C7DBA" w:rsidRDefault="003A7868" w:rsidP="003A7868">
            <w:pPr>
              <w:jc w:val="center"/>
              <w:rPr>
                <w:b/>
                <w:bCs/>
                <w:color w:val="FF0000"/>
                <w:sz w:val="16"/>
              </w:rPr>
            </w:pPr>
            <w:r w:rsidRPr="002C7DBA">
              <w:rPr>
                <w:b/>
                <w:bCs/>
                <w:color w:val="FF0000"/>
                <w:sz w:val="16"/>
              </w:rPr>
              <w:t>Integer</w:t>
            </w:r>
          </w:p>
        </w:tc>
        <w:tc>
          <w:tcPr>
            <w:tcW w:w="2701" w:type="dxa"/>
            <w:gridSpan w:val="3"/>
            <w:tcMar>
              <w:left w:w="29" w:type="dxa"/>
              <w:right w:w="29" w:type="dxa"/>
            </w:tcMar>
          </w:tcPr>
          <w:p w14:paraId="064EB16B" w14:textId="77777777" w:rsidR="003A7868" w:rsidRDefault="003A7868" w:rsidP="003A7868">
            <w:pPr>
              <w:ind w:left="439" w:hanging="439"/>
              <w:rPr>
                <w:color w:val="000000"/>
                <w:sz w:val="16"/>
              </w:rPr>
            </w:pPr>
            <w:r>
              <w:rPr>
                <w:color w:val="000000"/>
                <w:sz w:val="16"/>
              </w:rPr>
              <w:t>99 = Unknown</w:t>
            </w:r>
          </w:p>
          <w:p w14:paraId="13F8F86B" w14:textId="77777777" w:rsidR="003A7868" w:rsidRDefault="003A7868" w:rsidP="003A7868">
            <w:pPr>
              <w:ind w:left="439" w:hanging="439"/>
              <w:rPr>
                <w:color w:val="000000"/>
                <w:sz w:val="16"/>
              </w:rPr>
            </w:pPr>
            <w:r>
              <w:rPr>
                <w:color w:val="000000"/>
                <w:sz w:val="16"/>
              </w:rPr>
              <w:t>101 = Redd count</w:t>
            </w:r>
          </w:p>
          <w:p w14:paraId="515ECA3B" w14:textId="77777777" w:rsidR="003A7868" w:rsidRDefault="003A7868" w:rsidP="003A7868">
            <w:pPr>
              <w:ind w:left="439" w:hanging="439"/>
              <w:rPr>
                <w:color w:val="000000"/>
                <w:sz w:val="16"/>
              </w:rPr>
            </w:pPr>
            <w:r>
              <w:rPr>
                <w:color w:val="000000"/>
                <w:sz w:val="16"/>
              </w:rPr>
              <w:t xml:space="preserve">102 = </w:t>
            </w:r>
            <w:proofErr w:type="spellStart"/>
            <w:r>
              <w:rPr>
                <w:color w:val="000000"/>
                <w:sz w:val="16"/>
              </w:rPr>
              <w:t>Redds</w:t>
            </w:r>
            <w:proofErr w:type="spellEnd"/>
            <w:r>
              <w:rPr>
                <w:color w:val="000000"/>
                <w:sz w:val="16"/>
              </w:rPr>
              <w:t xml:space="preserve"> per mile</w:t>
            </w:r>
          </w:p>
          <w:p w14:paraId="3C811D77" w14:textId="77777777" w:rsidR="003A7868" w:rsidRDefault="003A7868" w:rsidP="003A7868">
            <w:pPr>
              <w:ind w:left="439" w:hanging="439"/>
              <w:rPr>
                <w:color w:val="000000"/>
                <w:sz w:val="16"/>
              </w:rPr>
            </w:pPr>
            <w:r>
              <w:rPr>
                <w:color w:val="000000"/>
                <w:sz w:val="16"/>
              </w:rPr>
              <w:t>103 = Peak redd count</w:t>
            </w:r>
          </w:p>
          <w:p w14:paraId="40542483" w14:textId="77777777" w:rsidR="003A7868" w:rsidRDefault="003A7868" w:rsidP="003A7868">
            <w:pPr>
              <w:ind w:left="439" w:hanging="439"/>
              <w:rPr>
                <w:color w:val="000000"/>
                <w:sz w:val="16"/>
              </w:rPr>
            </w:pPr>
            <w:r>
              <w:rPr>
                <w:color w:val="000000"/>
                <w:sz w:val="16"/>
              </w:rPr>
              <w:t>104 = Total live fish</w:t>
            </w:r>
          </w:p>
          <w:p w14:paraId="77099DF6" w14:textId="77777777" w:rsidR="003A7868" w:rsidRDefault="003A7868" w:rsidP="003A7868">
            <w:pPr>
              <w:ind w:left="439" w:hanging="439"/>
              <w:rPr>
                <w:color w:val="000000"/>
                <w:sz w:val="16"/>
              </w:rPr>
            </w:pPr>
            <w:r>
              <w:rPr>
                <w:color w:val="000000"/>
                <w:sz w:val="16"/>
              </w:rPr>
              <w:t>105 = Fish per mile</w:t>
            </w:r>
          </w:p>
          <w:p w14:paraId="46FDE78B" w14:textId="77777777" w:rsidR="003A7868" w:rsidRDefault="003A7868" w:rsidP="003A7868">
            <w:pPr>
              <w:ind w:left="439" w:hanging="439"/>
              <w:rPr>
                <w:color w:val="000000"/>
                <w:sz w:val="16"/>
              </w:rPr>
            </w:pPr>
            <w:r>
              <w:rPr>
                <w:color w:val="000000"/>
                <w:sz w:val="16"/>
              </w:rPr>
              <w:t>106 = Peak live fish</w:t>
            </w:r>
          </w:p>
          <w:p w14:paraId="15A89F08" w14:textId="77777777" w:rsidR="003A7868" w:rsidRDefault="003A7868" w:rsidP="003A7868">
            <w:pPr>
              <w:ind w:left="439" w:hanging="439"/>
              <w:rPr>
                <w:color w:val="000000"/>
                <w:sz w:val="16"/>
              </w:rPr>
            </w:pPr>
            <w:r>
              <w:rPr>
                <w:color w:val="000000"/>
                <w:sz w:val="16"/>
              </w:rPr>
              <w:t>107 = Total live fish returned above hatchery</w:t>
            </w:r>
          </w:p>
          <w:p w14:paraId="00E9C017" w14:textId="77777777" w:rsidR="003A7868" w:rsidRDefault="003A7868" w:rsidP="003A7868">
            <w:pPr>
              <w:ind w:left="439" w:hanging="439"/>
              <w:rPr>
                <w:color w:val="000000"/>
                <w:sz w:val="16"/>
              </w:rPr>
            </w:pPr>
            <w:r>
              <w:rPr>
                <w:color w:val="000000"/>
                <w:sz w:val="16"/>
              </w:rPr>
              <w:t>108 = Carcass</w:t>
            </w:r>
          </w:p>
          <w:p w14:paraId="227ADF17" w14:textId="77777777" w:rsidR="003A7868" w:rsidRDefault="003A7868" w:rsidP="003A7868">
            <w:pPr>
              <w:ind w:left="439" w:hanging="439"/>
              <w:rPr>
                <w:color w:val="000000"/>
                <w:sz w:val="16"/>
              </w:rPr>
            </w:pPr>
            <w:r>
              <w:rPr>
                <w:color w:val="000000"/>
                <w:sz w:val="16"/>
              </w:rPr>
              <w:t>109 = Carcass per mile</w:t>
            </w:r>
          </w:p>
          <w:p w14:paraId="5ECD39B1" w14:textId="77777777" w:rsidR="003A7868" w:rsidRDefault="003A7868" w:rsidP="003A7868">
            <w:pPr>
              <w:ind w:left="439" w:hanging="439"/>
              <w:rPr>
                <w:color w:val="000000"/>
                <w:sz w:val="16"/>
              </w:rPr>
            </w:pPr>
            <w:r>
              <w:rPr>
                <w:color w:val="000000"/>
                <w:sz w:val="16"/>
              </w:rPr>
              <w:t>110 = Peak carcass</w:t>
            </w:r>
          </w:p>
          <w:p w14:paraId="022B1375" w14:textId="77777777" w:rsidR="003A7868" w:rsidRDefault="003A7868" w:rsidP="003A7868">
            <w:pPr>
              <w:ind w:left="439" w:hanging="439"/>
              <w:rPr>
                <w:color w:val="000000"/>
                <w:sz w:val="16"/>
              </w:rPr>
            </w:pPr>
            <w:r>
              <w:rPr>
                <w:color w:val="000000"/>
                <w:sz w:val="16"/>
              </w:rPr>
              <w:t>111 = Fish days</w:t>
            </w:r>
          </w:p>
        </w:tc>
        <w:tc>
          <w:tcPr>
            <w:tcW w:w="2791" w:type="dxa"/>
            <w:gridSpan w:val="5"/>
          </w:tcPr>
          <w:p w14:paraId="49962AB2" w14:textId="77777777" w:rsidR="003A7868" w:rsidRDefault="003A7868" w:rsidP="003A7868">
            <w:pPr>
              <w:ind w:left="439" w:hanging="439"/>
              <w:rPr>
                <w:color w:val="000000"/>
                <w:sz w:val="16"/>
              </w:rPr>
            </w:pPr>
            <w:r>
              <w:rPr>
                <w:color w:val="000000"/>
                <w:sz w:val="16"/>
              </w:rPr>
              <w:t>113 = Index of live fish</w:t>
            </w:r>
          </w:p>
          <w:p w14:paraId="20F0DB8A" w14:textId="77777777" w:rsidR="003A7868" w:rsidRDefault="003A7868" w:rsidP="003A7868">
            <w:pPr>
              <w:ind w:left="439" w:hanging="439"/>
              <w:rPr>
                <w:color w:val="000000"/>
                <w:sz w:val="16"/>
              </w:rPr>
            </w:pPr>
            <w:r>
              <w:rPr>
                <w:color w:val="000000"/>
                <w:sz w:val="16"/>
              </w:rPr>
              <w:t>114 = Peak live &amp; dead fish</w:t>
            </w:r>
          </w:p>
          <w:p w14:paraId="532304B0" w14:textId="77777777" w:rsidR="003A7868" w:rsidRDefault="003A7868" w:rsidP="003A7868">
            <w:pPr>
              <w:ind w:left="439" w:hanging="439"/>
              <w:rPr>
                <w:color w:val="000000"/>
                <w:sz w:val="16"/>
              </w:rPr>
            </w:pPr>
            <w:r>
              <w:rPr>
                <w:color w:val="000000"/>
                <w:sz w:val="16"/>
              </w:rPr>
              <w:t>115 = Resting hole count</w:t>
            </w:r>
          </w:p>
          <w:p w14:paraId="0177BFB0" w14:textId="77777777" w:rsidR="003A7868" w:rsidRDefault="003A7868" w:rsidP="003A7868">
            <w:pPr>
              <w:ind w:left="439" w:hanging="439"/>
              <w:rPr>
                <w:color w:val="000000"/>
                <w:sz w:val="16"/>
              </w:rPr>
            </w:pPr>
            <w:r>
              <w:rPr>
                <w:color w:val="000000"/>
                <w:sz w:val="16"/>
              </w:rPr>
              <w:t>116 = Total live and dead fish</w:t>
            </w:r>
          </w:p>
          <w:p w14:paraId="6A017E0E" w14:textId="77777777" w:rsidR="003A7868" w:rsidRDefault="003A7868" w:rsidP="003A7868">
            <w:pPr>
              <w:ind w:left="439" w:hanging="439"/>
              <w:rPr>
                <w:color w:val="000000"/>
                <w:sz w:val="16"/>
              </w:rPr>
            </w:pPr>
            <w:r>
              <w:rPr>
                <w:color w:val="000000"/>
                <w:sz w:val="16"/>
              </w:rPr>
              <w:t>117 = Peak per mile</w:t>
            </w:r>
          </w:p>
          <w:p w14:paraId="564DC4FD" w14:textId="77777777" w:rsidR="003A7868" w:rsidRDefault="003A7868" w:rsidP="003A7868">
            <w:pPr>
              <w:ind w:left="439" w:hanging="439"/>
              <w:rPr>
                <w:color w:val="000000"/>
                <w:sz w:val="16"/>
              </w:rPr>
            </w:pPr>
            <w:r>
              <w:rPr>
                <w:color w:val="000000"/>
                <w:sz w:val="16"/>
              </w:rPr>
              <w:t>118 = Fish per pool</w:t>
            </w:r>
          </w:p>
          <w:p w14:paraId="008B046B" w14:textId="77777777" w:rsidR="003A7868" w:rsidRDefault="003A7868" w:rsidP="003A7868">
            <w:pPr>
              <w:ind w:left="439" w:hanging="439"/>
              <w:rPr>
                <w:color w:val="000000"/>
                <w:sz w:val="16"/>
              </w:rPr>
            </w:pPr>
            <w:r>
              <w:rPr>
                <w:color w:val="000000"/>
                <w:sz w:val="16"/>
              </w:rPr>
              <w:t>202 = Treaty troll</w:t>
            </w:r>
          </w:p>
          <w:p w14:paraId="70351C90" w14:textId="77777777" w:rsidR="003A7868" w:rsidRDefault="003A7868" w:rsidP="003A7868">
            <w:pPr>
              <w:ind w:left="439" w:hanging="439"/>
              <w:rPr>
                <w:color w:val="000000"/>
                <w:sz w:val="16"/>
              </w:rPr>
            </w:pPr>
            <w:r>
              <w:rPr>
                <w:color w:val="000000"/>
                <w:sz w:val="16"/>
              </w:rPr>
              <w:t>203 = Ocean sport</w:t>
            </w:r>
          </w:p>
          <w:p w14:paraId="4095BA26" w14:textId="77777777" w:rsidR="003A7868" w:rsidRDefault="003A7868" w:rsidP="003A7868">
            <w:pPr>
              <w:ind w:left="439" w:hanging="439"/>
              <w:rPr>
                <w:color w:val="000000"/>
                <w:sz w:val="16"/>
              </w:rPr>
            </w:pPr>
            <w:r>
              <w:rPr>
                <w:color w:val="000000"/>
                <w:sz w:val="16"/>
              </w:rPr>
              <w:t>204 = Estuary sport</w:t>
            </w:r>
          </w:p>
          <w:p w14:paraId="4B131028" w14:textId="77777777" w:rsidR="003A7868" w:rsidRDefault="003A7868" w:rsidP="003A7868">
            <w:pPr>
              <w:ind w:left="439" w:hanging="439"/>
              <w:rPr>
                <w:color w:val="000000"/>
                <w:sz w:val="16"/>
              </w:rPr>
            </w:pPr>
            <w:r>
              <w:rPr>
                <w:color w:val="000000"/>
                <w:sz w:val="16"/>
              </w:rPr>
              <w:t>205 = Freshwater sport</w:t>
            </w:r>
          </w:p>
          <w:p w14:paraId="355FABE5" w14:textId="77777777" w:rsidR="003A7868" w:rsidRDefault="003A7868" w:rsidP="003A7868">
            <w:pPr>
              <w:ind w:left="439" w:hanging="439"/>
              <w:rPr>
                <w:color w:val="000000"/>
                <w:sz w:val="16"/>
              </w:rPr>
            </w:pPr>
            <w:r>
              <w:rPr>
                <w:color w:val="000000"/>
                <w:sz w:val="16"/>
              </w:rPr>
              <w:t>206 = Freshwater treaty</w:t>
            </w:r>
          </w:p>
          <w:p w14:paraId="3252301B" w14:textId="77777777" w:rsidR="003A7868" w:rsidRDefault="003A7868" w:rsidP="003A7868">
            <w:pPr>
              <w:ind w:left="439" w:hanging="439"/>
              <w:rPr>
                <w:color w:val="000000"/>
                <w:sz w:val="16"/>
              </w:rPr>
            </w:pPr>
            <w:r>
              <w:rPr>
                <w:color w:val="000000"/>
                <w:sz w:val="16"/>
              </w:rPr>
              <w:t>207 = Freshwater sport release</w:t>
            </w:r>
          </w:p>
          <w:p w14:paraId="160C5354" w14:textId="77777777" w:rsidR="003A7868" w:rsidRDefault="003A7868" w:rsidP="003A7868">
            <w:pPr>
              <w:ind w:left="439" w:hanging="439"/>
              <w:rPr>
                <w:color w:val="000000"/>
                <w:sz w:val="16"/>
              </w:rPr>
            </w:pPr>
            <w:r>
              <w:rPr>
                <w:color w:val="000000"/>
                <w:sz w:val="16"/>
              </w:rPr>
              <w:t>210 = Total sport, commercial &amp; treaty</w:t>
            </w:r>
          </w:p>
        </w:tc>
        <w:tc>
          <w:tcPr>
            <w:tcW w:w="2913" w:type="dxa"/>
            <w:gridSpan w:val="2"/>
          </w:tcPr>
          <w:p w14:paraId="71E576FC" w14:textId="77777777" w:rsidR="003A7868" w:rsidRDefault="003A7868" w:rsidP="003A7868">
            <w:pPr>
              <w:ind w:left="439" w:hanging="439"/>
              <w:rPr>
                <w:color w:val="000000"/>
                <w:sz w:val="16"/>
              </w:rPr>
            </w:pPr>
            <w:r>
              <w:rPr>
                <w:color w:val="000000"/>
                <w:sz w:val="16"/>
              </w:rPr>
              <w:t>211 = Total net:  commercial &amp; treaty</w:t>
            </w:r>
          </w:p>
          <w:p w14:paraId="0B12879A" w14:textId="77777777" w:rsidR="003A7868" w:rsidRDefault="003A7868" w:rsidP="003A7868">
            <w:pPr>
              <w:ind w:left="439" w:hanging="439"/>
              <w:rPr>
                <w:color w:val="000000"/>
                <w:sz w:val="16"/>
              </w:rPr>
            </w:pPr>
            <w:r>
              <w:rPr>
                <w:color w:val="000000"/>
                <w:sz w:val="16"/>
              </w:rPr>
              <w:t>212 = Freshwater commercial</w:t>
            </w:r>
          </w:p>
          <w:p w14:paraId="60E8E1B4" w14:textId="77777777" w:rsidR="003A7868" w:rsidRDefault="003A7868" w:rsidP="003A7868">
            <w:pPr>
              <w:ind w:left="439" w:hanging="439"/>
              <w:rPr>
                <w:color w:val="000000"/>
                <w:sz w:val="16"/>
              </w:rPr>
            </w:pPr>
            <w:r>
              <w:rPr>
                <w:color w:val="000000"/>
                <w:sz w:val="16"/>
              </w:rPr>
              <w:t>213 = Agency test fishery</w:t>
            </w:r>
          </w:p>
          <w:p w14:paraId="6127B086" w14:textId="77777777" w:rsidR="003A7868" w:rsidRDefault="003A7868" w:rsidP="003A7868">
            <w:pPr>
              <w:ind w:left="439" w:hanging="439"/>
              <w:rPr>
                <w:color w:val="000000"/>
                <w:sz w:val="16"/>
              </w:rPr>
            </w:pPr>
            <w:r>
              <w:rPr>
                <w:color w:val="000000"/>
                <w:sz w:val="16"/>
              </w:rPr>
              <w:t>216 = Estuary sport (jetty)</w:t>
            </w:r>
          </w:p>
          <w:p w14:paraId="4AABE15E" w14:textId="77777777" w:rsidR="003A7868" w:rsidRDefault="003A7868" w:rsidP="003A7868">
            <w:pPr>
              <w:ind w:left="439" w:hanging="439"/>
              <w:rPr>
                <w:color w:val="000000"/>
                <w:sz w:val="16"/>
              </w:rPr>
            </w:pPr>
            <w:r>
              <w:rPr>
                <w:color w:val="000000"/>
                <w:sz w:val="16"/>
              </w:rPr>
              <w:t>217 = Freshwater sport (snag)</w:t>
            </w:r>
          </w:p>
          <w:p w14:paraId="3EF1A113" w14:textId="77777777" w:rsidR="003A7868" w:rsidRDefault="003A7868" w:rsidP="003A7868">
            <w:pPr>
              <w:ind w:left="439" w:hanging="439"/>
              <w:rPr>
                <w:color w:val="000000"/>
                <w:sz w:val="16"/>
              </w:rPr>
            </w:pPr>
            <w:r>
              <w:rPr>
                <w:color w:val="000000"/>
                <w:sz w:val="16"/>
              </w:rPr>
              <w:t>223 = Estuary sport (private)</w:t>
            </w:r>
          </w:p>
          <w:p w14:paraId="56BD2C25" w14:textId="77777777" w:rsidR="003A7868" w:rsidRDefault="003A7868" w:rsidP="003A7868">
            <w:pPr>
              <w:ind w:left="439" w:hanging="439"/>
              <w:rPr>
                <w:color w:val="000000"/>
                <w:sz w:val="16"/>
              </w:rPr>
            </w:pPr>
            <w:r>
              <w:rPr>
                <w:color w:val="000000"/>
                <w:sz w:val="16"/>
              </w:rPr>
              <w:t>224 = Estuary sport (charter)</w:t>
            </w:r>
          </w:p>
          <w:p w14:paraId="325363E7" w14:textId="77777777" w:rsidR="003A7868" w:rsidRDefault="003A7868" w:rsidP="003A7868">
            <w:pPr>
              <w:ind w:left="439" w:hanging="439"/>
              <w:rPr>
                <w:color w:val="000000"/>
                <w:sz w:val="16"/>
              </w:rPr>
            </w:pPr>
            <w:r>
              <w:rPr>
                <w:color w:val="000000"/>
                <w:sz w:val="16"/>
              </w:rPr>
              <w:t>225 = Coastal gillnet</w:t>
            </w:r>
          </w:p>
          <w:p w14:paraId="442C744D" w14:textId="77777777" w:rsidR="003A7868" w:rsidRDefault="003A7868" w:rsidP="003A7868">
            <w:pPr>
              <w:ind w:left="439" w:hanging="439"/>
              <w:rPr>
                <w:color w:val="000000"/>
                <w:sz w:val="16"/>
              </w:rPr>
            </w:pPr>
            <w:r>
              <w:rPr>
                <w:color w:val="000000"/>
                <w:sz w:val="16"/>
              </w:rPr>
              <w:t>401 = Parr density (#/100m2)</w:t>
            </w:r>
          </w:p>
          <w:p w14:paraId="78769093" w14:textId="77777777" w:rsidR="003A7868" w:rsidRDefault="003A7868" w:rsidP="003A7868">
            <w:pPr>
              <w:ind w:left="439" w:hanging="439"/>
              <w:rPr>
                <w:color w:val="000000"/>
                <w:sz w:val="16"/>
              </w:rPr>
            </w:pPr>
            <w:r>
              <w:rPr>
                <w:color w:val="000000"/>
                <w:sz w:val="16"/>
              </w:rPr>
              <w:t>402 = Total parr abundance estimate</w:t>
            </w:r>
          </w:p>
          <w:p w14:paraId="7795591A" w14:textId="77777777" w:rsidR="003A7868" w:rsidRDefault="003A7868" w:rsidP="003A7868">
            <w:pPr>
              <w:ind w:left="439" w:hanging="439"/>
              <w:rPr>
                <w:sz w:val="16"/>
              </w:rPr>
            </w:pPr>
            <w:r>
              <w:rPr>
                <w:color w:val="000000"/>
                <w:sz w:val="16"/>
              </w:rPr>
              <w:t>501 = Freshwater:  ocean age</w:t>
            </w:r>
          </w:p>
        </w:tc>
      </w:tr>
      <w:tr w:rsidR="003A7868" w14:paraId="08BF943D" w14:textId="77777777" w:rsidTr="005E7B2E">
        <w:trPr>
          <w:cantSplit/>
        </w:trPr>
        <w:tc>
          <w:tcPr>
            <w:tcW w:w="1730" w:type="dxa"/>
            <w:tcMar>
              <w:left w:w="29" w:type="dxa"/>
              <w:right w:w="29" w:type="dxa"/>
            </w:tcMar>
          </w:tcPr>
          <w:p w14:paraId="7CEBEA54" w14:textId="77777777" w:rsidR="003A7868" w:rsidRPr="002C7DBA" w:rsidRDefault="003A7868" w:rsidP="003A7868">
            <w:pPr>
              <w:rPr>
                <w:b/>
                <w:bCs/>
                <w:color w:val="FF0000"/>
                <w:sz w:val="16"/>
              </w:rPr>
            </w:pPr>
            <w:r w:rsidRPr="002C7DBA">
              <w:rPr>
                <w:b/>
                <w:bCs/>
                <w:color w:val="FF0000"/>
                <w:sz w:val="16"/>
              </w:rPr>
              <w:t>LocationID</w:t>
            </w:r>
          </w:p>
        </w:tc>
        <w:tc>
          <w:tcPr>
            <w:tcW w:w="3602" w:type="dxa"/>
            <w:tcMar>
              <w:left w:w="29" w:type="dxa"/>
              <w:right w:w="29" w:type="dxa"/>
            </w:tcMar>
          </w:tcPr>
          <w:p w14:paraId="01899773" w14:textId="77777777" w:rsidR="003A7868" w:rsidRDefault="003A7868" w:rsidP="003A7868">
            <w:pPr>
              <w:rPr>
                <w:sz w:val="16"/>
              </w:rPr>
            </w:pPr>
            <w:r>
              <w:rPr>
                <w:sz w:val="16"/>
              </w:rPr>
              <w:t>The location code of the stream, lake, hatchery, dam, supercode, etc.  See "LocationID" in the Glossary.</w:t>
            </w:r>
          </w:p>
        </w:tc>
        <w:tc>
          <w:tcPr>
            <w:tcW w:w="951" w:type="dxa"/>
            <w:tcMar>
              <w:left w:w="29" w:type="dxa"/>
              <w:right w:w="29" w:type="dxa"/>
            </w:tcMar>
          </w:tcPr>
          <w:p w14:paraId="1683BEDE" w14:textId="77777777" w:rsidR="003A7868" w:rsidRPr="002C7DBA" w:rsidRDefault="003A7868" w:rsidP="003A7868">
            <w:pPr>
              <w:jc w:val="center"/>
              <w:rPr>
                <w:b/>
                <w:bCs/>
                <w:color w:val="FF0000"/>
                <w:sz w:val="16"/>
              </w:rPr>
            </w:pPr>
            <w:r w:rsidRPr="002C7DBA">
              <w:rPr>
                <w:b/>
                <w:bCs/>
                <w:color w:val="FF0000"/>
                <w:sz w:val="16"/>
              </w:rPr>
              <w:t>Text 13</w:t>
            </w:r>
          </w:p>
        </w:tc>
        <w:tc>
          <w:tcPr>
            <w:tcW w:w="8405" w:type="dxa"/>
            <w:gridSpan w:val="10"/>
            <w:tcMar>
              <w:left w:w="29" w:type="dxa"/>
              <w:right w:w="29" w:type="dxa"/>
            </w:tcMar>
          </w:tcPr>
          <w:p w14:paraId="573E04F1" w14:textId="77777777" w:rsidR="003A7868" w:rsidRDefault="003A7868" w:rsidP="003A7868">
            <w:pPr>
              <w:keepNext/>
              <w:rPr>
                <w:sz w:val="16"/>
              </w:rPr>
            </w:pPr>
            <w:r>
              <w:rPr>
                <w:sz w:val="16"/>
              </w:rPr>
              <w:t>Note for hatchery returns trends:</w:t>
            </w:r>
          </w:p>
          <w:p w14:paraId="01508309" w14:textId="77777777" w:rsidR="003A7868" w:rsidRDefault="003A7868" w:rsidP="003A7868">
            <w:pPr>
              <w:keepNext/>
              <w:ind w:left="175"/>
              <w:rPr>
                <w:sz w:val="16"/>
              </w:rPr>
            </w:pPr>
            <w:r>
              <w:rPr>
                <w:sz w:val="16"/>
              </w:rPr>
              <w:t>Often a hatchery receives fish from other sources.  LocationID in this table comes from the LocationID field of the Hatchery table.  In the hatchery return details table the CaptureLocationID field conveys where the fish were captured, which is not always the hatchery indicated in the Trend table.</w:t>
            </w:r>
          </w:p>
        </w:tc>
      </w:tr>
      <w:tr w:rsidR="003A7868" w14:paraId="76479972" w14:textId="77777777" w:rsidTr="005E7B2E">
        <w:trPr>
          <w:cantSplit/>
        </w:trPr>
        <w:tc>
          <w:tcPr>
            <w:tcW w:w="1730" w:type="dxa"/>
            <w:tcMar>
              <w:left w:w="29" w:type="dxa"/>
              <w:right w:w="29" w:type="dxa"/>
            </w:tcMar>
          </w:tcPr>
          <w:p w14:paraId="38A6A2D5" w14:textId="77777777" w:rsidR="003A7868" w:rsidRPr="002C7DBA" w:rsidRDefault="003A7868" w:rsidP="003A7868">
            <w:pPr>
              <w:rPr>
                <w:b/>
                <w:bCs/>
                <w:color w:val="FF0000"/>
                <w:sz w:val="16"/>
              </w:rPr>
            </w:pPr>
            <w:r w:rsidRPr="002C7DBA">
              <w:rPr>
                <w:b/>
                <w:bCs/>
                <w:color w:val="FF0000"/>
                <w:sz w:val="16"/>
              </w:rPr>
              <w:t>BegFt</w:t>
            </w:r>
          </w:p>
        </w:tc>
        <w:tc>
          <w:tcPr>
            <w:tcW w:w="3602" w:type="dxa"/>
            <w:tcMar>
              <w:left w:w="29" w:type="dxa"/>
              <w:right w:w="29" w:type="dxa"/>
            </w:tcMar>
          </w:tcPr>
          <w:p w14:paraId="6BC18CF8" w14:textId="77777777" w:rsidR="003A7868" w:rsidRDefault="003A7868" w:rsidP="003A7868">
            <w:pPr>
              <w:rPr>
                <w:sz w:val="16"/>
              </w:rPr>
            </w:pPr>
            <w:r>
              <w:rPr>
                <w:sz w:val="16"/>
              </w:rPr>
              <w:t>If LocationID is for a stream, the downstream measure, in feet, of the stream section that defines the boundary of this trend.  For other location types enter -1.</w:t>
            </w:r>
          </w:p>
        </w:tc>
        <w:tc>
          <w:tcPr>
            <w:tcW w:w="951" w:type="dxa"/>
            <w:tcMar>
              <w:left w:w="29" w:type="dxa"/>
              <w:right w:w="29" w:type="dxa"/>
            </w:tcMar>
          </w:tcPr>
          <w:p w14:paraId="7B4A0877" w14:textId="77777777" w:rsidR="003A7868" w:rsidRPr="002C7DBA" w:rsidRDefault="003A7868" w:rsidP="003A7868">
            <w:pPr>
              <w:jc w:val="center"/>
              <w:rPr>
                <w:b/>
                <w:bCs/>
                <w:color w:val="FF0000"/>
                <w:sz w:val="16"/>
              </w:rPr>
            </w:pPr>
            <w:r w:rsidRPr="002C7DBA">
              <w:rPr>
                <w:b/>
                <w:bCs/>
                <w:color w:val="FF0000"/>
                <w:sz w:val="16"/>
              </w:rPr>
              <w:t>Long int</w:t>
            </w:r>
          </w:p>
        </w:tc>
        <w:tc>
          <w:tcPr>
            <w:tcW w:w="8405" w:type="dxa"/>
            <w:gridSpan w:val="10"/>
            <w:tcMar>
              <w:left w:w="29" w:type="dxa"/>
              <w:right w:w="29" w:type="dxa"/>
            </w:tcMar>
          </w:tcPr>
          <w:p w14:paraId="6233BF87" w14:textId="77777777" w:rsidR="003A7868" w:rsidRDefault="003A7868" w:rsidP="003A7868">
            <w:pPr>
              <w:rPr>
                <w:sz w:val="16"/>
              </w:rPr>
            </w:pPr>
            <w:r>
              <w:rPr>
                <w:sz w:val="16"/>
              </w:rPr>
              <w:t>Enter -1 if LocationID does not represent a stream.</w:t>
            </w:r>
          </w:p>
        </w:tc>
      </w:tr>
      <w:tr w:rsidR="003A7868" w14:paraId="42745F2A" w14:textId="77777777" w:rsidTr="005E7B2E">
        <w:trPr>
          <w:cantSplit/>
        </w:trPr>
        <w:tc>
          <w:tcPr>
            <w:tcW w:w="1730" w:type="dxa"/>
            <w:tcMar>
              <w:left w:w="29" w:type="dxa"/>
              <w:right w:w="29" w:type="dxa"/>
            </w:tcMar>
          </w:tcPr>
          <w:p w14:paraId="33D6B0D6" w14:textId="77777777" w:rsidR="003A7868" w:rsidRPr="002C7DBA" w:rsidRDefault="003A7868" w:rsidP="003A7868">
            <w:pPr>
              <w:rPr>
                <w:b/>
                <w:bCs/>
                <w:color w:val="FF0000"/>
                <w:sz w:val="16"/>
              </w:rPr>
            </w:pPr>
            <w:r w:rsidRPr="002C7DBA">
              <w:rPr>
                <w:b/>
                <w:bCs/>
                <w:color w:val="FF0000"/>
                <w:sz w:val="16"/>
              </w:rPr>
              <w:t>EndFt</w:t>
            </w:r>
          </w:p>
        </w:tc>
        <w:tc>
          <w:tcPr>
            <w:tcW w:w="3602" w:type="dxa"/>
            <w:tcMar>
              <w:left w:w="29" w:type="dxa"/>
              <w:right w:w="29" w:type="dxa"/>
            </w:tcMar>
          </w:tcPr>
          <w:p w14:paraId="4E4AD67C" w14:textId="77777777" w:rsidR="003A7868" w:rsidRDefault="003A7868" w:rsidP="003A7868">
            <w:pPr>
              <w:rPr>
                <w:sz w:val="16"/>
              </w:rPr>
            </w:pPr>
            <w:r>
              <w:rPr>
                <w:sz w:val="16"/>
              </w:rPr>
              <w:t>If LocationID is for a stream, the upstream measure, in feet, of the stream section that defines the boundary of this trend.  For other location types enter</w:t>
            </w:r>
          </w:p>
          <w:p w14:paraId="28133D99" w14:textId="77777777" w:rsidR="003A7868" w:rsidRDefault="003A7868" w:rsidP="003A7868">
            <w:pPr>
              <w:rPr>
                <w:sz w:val="16"/>
              </w:rPr>
            </w:pPr>
            <w:r>
              <w:rPr>
                <w:sz w:val="16"/>
              </w:rPr>
              <w:t>-1.</w:t>
            </w:r>
          </w:p>
        </w:tc>
        <w:tc>
          <w:tcPr>
            <w:tcW w:w="951" w:type="dxa"/>
            <w:tcMar>
              <w:left w:w="29" w:type="dxa"/>
              <w:right w:w="29" w:type="dxa"/>
            </w:tcMar>
          </w:tcPr>
          <w:p w14:paraId="052ED54D" w14:textId="77777777" w:rsidR="003A7868" w:rsidRPr="002C7DBA" w:rsidRDefault="003A7868" w:rsidP="003A7868">
            <w:pPr>
              <w:jc w:val="center"/>
              <w:rPr>
                <w:b/>
                <w:bCs/>
                <w:color w:val="FF0000"/>
                <w:sz w:val="16"/>
              </w:rPr>
            </w:pPr>
            <w:r w:rsidRPr="002C7DBA">
              <w:rPr>
                <w:b/>
                <w:bCs/>
                <w:color w:val="FF0000"/>
                <w:sz w:val="16"/>
              </w:rPr>
              <w:t>Long int</w:t>
            </w:r>
          </w:p>
        </w:tc>
        <w:tc>
          <w:tcPr>
            <w:tcW w:w="8405" w:type="dxa"/>
            <w:gridSpan w:val="10"/>
            <w:tcMar>
              <w:left w:w="29" w:type="dxa"/>
              <w:right w:w="29" w:type="dxa"/>
            </w:tcMar>
          </w:tcPr>
          <w:p w14:paraId="70B99FB8" w14:textId="77777777" w:rsidR="003A7868" w:rsidRDefault="003A7868" w:rsidP="003A7868">
            <w:pPr>
              <w:rPr>
                <w:sz w:val="16"/>
              </w:rPr>
            </w:pPr>
            <w:r>
              <w:rPr>
                <w:sz w:val="16"/>
              </w:rPr>
              <w:t>Enter -1 if LocationID does not represent a stream.</w:t>
            </w:r>
          </w:p>
          <w:p w14:paraId="1C315141" w14:textId="77777777" w:rsidR="003A7868" w:rsidRDefault="003A7868" w:rsidP="003A7868">
            <w:pPr>
              <w:rPr>
                <w:sz w:val="16"/>
              </w:rPr>
            </w:pPr>
          </w:p>
          <w:p w14:paraId="2B06E462" w14:textId="77777777" w:rsidR="003A7868" w:rsidRDefault="003A7868" w:rsidP="003A7868">
            <w:pPr>
              <w:rPr>
                <w:sz w:val="16"/>
              </w:rPr>
            </w:pPr>
            <w:r>
              <w:rPr>
                <w:sz w:val="16"/>
              </w:rPr>
              <w:t>For the "</w:t>
            </w:r>
            <w:r>
              <w:rPr>
                <w:color w:val="000000"/>
                <w:sz w:val="16"/>
              </w:rPr>
              <w:t>Dam / nonhatchery weir counts" data category, EndFt = BegFt.</w:t>
            </w:r>
          </w:p>
        </w:tc>
      </w:tr>
      <w:tr w:rsidR="003A7868" w14:paraId="43B285D7" w14:textId="77777777" w:rsidTr="005E7B2E">
        <w:trPr>
          <w:cantSplit/>
        </w:trPr>
        <w:tc>
          <w:tcPr>
            <w:tcW w:w="1730" w:type="dxa"/>
            <w:tcMar>
              <w:left w:w="29" w:type="dxa"/>
              <w:right w:w="29" w:type="dxa"/>
            </w:tcMar>
          </w:tcPr>
          <w:p w14:paraId="0573A6C1" w14:textId="77777777" w:rsidR="003A7868" w:rsidRPr="002C7DBA" w:rsidRDefault="003A7868" w:rsidP="003A7868">
            <w:pPr>
              <w:rPr>
                <w:b/>
                <w:bCs/>
                <w:color w:val="FF0000"/>
                <w:sz w:val="16"/>
              </w:rPr>
            </w:pPr>
            <w:r w:rsidRPr="002C7DBA">
              <w:rPr>
                <w:b/>
                <w:bCs/>
                <w:color w:val="FF0000"/>
                <w:sz w:val="16"/>
              </w:rPr>
              <w:lastRenderedPageBreak/>
              <w:t>EndExtentID</w:t>
            </w:r>
          </w:p>
        </w:tc>
        <w:tc>
          <w:tcPr>
            <w:tcW w:w="3602" w:type="dxa"/>
            <w:tcMar>
              <w:left w:w="29" w:type="dxa"/>
              <w:right w:w="29" w:type="dxa"/>
            </w:tcMar>
          </w:tcPr>
          <w:p w14:paraId="40D0DB15" w14:textId="77777777" w:rsidR="003A7868" w:rsidRDefault="003A7868" w:rsidP="003A7868">
            <w:pPr>
              <w:rPr>
                <w:sz w:val="16"/>
              </w:rPr>
            </w:pPr>
            <w:r>
              <w:rPr>
                <w:sz w:val="16"/>
              </w:rPr>
              <w:t>EndFt values that are very near the top end of a stream or near a state border can be ambiguous.  Is the EndFt meant to indicate the top end of the stream or the state border, or is there a deliberate reason the EndFt value falls short of the top of the stream, or just shy or just over a state border?  This field answers that question.</w:t>
            </w:r>
          </w:p>
        </w:tc>
        <w:tc>
          <w:tcPr>
            <w:tcW w:w="951" w:type="dxa"/>
            <w:tcMar>
              <w:left w:w="29" w:type="dxa"/>
              <w:right w:w="29" w:type="dxa"/>
            </w:tcMar>
          </w:tcPr>
          <w:p w14:paraId="27718B79" w14:textId="77777777" w:rsidR="003A7868" w:rsidRPr="002C7DBA" w:rsidRDefault="003A7868" w:rsidP="003A7868">
            <w:pPr>
              <w:jc w:val="center"/>
              <w:rPr>
                <w:b/>
                <w:bCs/>
                <w:color w:val="FF0000"/>
                <w:sz w:val="16"/>
              </w:rPr>
            </w:pPr>
            <w:r w:rsidRPr="002C7DBA">
              <w:rPr>
                <w:b/>
                <w:bCs/>
                <w:color w:val="FF0000"/>
                <w:sz w:val="16"/>
              </w:rPr>
              <w:t>Byte</w:t>
            </w:r>
          </w:p>
        </w:tc>
        <w:tc>
          <w:tcPr>
            <w:tcW w:w="8405" w:type="dxa"/>
            <w:gridSpan w:val="10"/>
            <w:tcMar>
              <w:left w:w="29" w:type="dxa"/>
              <w:right w:w="29" w:type="dxa"/>
            </w:tcMar>
          </w:tcPr>
          <w:p w14:paraId="4A006870" w14:textId="77777777" w:rsidR="003A7868" w:rsidRDefault="003A7868" w:rsidP="003A7868">
            <w:pPr>
              <w:ind w:left="330" w:hanging="330"/>
              <w:rPr>
                <w:sz w:val="16"/>
              </w:rPr>
            </w:pPr>
            <w:r>
              <w:rPr>
                <w:sz w:val="16"/>
              </w:rPr>
              <w:t>0 = EndFt value is not meant to represent the top end of stream or a state border</w:t>
            </w:r>
          </w:p>
          <w:p w14:paraId="0CB37578" w14:textId="77777777" w:rsidR="003A7868" w:rsidRDefault="003A7868" w:rsidP="003A7868">
            <w:pPr>
              <w:ind w:left="330" w:hanging="330"/>
              <w:rPr>
                <w:sz w:val="16"/>
              </w:rPr>
            </w:pPr>
            <w:r>
              <w:rPr>
                <w:sz w:val="16"/>
              </w:rPr>
              <w:t>1 = EndFt value is meant to represent the top of the stream</w:t>
            </w:r>
          </w:p>
          <w:p w14:paraId="5BAE3BD5" w14:textId="77777777" w:rsidR="003A7868" w:rsidRDefault="003A7868" w:rsidP="003A7868">
            <w:pPr>
              <w:keepNext/>
              <w:keepLines/>
              <w:rPr>
                <w:sz w:val="16"/>
              </w:rPr>
            </w:pPr>
            <w:r>
              <w:rPr>
                <w:sz w:val="16"/>
              </w:rPr>
              <w:t>2 = EndFt value is meant to represent the state border</w:t>
            </w:r>
          </w:p>
          <w:p w14:paraId="463A3FE8" w14:textId="77777777" w:rsidR="003A7868" w:rsidRDefault="003A7868" w:rsidP="003A7868">
            <w:pPr>
              <w:rPr>
                <w:sz w:val="16"/>
              </w:rPr>
            </w:pPr>
            <w:r>
              <w:rPr>
                <w:sz w:val="16"/>
              </w:rPr>
              <w:t>97 = N</w:t>
            </w:r>
            <w:r w:rsidRPr="00574D55">
              <w:rPr>
                <w:sz w:val="16"/>
              </w:rPr>
              <w:t>ot yet determined</w:t>
            </w:r>
          </w:p>
        </w:tc>
      </w:tr>
      <w:tr w:rsidR="003A7868" w14:paraId="16102004" w14:textId="77777777" w:rsidTr="005E7B2E">
        <w:trPr>
          <w:cantSplit/>
        </w:trPr>
        <w:tc>
          <w:tcPr>
            <w:tcW w:w="1730" w:type="dxa"/>
            <w:tcMar>
              <w:left w:w="29" w:type="dxa"/>
              <w:right w:w="29" w:type="dxa"/>
            </w:tcMar>
          </w:tcPr>
          <w:p w14:paraId="32C56BCA" w14:textId="77777777" w:rsidR="003A7868" w:rsidRPr="002C7DBA" w:rsidRDefault="003A7868" w:rsidP="003A7868">
            <w:pPr>
              <w:rPr>
                <w:b/>
                <w:bCs/>
                <w:color w:val="FF0000"/>
                <w:sz w:val="16"/>
              </w:rPr>
            </w:pPr>
            <w:r w:rsidRPr="002C7DBA">
              <w:rPr>
                <w:b/>
                <w:bCs/>
                <w:color w:val="FF0000"/>
                <w:sz w:val="16"/>
              </w:rPr>
              <w:t>SpecieID</w:t>
            </w:r>
          </w:p>
        </w:tc>
        <w:tc>
          <w:tcPr>
            <w:tcW w:w="3602" w:type="dxa"/>
            <w:tcMar>
              <w:left w:w="29" w:type="dxa"/>
              <w:right w:w="29" w:type="dxa"/>
            </w:tcMar>
          </w:tcPr>
          <w:p w14:paraId="5AC4E053" w14:textId="77777777" w:rsidR="003A7868" w:rsidRDefault="003A7868" w:rsidP="003A7868">
            <w:pPr>
              <w:rPr>
                <w:sz w:val="16"/>
              </w:rPr>
            </w:pPr>
            <w:r>
              <w:rPr>
                <w:sz w:val="16"/>
              </w:rPr>
              <w:t>Code for the fish species</w:t>
            </w:r>
            <w:r w:rsidR="00883519">
              <w:rPr>
                <w:sz w:val="16"/>
              </w:rPr>
              <w:t>.</w:t>
            </w:r>
          </w:p>
        </w:tc>
        <w:tc>
          <w:tcPr>
            <w:tcW w:w="951" w:type="dxa"/>
            <w:tcMar>
              <w:left w:w="29" w:type="dxa"/>
              <w:right w:w="29" w:type="dxa"/>
            </w:tcMar>
          </w:tcPr>
          <w:p w14:paraId="4DDEB5FB" w14:textId="77777777" w:rsidR="003A7868" w:rsidRPr="002C7DBA" w:rsidRDefault="003A7868" w:rsidP="003A7868">
            <w:pPr>
              <w:jc w:val="center"/>
              <w:rPr>
                <w:b/>
                <w:bCs/>
                <w:color w:val="FF0000"/>
                <w:sz w:val="16"/>
              </w:rPr>
            </w:pPr>
            <w:r w:rsidRPr="002C7DBA">
              <w:rPr>
                <w:b/>
                <w:bCs/>
                <w:color w:val="FF0000"/>
                <w:sz w:val="16"/>
              </w:rPr>
              <w:t>Integer</w:t>
            </w:r>
          </w:p>
        </w:tc>
        <w:tc>
          <w:tcPr>
            <w:tcW w:w="2079" w:type="dxa"/>
            <w:gridSpan w:val="2"/>
            <w:tcMar>
              <w:left w:w="29" w:type="dxa"/>
              <w:right w:w="29" w:type="dxa"/>
            </w:tcMar>
          </w:tcPr>
          <w:p w14:paraId="73F83240" w14:textId="77777777" w:rsidR="003A7868" w:rsidRDefault="003A7868" w:rsidP="003A7868">
            <w:pPr>
              <w:rPr>
                <w:sz w:val="16"/>
              </w:rPr>
            </w:pPr>
            <w:r>
              <w:rPr>
                <w:sz w:val="16"/>
              </w:rPr>
              <w:t>For a complete list of SpecieID codes contact the regional StreamNet personnel.</w:t>
            </w:r>
          </w:p>
        </w:tc>
        <w:tc>
          <w:tcPr>
            <w:tcW w:w="2111" w:type="dxa"/>
            <w:gridSpan w:val="5"/>
          </w:tcPr>
          <w:p w14:paraId="13ACB9D0" w14:textId="77777777" w:rsidR="003A7868" w:rsidRDefault="003A7868" w:rsidP="003A7868">
            <w:pPr>
              <w:rPr>
                <w:sz w:val="16"/>
                <w:u w:val="single"/>
              </w:rPr>
            </w:pPr>
            <w:r>
              <w:rPr>
                <w:sz w:val="16"/>
                <w:u w:val="single"/>
              </w:rPr>
              <w:t>Partial list:</w:t>
            </w:r>
          </w:p>
          <w:p w14:paraId="64611E14" w14:textId="77777777" w:rsidR="003A7868" w:rsidRDefault="003A7868" w:rsidP="003A7868">
            <w:pPr>
              <w:rPr>
                <w:sz w:val="16"/>
              </w:rPr>
            </w:pPr>
            <w:r>
              <w:rPr>
                <w:sz w:val="16"/>
              </w:rPr>
              <w:t>1 = Chinook salmon</w:t>
            </w:r>
          </w:p>
          <w:p w14:paraId="7CCBC3F9" w14:textId="77777777" w:rsidR="003A7868" w:rsidRDefault="003A7868" w:rsidP="003A7868">
            <w:pPr>
              <w:rPr>
                <w:sz w:val="16"/>
              </w:rPr>
            </w:pPr>
            <w:r>
              <w:rPr>
                <w:sz w:val="16"/>
              </w:rPr>
              <w:t>2 = Coho salmon</w:t>
            </w:r>
          </w:p>
          <w:p w14:paraId="302A1813" w14:textId="77777777" w:rsidR="003A7868" w:rsidRDefault="003A7868" w:rsidP="003A7868">
            <w:pPr>
              <w:ind w:left="330" w:hanging="330"/>
              <w:rPr>
                <w:sz w:val="16"/>
              </w:rPr>
            </w:pPr>
            <w:r>
              <w:rPr>
                <w:sz w:val="16"/>
              </w:rPr>
              <w:t>3 = Steelhead</w:t>
            </w:r>
          </w:p>
          <w:p w14:paraId="59EA6B0A" w14:textId="77777777" w:rsidR="003A7868" w:rsidRDefault="003A7868" w:rsidP="003A7868">
            <w:pPr>
              <w:ind w:left="330" w:hanging="330"/>
              <w:rPr>
                <w:sz w:val="16"/>
              </w:rPr>
            </w:pPr>
            <w:r>
              <w:rPr>
                <w:sz w:val="16"/>
              </w:rPr>
              <w:t>4 = Sockeye salmon</w:t>
            </w:r>
          </w:p>
          <w:p w14:paraId="11194C2E" w14:textId="77777777" w:rsidR="003A7868" w:rsidRDefault="003A7868" w:rsidP="003A7868">
            <w:pPr>
              <w:ind w:left="330" w:hanging="330"/>
              <w:rPr>
                <w:sz w:val="16"/>
              </w:rPr>
            </w:pPr>
            <w:r>
              <w:rPr>
                <w:sz w:val="16"/>
              </w:rPr>
              <w:t>5 = Chum salmon</w:t>
            </w:r>
          </w:p>
          <w:p w14:paraId="128C499F" w14:textId="77777777" w:rsidR="003A7868" w:rsidRDefault="003A7868" w:rsidP="003A7868">
            <w:pPr>
              <w:ind w:left="330" w:hanging="330"/>
              <w:rPr>
                <w:sz w:val="16"/>
              </w:rPr>
            </w:pPr>
            <w:r>
              <w:rPr>
                <w:sz w:val="16"/>
              </w:rPr>
              <w:t>6 = Pink salmon</w:t>
            </w:r>
          </w:p>
          <w:p w14:paraId="2AF10220" w14:textId="77777777" w:rsidR="003A7868" w:rsidRDefault="003A7868" w:rsidP="003A7868">
            <w:pPr>
              <w:ind w:left="330" w:hanging="330"/>
              <w:rPr>
                <w:sz w:val="16"/>
              </w:rPr>
            </w:pPr>
            <w:r>
              <w:rPr>
                <w:sz w:val="16"/>
              </w:rPr>
              <w:t>39 = Mixed salmon</w:t>
            </w:r>
          </w:p>
          <w:p w14:paraId="7AEB434A" w14:textId="77777777" w:rsidR="003A7868" w:rsidRDefault="003A7868" w:rsidP="003A7868">
            <w:pPr>
              <w:ind w:left="330" w:hanging="330"/>
              <w:rPr>
                <w:sz w:val="16"/>
              </w:rPr>
            </w:pPr>
            <w:r>
              <w:rPr>
                <w:sz w:val="16"/>
              </w:rPr>
              <w:t>96 = Mixed anadromous salmonids</w:t>
            </w:r>
          </w:p>
          <w:p w14:paraId="2E815A88" w14:textId="77777777" w:rsidR="003A7868" w:rsidRDefault="003A7868" w:rsidP="003A7868">
            <w:pPr>
              <w:ind w:left="330" w:hanging="330"/>
              <w:rPr>
                <w:sz w:val="16"/>
              </w:rPr>
            </w:pPr>
          </w:p>
          <w:p w14:paraId="337AD592" w14:textId="77777777" w:rsidR="003A7868" w:rsidRDefault="003A7868" w:rsidP="003A7868">
            <w:pPr>
              <w:ind w:left="330" w:hanging="330"/>
              <w:rPr>
                <w:sz w:val="16"/>
              </w:rPr>
            </w:pPr>
            <w:r>
              <w:rPr>
                <w:sz w:val="16"/>
              </w:rPr>
              <w:t>66 = Kokanee</w:t>
            </w:r>
          </w:p>
          <w:p w14:paraId="0A60046E" w14:textId="77777777" w:rsidR="003A7868" w:rsidRDefault="003A7868" w:rsidP="003A7868">
            <w:pPr>
              <w:ind w:left="330" w:hanging="330"/>
              <w:rPr>
                <w:sz w:val="16"/>
              </w:rPr>
            </w:pPr>
          </w:p>
        </w:tc>
        <w:tc>
          <w:tcPr>
            <w:tcW w:w="2098" w:type="dxa"/>
            <w:gridSpan w:val="2"/>
          </w:tcPr>
          <w:p w14:paraId="2096A0E4" w14:textId="77777777" w:rsidR="003A7868" w:rsidRDefault="003A7868" w:rsidP="003A7868">
            <w:pPr>
              <w:ind w:left="330" w:hanging="330"/>
              <w:rPr>
                <w:sz w:val="16"/>
              </w:rPr>
            </w:pPr>
            <w:r>
              <w:rPr>
                <w:sz w:val="16"/>
              </w:rPr>
              <w:t>14 = Bull trout</w:t>
            </w:r>
          </w:p>
          <w:p w14:paraId="4DA715C2" w14:textId="77777777" w:rsidR="003A7868" w:rsidRDefault="003A7868" w:rsidP="003A7868">
            <w:pPr>
              <w:ind w:left="330" w:hanging="330"/>
              <w:rPr>
                <w:sz w:val="16"/>
              </w:rPr>
            </w:pPr>
            <w:r>
              <w:rPr>
                <w:sz w:val="16"/>
              </w:rPr>
              <w:t>10 = Brown trout</w:t>
            </w:r>
          </w:p>
          <w:p w14:paraId="1DFA7F88" w14:textId="77777777" w:rsidR="003A7868" w:rsidRDefault="003A7868" w:rsidP="003A7868">
            <w:pPr>
              <w:ind w:left="330" w:hanging="330"/>
              <w:rPr>
                <w:sz w:val="16"/>
              </w:rPr>
            </w:pPr>
            <w:r>
              <w:rPr>
                <w:sz w:val="16"/>
              </w:rPr>
              <w:t>11 = Brook trout</w:t>
            </w:r>
          </w:p>
          <w:p w14:paraId="2DFB45E5" w14:textId="77777777" w:rsidR="003A7868" w:rsidRDefault="003A7868" w:rsidP="003A7868">
            <w:pPr>
              <w:ind w:left="330" w:hanging="330"/>
              <w:rPr>
                <w:sz w:val="16"/>
              </w:rPr>
            </w:pPr>
            <w:r>
              <w:rPr>
                <w:sz w:val="16"/>
              </w:rPr>
              <w:t>9 = Rainbow trout</w:t>
            </w:r>
          </w:p>
          <w:p w14:paraId="1BB53298" w14:textId="77777777" w:rsidR="003A7868" w:rsidRDefault="003A7868" w:rsidP="003A7868">
            <w:pPr>
              <w:ind w:left="330" w:hanging="330"/>
              <w:rPr>
                <w:sz w:val="16"/>
              </w:rPr>
            </w:pPr>
            <w:r>
              <w:rPr>
                <w:sz w:val="16"/>
              </w:rPr>
              <w:t>23 = Redband trout</w:t>
            </w:r>
          </w:p>
          <w:p w14:paraId="1162A0E0" w14:textId="77777777" w:rsidR="003A7868" w:rsidRDefault="003A7868" w:rsidP="003A7868">
            <w:pPr>
              <w:ind w:left="330" w:hanging="330"/>
              <w:rPr>
                <w:sz w:val="16"/>
              </w:rPr>
            </w:pPr>
            <w:r>
              <w:rPr>
                <w:sz w:val="16"/>
              </w:rPr>
              <w:t>111= R</w:t>
            </w:r>
            <w:r w:rsidRPr="0081267F">
              <w:rPr>
                <w:sz w:val="16"/>
              </w:rPr>
              <w:t>ainbow/redband/steelhead trout</w:t>
            </w:r>
          </w:p>
          <w:p w14:paraId="0FC278EF" w14:textId="77777777" w:rsidR="003A7868" w:rsidRDefault="003A7868" w:rsidP="003A7868">
            <w:pPr>
              <w:ind w:left="330" w:hanging="330"/>
              <w:rPr>
                <w:sz w:val="16"/>
              </w:rPr>
            </w:pPr>
          </w:p>
          <w:p w14:paraId="32A62E35" w14:textId="77777777" w:rsidR="003A7868" w:rsidRDefault="003A7868" w:rsidP="003A7868">
            <w:pPr>
              <w:ind w:left="330" w:hanging="330"/>
              <w:rPr>
                <w:sz w:val="16"/>
              </w:rPr>
            </w:pPr>
            <w:r>
              <w:rPr>
                <w:sz w:val="16"/>
              </w:rPr>
              <w:t>17 = Coastal cutthroat trout</w:t>
            </w:r>
          </w:p>
          <w:p w14:paraId="2C4788BD" w14:textId="77777777" w:rsidR="003A7868" w:rsidRDefault="003A7868" w:rsidP="003A7868">
            <w:pPr>
              <w:ind w:left="330" w:hanging="330"/>
              <w:rPr>
                <w:sz w:val="16"/>
              </w:rPr>
            </w:pPr>
            <w:r>
              <w:rPr>
                <w:sz w:val="16"/>
              </w:rPr>
              <w:t xml:space="preserve">21 = </w:t>
            </w:r>
            <w:proofErr w:type="spellStart"/>
            <w:r>
              <w:rPr>
                <w:sz w:val="16"/>
              </w:rPr>
              <w:t>Westslope</w:t>
            </w:r>
            <w:proofErr w:type="spellEnd"/>
            <w:r>
              <w:rPr>
                <w:sz w:val="16"/>
              </w:rPr>
              <w:t xml:space="preserve"> cutthroat trout</w:t>
            </w:r>
          </w:p>
          <w:p w14:paraId="4F557A33" w14:textId="77777777" w:rsidR="003A7868" w:rsidRDefault="003A7868" w:rsidP="003A7868">
            <w:pPr>
              <w:ind w:left="330" w:hanging="330"/>
              <w:rPr>
                <w:color w:val="000000"/>
                <w:sz w:val="16"/>
              </w:rPr>
            </w:pPr>
            <w:r>
              <w:rPr>
                <w:sz w:val="16"/>
              </w:rPr>
              <w:t>8 = Cutthroat trout</w:t>
            </w:r>
          </w:p>
        </w:tc>
        <w:tc>
          <w:tcPr>
            <w:tcW w:w="2117" w:type="dxa"/>
          </w:tcPr>
          <w:p w14:paraId="1D3DD191" w14:textId="77777777" w:rsidR="003A7868" w:rsidRDefault="003A7868" w:rsidP="003A7868">
            <w:pPr>
              <w:ind w:left="330" w:hanging="330"/>
              <w:rPr>
                <w:sz w:val="16"/>
              </w:rPr>
            </w:pPr>
            <w:r>
              <w:rPr>
                <w:sz w:val="16"/>
              </w:rPr>
              <w:t>94 = Mixed lamprey</w:t>
            </w:r>
          </w:p>
          <w:p w14:paraId="679D75C0" w14:textId="77777777" w:rsidR="003A7868" w:rsidRDefault="003A7868" w:rsidP="003A7868">
            <w:pPr>
              <w:ind w:left="330" w:hanging="330"/>
              <w:rPr>
                <w:color w:val="000000"/>
                <w:sz w:val="16"/>
              </w:rPr>
            </w:pPr>
            <w:r>
              <w:rPr>
                <w:color w:val="000000"/>
                <w:sz w:val="16"/>
              </w:rPr>
              <w:t>113 = Lamprey (unspecified)</w:t>
            </w:r>
          </w:p>
          <w:p w14:paraId="1EBB2AEE" w14:textId="77777777" w:rsidR="003A7868" w:rsidRDefault="003A7868" w:rsidP="003A7868">
            <w:pPr>
              <w:ind w:left="330" w:hanging="330"/>
              <w:rPr>
                <w:color w:val="000000"/>
                <w:sz w:val="16"/>
              </w:rPr>
            </w:pPr>
            <w:r>
              <w:rPr>
                <w:color w:val="000000"/>
                <w:sz w:val="16"/>
              </w:rPr>
              <w:t>122 = Pacific lamprey</w:t>
            </w:r>
          </w:p>
          <w:p w14:paraId="0D6AC0AF" w14:textId="77777777" w:rsidR="003A7868" w:rsidRDefault="003A7868" w:rsidP="003A7868">
            <w:pPr>
              <w:ind w:left="330" w:hanging="330"/>
              <w:rPr>
                <w:color w:val="000000"/>
                <w:sz w:val="16"/>
              </w:rPr>
            </w:pPr>
            <w:r>
              <w:rPr>
                <w:color w:val="000000"/>
                <w:sz w:val="16"/>
              </w:rPr>
              <w:t>120 = Western brook lamprey</w:t>
            </w:r>
          </w:p>
          <w:p w14:paraId="536EB358" w14:textId="77777777" w:rsidR="003A7868" w:rsidRDefault="003A7868" w:rsidP="003A7868">
            <w:pPr>
              <w:ind w:left="330" w:hanging="330"/>
              <w:rPr>
                <w:sz w:val="16"/>
              </w:rPr>
            </w:pPr>
            <w:r>
              <w:rPr>
                <w:sz w:val="16"/>
              </w:rPr>
              <w:t>15 = Lamprey:  CODE DISCONTINUED</w:t>
            </w:r>
          </w:p>
          <w:p w14:paraId="58E31288" w14:textId="77777777" w:rsidR="003A7868" w:rsidRDefault="003A7868" w:rsidP="003A7868">
            <w:pPr>
              <w:ind w:left="330" w:hanging="330"/>
              <w:rPr>
                <w:sz w:val="16"/>
              </w:rPr>
            </w:pPr>
          </w:p>
          <w:p w14:paraId="1A4AC3E6" w14:textId="77777777" w:rsidR="003A7868" w:rsidRDefault="003A7868" w:rsidP="003A7868">
            <w:pPr>
              <w:ind w:left="330" w:hanging="330"/>
              <w:rPr>
                <w:sz w:val="16"/>
              </w:rPr>
            </w:pPr>
            <w:r>
              <w:rPr>
                <w:sz w:val="16"/>
              </w:rPr>
              <w:t>12 = White sturgeon</w:t>
            </w:r>
          </w:p>
          <w:p w14:paraId="414A15E3" w14:textId="77777777" w:rsidR="003A7868" w:rsidRDefault="003A7868" w:rsidP="003A7868">
            <w:pPr>
              <w:ind w:left="330" w:hanging="330"/>
              <w:rPr>
                <w:color w:val="000000"/>
                <w:sz w:val="16"/>
              </w:rPr>
            </w:pPr>
            <w:r>
              <w:rPr>
                <w:sz w:val="16"/>
              </w:rPr>
              <w:t>44 = Green sturgeon</w:t>
            </w:r>
          </w:p>
          <w:p w14:paraId="52367C4E" w14:textId="77777777" w:rsidR="003A7868" w:rsidRDefault="003A7868" w:rsidP="003A7868">
            <w:pPr>
              <w:ind w:left="330" w:hanging="330"/>
              <w:rPr>
                <w:color w:val="000000"/>
                <w:sz w:val="16"/>
              </w:rPr>
            </w:pPr>
          </w:p>
          <w:p w14:paraId="0F4BAA2F" w14:textId="77777777" w:rsidR="003A7868" w:rsidRDefault="003A7868" w:rsidP="003A7868">
            <w:pPr>
              <w:ind w:left="330" w:hanging="330"/>
              <w:rPr>
                <w:color w:val="000000"/>
                <w:sz w:val="16"/>
              </w:rPr>
            </w:pPr>
            <w:r>
              <w:rPr>
                <w:color w:val="000000"/>
                <w:sz w:val="16"/>
              </w:rPr>
              <w:t>98 = N/A</w:t>
            </w:r>
          </w:p>
          <w:p w14:paraId="64CC8B7D" w14:textId="77777777" w:rsidR="003A7868" w:rsidRDefault="003A7868" w:rsidP="003A7868">
            <w:pPr>
              <w:ind w:left="330" w:hanging="330"/>
              <w:rPr>
                <w:sz w:val="16"/>
              </w:rPr>
            </w:pPr>
            <w:r>
              <w:rPr>
                <w:color w:val="000000"/>
                <w:sz w:val="16"/>
              </w:rPr>
              <w:t>99 = Unknown</w:t>
            </w:r>
          </w:p>
        </w:tc>
      </w:tr>
      <w:tr w:rsidR="00EE52EF" w14:paraId="2482DC54" w14:textId="77777777" w:rsidTr="005E7B2E">
        <w:trPr>
          <w:cantSplit/>
        </w:trPr>
        <w:tc>
          <w:tcPr>
            <w:tcW w:w="1730" w:type="dxa"/>
            <w:tcMar>
              <w:left w:w="29" w:type="dxa"/>
              <w:right w:w="29" w:type="dxa"/>
            </w:tcMar>
          </w:tcPr>
          <w:p w14:paraId="03A8F89F" w14:textId="77777777" w:rsidR="00EE52EF" w:rsidRPr="002C7DBA" w:rsidRDefault="00EE52EF" w:rsidP="00EE52EF">
            <w:pPr>
              <w:rPr>
                <w:b/>
                <w:bCs/>
                <w:color w:val="FF0000"/>
                <w:sz w:val="16"/>
              </w:rPr>
            </w:pPr>
            <w:r w:rsidRPr="002C7DBA">
              <w:rPr>
                <w:b/>
                <w:bCs/>
                <w:color w:val="FF0000"/>
                <w:sz w:val="16"/>
              </w:rPr>
              <w:t>RunID</w:t>
            </w:r>
          </w:p>
        </w:tc>
        <w:tc>
          <w:tcPr>
            <w:tcW w:w="3602" w:type="dxa"/>
            <w:tcMar>
              <w:left w:w="29" w:type="dxa"/>
              <w:right w:w="29" w:type="dxa"/>
            </w:tcMar>
          </w:tcPr>
          <w:p w14:paraId="0456A3F6" w14:textId="77777777" w:rsidR="00EE52EF" w:rsidRDefault="00EE52EF" w:rsidP="00EE52EF">
            <w:pPr>
              <w:rPr>
                <w:sz w:val="16"/>
              </w:rPr>
            </w:pPr>
            <w:r>
              <w:rPr>
                <w:sz w:val="16"/>
              </w:rPr>
              <w:t>Code for the fish run.</w:t>
            </w:r>
          </w:p>
          <w:p w14:paraId="0ADCD0B0" w14:textId="77777777" w:rsidR="00EE52EF" w:rsidRDefault="00EE52EF" w:rsidP="00EE52EF">
            <w:pPr>
              <w:rPr>
                <w:sz w:val="16"/>
              </w:rPr>
            </w:pPr>
          </w:p>
          <w:p w14:paraId="543EABE1" w14:textId="77777777" w:rsidR="00EE52EF" w:rsidRDefault="00EE52EF" w:rsidP="00EE52EF">
            <w:pPr>
              <w:rPr>
                <w:sz w:val="16"/>
              </w:rPr>
            </w:pPr>
            <w:r>
              <w:rPr>
                <w:sz w:val="16"/>
              </w:rPr>
              <w:t>For coastal cutthroat, use code 98.</w:t>
            </w:r>
          </w:p>
        </w:tc>
        <w:tc>
          <w:tcPr>
            <w:tcW w:w="951" w:type="dxa"/>
            <w:tcMar>
              <w:left w:w="29" w:type="dxa"/>
              <w:right w:w="29" w:type="dxa"/>
            </w:tcMar>
          </w:tcPr>
          <w:p w14:paraId="0354BC92" w14:textId="77777777" w:rsidR="00EE52EF" w:rsidRPr="002C7DBA" w:rsidRDefault="00EE52EF" w:rsidP="00EE52EF">
            <w:pPr>
              <w:jc w:val="center"/>
              <w:rPr>
                <w:b/>
                <w:bCs/>
                <w:color w:val="FF0000"/>
                <w:sz w:val="16"/>
              </w:rPr>
            </w:pPr>
            <w:r w:rsidRPr="002C7DBA">
              <w:rPr>
                <w:b/>
                <w:bCs/>
                <w:color w:val="FF0000"/>
                <w:sz w:val="16"/>
              </w:rPr>
              <w:t>Byte</w:t>
            </w:r>
          </w:p>
        </w:tc>
        <w:tc>
          <w:tcPr>
            <w:tcW w:w="2079" w:type="dxa"/>
            <w:gridSpan w:val="2"/>
            <w:tcMar>
              <w:left w:w="29" w:type="dxa"/>
              <w:right w:w="29" w:type="dxa"/>
            </w:tcMar>
          </w:tcPr>
          <w:p w14:paraId="64D2DABE" w14:textId="77777777" w:rsidR="00EE52EF" w:rsidRDefault="00EE52EF" w:rsidP="00EE52EF">
            <w:pPr>
              <w:rPr>
                <w:sz w:val="16"/>
              </w:rPr>
            </w:pPr>
            <w:r>
              <w:rPr>
                <w:sz w:val="16"/>
              </w:rPr>
              <w:t>1 = Spring</w:t>
            </w:r>
          </w:p>
          <w:p w14:paraId="081EA397" w14:textId="77777777" w:rsidR="00EE52EF" w:rsidRDefault="00EE52EF" w:rsidP="00EE52EF">
            <w:pPr>
              <w:rPr>
                <w:sz w:val="16"/>
              </w:rPr>
            </w:pPr>
            <w:r>
              <w:rPr>
                <w:sz w:val="16"/>
              </w:rPr>
              <w:t>2 = Summer</w:t>
            </w:r>
          </w:p>
          <w:p w14:paraId="1A7685F0" w14:textId="77777777" w:rsidR="00EE52EF" w:rsidRDefault="00EE52EF" w:rsidP="00EE52EF">
            <w:pPr>
              <w:rPr>
                <w:sz w:val="16"/>
              </w:rPr>
            </w:pPr>
            <w:r>
              <w:rPr>
                <w:sz w:val="16"/>
              </w:rPr>
              <w:t>3 = Fall</w:t>
            </w:r>
          </w:p>
          <w:p w14:paraId="4FFD16DD" w14:textId="77777777" w:rsidR="00EE52EF" w:rsidRDefault="00EE52EF" w:rsidP="00EE52EF">
            <w:pPr>
              <w:rPr>
                <w:sz w:val="16"/>
              </w:rPr>
            </w:pPr>
            <w:r>
              <w:rPr>
                <w:sz w:val="16"/>
              </w:rPr>
              <w:t>4 = Winter</w:t>
            </w:r>
          </w:p>
        </w:tc>
        <w:tc>
          <w:tcPr>
            <w:tcW w:w="2111" w:type="dxa"/>
            <w:gridSpan w:val="5"/>
          </w:tcPr>
          <w:p w14:paraId="3B62EB7C" w14:textId="77777777" w:rsidR="00EE52EF" w:rsidRDefault="00EE52EF" w:rsidP="00EE52EF">
            <w:pPr>
              <w:ind w:left="342" w:hanging="360"/>
              <w:rPr>
                <w:sz w:val="16"/>
              </w:rPr>
            </w:pPr>
            <w:r>
              <w:rPr>
                <w:sz w:val="16"/>
              </w:rPr>
              <w:t>12 = Odd year pink</w:t>
            </w:r>
          </w:p>
          <w:p w14:paraId="5CF0CDA9" w14:textId="77777777" w:rsidR="00EE52EF" w:rsidRDefault="00EE52EF" w:rsidP="00EE52EF">
            <w:pPr>
              <w:ind w:left="342" w:hanging="360"/>
              <w:rPr>
                <w:sz w:val="16"/>
              </w:rPr>
            </w:pPr>
            <w:r>
              <w:rPr>
                <w:sz w:val="16"/>
              </w:rPr>
              <w:t>13 = Even year pink</w:t>
            </w:r>
          </w:p>
          <w:p w14:paraId="1D0EAF87" w14:textId="77777777" w:rsidR="00EE52EF" w:rsidRDefault="00EE52EF" w:rsidP="00EE52EF">
            <w:pPr>
              <w:ind w:left="342" w:hanging="360"/>
              <w:rPr>
                <w:sz w:val="16"/>
              </w:rPr>
            </w:pPr>
            <w:r>
              <w:rPr>
                <w:sz w:val="16"/>
              </w:rPr>
              <w:t>16 = Mixed</w:t>
            </w:r>
          </w:p>
          <w:p w14:paraId="57708D6E" w14:textId="77777777" w:rsidR="00EE52EF" w:rsidRDefault="00EE52EF" w:rsidP="00EE52EF">
            <w:pPr>
              <w:ind w:left="330" w:hanging="348"/>
              <w:rPr>
                <w:sz w:val="16"/>
              </w:rPr>
            </w:pPr>
            <w:r>
              <w:rPr>
                <w:sz w:val="16"/>
              </w:rPr>
              <w:t>17 = Spring/summer</w:t>
            </w:r>
          </w:p>
          <w:p w14:paraId="13EEA86E" w14:textId="77777777" w:rsidR="00EE52EF" w:rsidRDefault="00EE52EF" w:rsidP="00EE52EF">
            <w:pPr>
              <w:ind w:left="330" w:hanging="348"/>
              <w:rPr>
                <w:sz w:val="16"/>
              </w:rPr>
            </w:pPr>
            <w:r>
              <w:rPr>
                <w:sz w:val="16"/>
              </w:rPr>
              <w:t xml:space="preserve">18 = </w:t>
            </w:r>
            <w:r w:rsidRPr="00B31017">
              <w:rPr>
                <w:sz w:val="16"/>
              </w:rPr>
              <w:t>Both summer &amp; winter</w:t>
            </w:r>
          </w:p>
        </w:tc>
        <w:tc>
          <w:tcPr>
            <w:tcW w:w="2098" w:type="dxa"/>
            <w:gridSpan w:val="2"/>
          </w:tcPr>
          <w:p w14:paraId="45C033EA" w14:textId="77777777" w:rsidR="00EE52EF" w:rsidRDefault="00EE52EF" w:rsidP="00EE52EF">
            <w:pPr>
              <w:ind w:left="330" w:hanging="348"/>
              <w:rPr>
                <w:sz w:val="16"/>
              </w:rPr>
            </w:pPr>
            <w:r>
              <w:rPr>
                <w:sz w:val="16"/>
              </w:rPr>
              <w:t>19 = Late</w:t>
            </w:r>
          </w:p>
          <w:p w14:paraId="79947B6F" w14:textId="77777777" w:rsidR="00EE52EF" w:rsidRDefault="00EE52EF" w:rsidP="00EE52EF">
            <w:pPr>
              <w:ind w:left="330" w:hanging="348"/>
              <w:rPr>
                <w:sz w:val="16"/>
              </w:rPr>
            </w:pPr>
            <w:r>
              <w:rPr>
                <w:sz w:val="16"/>
              </w:rPr>
              <w:t>20 = Late fall</w:t>
            </w:r>
          </w:p>
          <w:p w14:paraId="505052F3" w14:textId="77777777" w:rsidR="00EE52EF" w:rsidRDefault="00EE52EF" w:rsidP="00EE52EF">
            <w:pPr>
              <w:ind w:left="330" w:hanging="348"/>
              <w:rPr>
                <w:sz w:val="16"/>
              </w:rPr>
            </w:pPr>
            <w:r>
              <w:rPr>
                <w:sz w:val="16"/>
              </w:rPr>
              <w:t>21 = Early</w:t>
            </w:r>
          </w:p>
          <w:p w14:paraId="348B1769" w14:textId="77777777" w:rsidR="00EE52EF" w:rsidRDefault="00EE52EF" w:rsidP="00EE52EF">
            <w:pPr>
              <w:ind w:left="330" w:hanging="348"/>
              <w:rPr>
                <w:sz w:val="16"/>
              </w:rPr>
            </w:pPr>
            <w:r>
              <w:rPr>
                <w:sz w:val="16"/>
              </w:rPr>
              <w:t>22 = Both early &amp; late</w:t>
            </w:r>
          </w:p>
          <w:p w14:paraId="570DD688" w14:textId="77777777" w:rsidR="00EE52EF" w:rsidRDefault="00EE52EF" w:rsidP="00EE52EF">
            <w:pPr>
              <w:ind w:left="330" w:hanging="348"/>
              <w:rPr>
                <w:sz w:val="16"/>
              </w:rPr>
            </w:pPr>
            <w:r>
              <w:rPr>
                <w:sz w:val="16"/>
              </w:rPr>
              <w:t>23 = Summer/fall</w:t>
            </w:r>
          </w:p>
        </w:tc>
        <w:tc>
          <w:tcPr>
            <w:tcW w:w="2117" w:type="dxa"/>
          </w:tcPr>
          <w:p w14:paraId="48EC12DF" w14:textId="77777777" w:rsidR="00EE52EF" w:rsidRDefault="00EE52EF" w:rsidP="00EE52EF">
            <w:pPr>
              <w:rPr>
                <w:sz w:val="16"/>
              </w:rPr>
            </w:pPr>
            <w:r>
              <w:rPr>
                <w:sz w:val="16"/>
              </w:rPr>
              <w:t>98 = N/A</w:t>
            </w:r>
          </w:p>
          <w:p w14:paraId="239CCB55" w14:textId="77777777" w:rsidR="00EE52EF" w:rsidRDefault="00EE52EF" w:rsidP="00EE52EF">
            <w:pPr>
              <w:rPr>
                <w:sz w:val="16"/>
              </w:rPr>
            </w:pPr>
            <w:r>
              <w:rPr>
                <w:sz w:val="16"/>
              </w:rPr>
              <w:t>99 = Unknown</w:t>
            </w:r>
          </w:p>
          <w:p w14:paraId="513138F2" w14:textId="77777777" w:rsidR="00EE52EF" w:rsidRDefault="00EE52EF" w:rsidP="00EE52EF">
            <w:pPr>
              <w:rPr>
                <w:sz w:val="16"/>
              </w:rPr>
            </w:pPr>
          </w:p>
          <w:p w14:paraId="6862772D" w14:textId="77777777" w:rsidR="00EE52EF" w:rsidRDefault="00EE52EF" w:rsidP="00EE52EF">
            <w:pPr>
              <w:rPr>
                <w:sz w:val="16"/>
              </w:rPr>
            </w:pPr>
            <w:r>
              <w:rPr>
                <w:sz w:val="16"/>
              </w:rPr>
              <w:t>If run not appropriate for the species, enter 98 = N/A.</w:t>
            </w:r>
          </w:p>
        </w:tc>
      </w:tr>
      <w:tr w:rsidR="00EE52EF" w14:paraId="0CC52B46" w14:textId="77777777" w:rsidTr="005E7B2E">
        <w:trPr>
          <w:cantSplit/>
        </w:trPr>
        <w:tc>
          <w:tcPr>
            <w:tcW w:w="1730" w:type="dxa"/>
            <w:tcMar>
              <w:left w:w="29" w:type="dxa"/>
              <w:right w:w="29" w:type="dxa"/>
            </w:tcMar>
          </w:tcPr>
          <w:p w14:paraId="4B4B5A55" w14:textId="77777777" w:rsidR="00EE52EF" w:rsidRPr="002C7DBA" w:rsidRDefault="00EE52EF" w:rsidP="00EE52EF">
            <w:pPr>
              <w:rPr>
                <w:b/>
                <w:bCs/>
                <w:color w:val="FF0000"/>
                <w:sz w:val="16"/>
              </w:rPr>
            </w:pPr>
            <w:r w:rsidRPr="002C7DBA">
              <w:rPr>
                <w:b/>
                <w:bCs/>
                <w:color w:val="FF0000"/>
                <w:sz w:val="16"/>
              </w:rPr>
              <w:t>SubRunID</w:t>
            </w:r>
          </w:p>
        </w:tc>
        <w:tc>
          <w:tcPr>
            <w:tcW w:w="3602" w:type="dxa"/>
            <w:tcMar>
              <w:left w:w="29" w:type="dxa"/>
              <w:right w:w="29" w:type="dxa"/>
            </w:tcMar>
          </w:tcPr>
          <w:p w14:paraId="24D54439" w14:textId="77777777" w:rsidR="00EE52EF" w:rsidRDefault="00EE52EF" w:rsidP="00EE52EF">
            <w:pPr>
              <w:rPr>
                <w:sz w:val="16"/>
              </w:rPr>
            </w:pPr>
            <w:r>
              <w:rPr>
                <w:sz w:val="16"/>
              </w:rPr>
              <w:t>Code for the fish subrun</w:t>
            </w:r>
          </w:p>
        </w:tc>
        <w:tc>
          <w:tcPr>
            <w:tcW w:w="951" w:type="dxa"/>
            <w:tcMar>
              <w:left w:w="29" w:type="dxa"/>
              <w:right w:w="29" w:type="dxa"/>
            </w:tcMar>
          </w:tcPr>
          <w:p w14:paraId="24A71447" w14:textId="77777777" w:rsidR="00EE52EF" w:rsidRPr="002C7DBA" w:rsidRDefault="00EE52EF" w:rsidP="00EE52EF">
            <w:pPr>
              <w:jc w:val="center"/>
              <w:rPr>
                <w:b/>
                <w:bCs/>
                <w:color w:val="FF0000"/>
                <w:sz w:val="16"/>
              </w:rPr>
            </w:pPr>
            <w:r w:rsidRPr="002C7DBA">
              <w:rPr>
                <w:b/>
                <w:bCs/>
                <w:color w:val="FF0000"/>
                <w:sz w:val="16"/>
              </w:rPr>
              <w:t>Byte</w:t>
            </w:r>
          </w:p>
        </w:tc>
        <w:tc>
          <w:tcPr>
            <w:tcW w:w="2079" w:type="dxa"/>
            <w:gridSpan w:val="2"/>
            <w:tcMar>
              <w:left w:w="29" w:type="dxa"/>
              <w:right w:w="29" w:type="dxa"/>
            </w:tcMar>
          </w:tcPr>
          <w:p w14:paraId="38C1ABE7" w14:textId="77777777" w:rsidR="00EE52EF" w:rsidRDefault="00EE52EF" w:rsidP="00EE52EF">
            <w:pPr>
              <w:rPr>
                <w:sz w:val="16"/>
              </w:rPr>
            </w:pPr>
            <w:r>
              <w:rPr>
                <w:sz w:val="16"/>
              </w:rPr>
              <w:t>1 = A run</w:t>
            </w:r>
          </w:p>
          <w:p w14:paraId="78EC9B06" w14:textId="77777777" w:rsidR="00EE52EF" w:rsidRDefault="00EE52EF" w:rsidP="00EE52EF">
            <w:pPr>
              <w:rPr>
                <w:sz w:val="16"/>
              </w:rPr>
            </w:pPr>
            <w:r>
              <w:rPr>
                <w:sz w:val="16"/>
              </w:rPr>
              <w:t>2 = B run</w:t>
            </w:r>
          </w:p>
          <w:p w14:paraId="28043AC7" w14:textId="77777777" w:rsidR="00EE52EF" w:rsidRDefault="00EE52EF" w:rsidP="00EE52EF">
            <w:pPr>
              <w:rPr>
                <w:sz w:val="16"/>
              </w:rPr>
            </w:pPr>
            <w:r>
              <w:rPr>
                <w:sz w:val="16"/>
              </w:rPr>
              <w:t>3 = S type - Early</w:t>
            </w:r>
          </w:p>
          <w:p w14:paraId="454FB909" w14:textId="77777777" w:rsidR="00EE52EF" w:rsidRDefault="00EE52EF" w:rsidP="00EE52EF">
            <w:pPr>
              <w:rPr>
                <w:sz w:val="16"/>
              </w:rPr>
            </w:pPr>
            <w:r>
              <w:rPr>
                <w:sz w:val="16"/>
              </w:rPr>
              <w:t>4 = N type - Late</w:t>
            </w:r>
          </w:p>
        </w:tc>
        <w:tc>
          <w:tcPr>
            <w:tcW w:w="2111" w:type="dxa"/>
            <w:gridSpan w:val="5"/>
          </w:tcPr>
          <w:p w14:paraId="1E7A78D2" w14:textId="77777777" w:rsidR="00EE52EF" w:rsidRDefault="00EE52EF" w:rsidP="00EE52EF">
            <w:pPr>
              <w:rPr>
                <w:sz w:val="16"/>
              </w:rPr>
            </w:pPr>
            <w:r>
              <w:rPr>
                <w:sz w:val="16"/>
              </w:rPr>
              <w:t>5 = Tule</w:t>
            </w:r>
          </w:p>
          <w:p w14:paraId="5B79CF01" w14:textId="77777777" w:rsidR="00EE52EF" w:rsidRDefault="00EE52EF" w:rsidP="00EE52EF">
            <w:pPr>
              <w:rPr>
                <w:sz w:val="16"/>
              </w:rPr>
            </w:pPr>
            <w:r>
              <w:rPr>
                <w:sz w:val="16"/>
              </w:rPr>
              <w:t>6 = Upriver bright</w:t>
            </w:r>
          </w:p>
          <w:p w14:paraId="6B073479" w14:textId="77777777" w:rsidR="00EE52EF" w:rsidRDefault="00EE52EF" w:rsidP="00EE52EF">
            <w:pPr>
              <w:rPr>
                <w:sz w:val="16"/>
              </w:rPr>
            </w:pPr>
            <w:r>
              <w:rPr>
                <w:sz w:val="16"/>
              </w:rPr>
              <w:t>7 = S type &amp; N type</w:t>
            </w:r>
          </w:p>
        </w:tc>
        <w:tc>
          <w:tcPr>
            <w:tcW w:w="2098" w:type="dxa"/>
            <w:gridSpan w:val="2"/>
          </w:tcPr>
          <w:p w14:paraId="0E75015E" w14:textId="77777777" w:rsidR="00EE52EF" w:rsidRDefault="00EE52EF" w:rsidP="00EE52EF">
            <w:pPr>
              <w:rPr>
                <w:sz w:val="16"/>
              </w:rPr>
            </w:pPr>
            <w:r>
              <w:rPr>
                <w:sz w:val="16"/>
              </w:rPr>
              <w:t>8 = Late run</w:t>
            </w:r>
          </w:p>
          <w:p w14:paraId="39C22CEB" w14:textId="77777777" w:rsidR="00EE52EF" w:rsidRDefault="00EE52EF" w:rsidP="00EE52EF">
            <w:pPr>
              <w:rPr>
                <w:sz w:val="16"/>
              </w:rPr>
            </w:pPr>
            <w:r>
              <w:rPr>
                <w:sz w:val="16"/>
              </w:rPr>
              <w:t>9 = Early run</w:t>
            </w:r>
          </w:p>
          <w:p w14:paraId="69420EEE" w14:textId="77777777" w:rsidR="00EE52EF" w:rsidRDefault="00EE52EF" w:rsidP="00EE52EF">
            <w:pPr>
              <w:rPr>
                <w:sz w:val="16"/>
              </w:rPr>
            </w:pPr>
            <w:r>
              <w:rPr>
                <w:sz w:val="16"/>
              </w:rPr>
              <w:t>98 = N/A</w:t>
            </w:r>
          </w:p>
        </w:tc>
        <w:tc>
          <w:tcPr>
            <w:tcW w:w="2117" w:type="dxa"/>
          </w:tcPr>
          <w:p w14:paraId="2643BF51" w14:textId="77777777" w:rsidR="00EE52EF" w:rsidRDefault="00EE52EF" w:rsidP="00EE52EF">
            <w:pPr>
              <w:rPr>
                <w:sz w:val="16"/>
              </w:rPr>
            </w:pPr>
            <w:r>
              <w:rPr>
                <w:sz w:val="16"/>
              </w:rPr>
              <w:t>99 = Unknown</w:t>
            </w:r>
          </w:p>
          <w:p w14:paraId="100F4DC3" w14:textId="77777777" w:rsidR="00EE52EF" w:rsidRDefault="00EE52EF" w:rsidP="00EE52EF">
            <w:pPr>
              <w:rPr>
                <w:sz w:val="16"/>
              </w:rPr>
            </w:pPr>
          </w:p>
          <w:p w14:paraId="3626E252" w14:textId="77777777" w:rsidR="00EE52EF" w:rsidRDefault="00EE52EF" w:rsidP="00EE52EF">
            <w:pPr>
              <w:rPr>
                <w:sz w:val="16"/>
              </w:rPr>
            </w:pPr>
            <w:r>
              <w:rPr>
                <w:sz w:val="16"/>
              </w:rPr>
              <w:t>If subrun not appropriate for this species, enter 98 = N/A.</w:t>
            </w:r>
          </w:p>
        </w:tc>
      </w:tr>
      <w:tr w:rsidR="00093834" w14:paraId="3FFD4FE8" w14:textId="77777777" w:rsidTr="005E7B2E">
        <w:trPr>
          <w:cantSplit/>
        </w:trPr>
        <w:tc>
          <w:tcPr>
            <w:tcW w:w="1730" w:type="dxa"/>
            <w:tcMar>
              <w:left w:w="29" w:type="dxa"/>
              <w:right w:w="29" w:type="dxa"/>
            </w:tcMar>
          </w:tcPr>
          <w:p w14:paraId="0319DAD9" w14:textId="77777777" w:rsidR="00093834" w:rsidRPr="002C7DBA" w:rsidRDefault="00093834" w:rsidP="00EE52EF">
            <w:pPr>
              <w:rPr>
                <w:b/>
                <w:bCs/>
                <w:color w:val="FF0000"/>
                <w:sz w:val="16"/>
              </w:rPr>
            </w:pPr>
            <w:r w:rsidRPr="002C7DBA">
              <w:rPr>
                <w:b/>
                <w:bCs/>
                <w:color w:val="FF0000"/>
                <w:sz w:val="16"/>
              </w:rPr>
              <w:t>ProdID</w:t>
            </w:r>
          </w:p>
        </w:tc>
        <w:tc>
          <w:tcPr>
            <w:tcW w:w="3602" w:type="dxa"/>
            <w:tcMar>
              <w:left w:w="29" w:type="dxa"/>
              <w:right w:w="29" w:type="dxa"/>
            </w:tcMar>
          </w:tcPr>
          <w:p w14:paraId="11ED7613" w14:textId="77777777" w:rsidR="00093834" w:rsidRDefault="00093834" w:rsidP="00176424">
            <w:pPr>
              <w:rPr>
                <w:sz w:val="16"/>
              </w:rPr>
            </w:pPr>
            <w:r>
              <w:rPr>
                <w:sz w:val="16"/>
              </w:rPr>
              <w:t xml:space="preserve">Code for the production type of the fish.  For redd counts, indicate the production type(s) of the fish that created the </w:t>
            </w:r>
            <w:proofErr w:type="spellStart"/>
            <w:r>
              <w:rPr>
                <w:sz w:val="16"/>
              </w:rPr>
              <w:t>redds</w:t>
            </w:r>
            <w:proofErr w:type="spellEnd"/>
            <w:r>
              <w:rPr>
                <w:sz w:val="16"/>
              </w:rPr>
              <w:t>.</w:t>
            </w:r>
          </w:p>
        </w:tc>
        <w:tc>
          <w:tcPr>
            <w:tcW w:w="951" w:type="dxa"/>
            <w:tcMar>
              <w:left w:w="29" w:type="dxa"/>
              <w:right w:w="29" w:type="dxa"/>
            </w:tcMar>
          </w:tcPr>
          <w:p w14:paraId="5DD77611" w14:textId="77777777" w:rsidR="00093834" w:rsidRPr="002C7DBA" w:rsidRDefault="00093834" w:rsidP="00EE52EF">
            <w:pPr>
              <w:jc w:val="center"/>
              <w:rPr>
                <w:b/>
                <w:bCs/>
                <w:color w:val="FF0000"/>
                <w:sz w:val="16"/>
              </w:rPr>
            </w:pPr>
            <w:r w:rsidRPr="002C7DBA">
              <w:rPr>
                <w:b/>
                <w:bCs/>
                <w:color w:val="FF0000"/>
                <w:sz w:val="16"/>
              </w:rPr>
              <w:t>Byte</w:t>
            </w:r>
          </w:p>
        </w:tc>
        <w:tc>
          <w:tcPr>
            <w:tcW w:w="2079" w:type="dxa"/>
            <w:gridSpan w:val="2"/>
            <w:tcMar>
              <w:left w:w="29" w:type="dxa"/>
              <w:right w:w="29" w:type="dxa"/>
            </w:tcMar>
          </w:tcPr>
          <w:p w14:paraId="2DD95FBD" w14:textId="77777777" w:rsidR="00093834" w:rsidRDefault="00093834" w:rsidP="00EE52EF">
            <w:pPr>
              <w:rPr>
                <w:sz w:val="16"/>
              </w:rPr>
            </w:pPr>
            <w:r>
              <w:rPr>
                <w:sz w:val="16"/>
              </w:rPr>
              <w:t>1 = Hatchery</w:t>
            </w:r>
          </w:p>
          <w:p w14:paraId="073AAF47" w14:textId="77777777" w:rsidR="00093834" w:rsidRDefault="00093834" w:rsidP="00EE52EF">
            <w:pPr>
              <w:rPr>
                <w:sz w:val="16"/>
              </w:rPr>
            </w:pPr>
            <w:r>
              <w:rPr>
                <w:sz w:val="16"/>
              </w:rPr>
              <w:t>2 = Natural</w:t>
            </w:r>
          </w:p>
          <w:p w14:paraId="7162F38F" w14:textId="77777777" w:rsidR="00093834" w:rsidRDefault="00093834" w:rsidP="00093834">
            <w:pPr>
              <w:rPr>
                <w:sz w:val="16"/>
              </w:rPr>
            </w:pPr>
            <w:r>
              <w:rPr>
                <w:sz w:val="16"/>
              </w:rPr>
              <w:t>3 = Mixed</w:t>
            </w:r>
          </w:p>
          <w:p w14:paraId="7C269AB3" w14:textId="77777777" w:rsidR="00093834" w:rsidRDefault="00093834" w:rsidP="00093834">
            <w:pPr>
              <w:rPr>
                <w:sz w:val="16"/>
              </w:rPr>
            </w:pPr>
            <w:r>
              <w:rPr>
                <w:sz w:val="16"/>
              </w:rPr>
              <w:t>99 = Unknown</w:t>
            </w:r>
          </w:p>
        </w:tc>
        <w:tc>
          <w:tcPr>
            <w:tcW w:w="6326" w:type="dxa"/>
            <w:gridSpan w:val="8"/>
          </w:tcPr>
          <w:p w14:paraId="7009B8A4" w14:textId="77777777" w:rsidR="00093834" w:rsidRDefault="00131489" w:rsidP="00131489">
            <w:pPr>
              <w:rPr>
                <w:sz w:val="16"/>
              </w:rPr>
            </w:pPr>
            <w:ins w:id="240" w:author="Mike Banach" w:date="2020-09-16T08:28:00Z">
              <w:r w:rsidRPr="00456B7B">
                <w:rPr>
                  <w:sz w:val="16"/>
                </w:rPr>
                <w:t>"</w:t>
              </w:r>
              <w:r>
                <w:rPr>
                  <w:sz w:val="16"/>
                </w:rPr>
                <w:t>Hatchery</w:t>
              </w:r>
              <w:r w:rsidRPr="00456B7B">
                <w:rPr>
                  <w:sz w:val="16"/>
                </w:rPr>
                <w:t>" fish are those resulting from spawning in a hatchery</w:t>
              </w:r>
              <w:r>
                <w:rPr>
                  <w:sz w:val="16"/>
                </w:rPr>
                <w:t xml:space="preserve">, while </w:t>
              </w:r>
            </w:ins>
            <w:ins w:id="241" w:author="Mike Banach" w:date="2020-09-15T14:40:00Z">
              <w:r w:rsidR="00456B7B">
                <w:rPr>
                  <w:sz w:val="16"/>
                </w:rPr>
                <w:t>"N</w:t>
              </w:r>
              <w:r w:rsidR="00456B7B" w:rsidRPr="00456B7B">
                <w:rPr>
                  <w:sz w:val="16"/>
                </w:rPr>
                <w:t>atural" fish are those resulting from spawning in</w:t>
              </w:r>
              <w:r>
                <w:rPr>
                  <w:sz w:val="16"/>
                </w:rPr>
                <w:t xml:space="preserve"> the natural environment</w:t>
              </w:r>
              <w:r w:rsidR="00456B7B" w:rsidRPr="00456B7B">
                <w:rPr>
                  <w:sz w:val="16"/>
                </w:rPr>
                <w:t>.  Whether the</w:t>
              </w:r>
            </w:ins>
            <w:ins w:id="242" w:author="Mike Banach" w:date="2020-09-15T14:41:00Z">
              <w:r w:rsidR="00456B7B">
                <w:rPr>
                  <w:sz w:val="16"/>
                </w:rPr>
                <w:t>ir</w:t>
              </w:r>
            </w:ins>
            <w:ins w:id="243" w:author="Mike Banach" w:date="2020-09-15T14:40:00Z">
              <w:r w:rsidR="00456B7B" w:rsidRPr="00456B7B">
                <w:rPr>
                  <w:sz w:val="16"/>
                </w:rPr>
                <w:t xml:space="preserve"> parents were </w:t>
              </w:r>
            </w:ins>
            <w:ins w:id="244" w:author="Mike Banach" w:date="2020-09-16T08:28:00Z">
              <w:r>
                <w:rPr>
                  <w:sz w:val="16"/>
                </w:rPr>
                <w:t xml:space="preserve">hatchery origin, </w:t>
              </w:r>
            </w:ins>
            <w:ins w:id="245" w:author="Mike Banach" w:date="2020-09-15T14:40:00Z">
              <w:r w:rsidR="00456B7B" w:rsidRPr="00456B7B">
                <w:rPr>
                  <w:sz w:val="16"/>
                </w:rPr>
                <w:t>natural origin, or a mix does not matter.</w:t>
              </w:r>
            </w:ins>
          </w:p>
        </w:tc>
      </w:tr>
      <w:tr w:rsidR="00EE52EF" w14:paraId="7984F25A" w14:textId="77777777" w:rsidTr="005E7B2E">
        <w:trPr>
          <w:cantSplit/>
        </w:trPr>
        <w:tc>
          <w:tcPr>
            <w:tcW w:w="1730" w:type="dxa"/>
            <w:tcMar>
              <w:left w:w="29" w:type="dxa"/>
              <w:right w:w="29" w:type="dxa"/>
            </w:tcMar>
          </w:tcPr>
          <w:p w14:paraId="73EF5982" w14:textId="77777777" w:rsidR="00EE52EF" w:rsidRPr="002C7DBA" w:rsidRDefault="00EE52EF" w:rsidP="00EE52EF">
            <w:pPr>
              <w:rPr>
                <w:b/>
                <w:bCs/>
                <w:color w:val="FF0000"/>
                <w:sz w:val="16"/>
              </w:rPr>
            </w:pPr>
            <w:r w:rsidRPr="002C7DBA">
              <w:rPr>
                <w:b/>
                <w:bCs/>
                <w:color w:val="FF0000"/>
                <w:sz w:val="16"/>
              </w:rPr>
              <w:t>StageID</w:t>
            </w:r>
          </w:p>
        </w:tc>
        <w:tc>
          <w:tcPr>
            <w:tcW w:w="3602" w:type="dxa"/>
            <w:tcMar>
              <w:left w:w="29" w:type="dxa"/>
              <w:right w:w="29" w:type="dxa"/>
            </w:tcMar>
          </w:tcPr>
          <w:p w14:paraId="4049D573" w14:textId="77777777" w:rsidR="00EE52EF" w:rsidRDefault="00EE52EF" w:rsidP="00EE52EF">
            <w:pPr>
              <w:rPr>
                <w:sz w:val="16"/>
              </w:rPr>
            </w:pPr>
            <w:r>
              <w:rPr>
                <w:sz w:val="16"/>
              </w:rPr>
              <w:t>Code for the life stage of the fish described in the trend.</w:t>
            </w:r>
          </w:p>
          <w:p w14:paraId="6B8E751E" w14:textId="77777777" w:rsidR="00EE52EF" w:rsidRDefault="00EE52EF" w:rsidP="00EE52EF">
            <w:pPr>
              <w:rPr>
                <w:sz w:val="16"/>
              </w:rPr>
            </w:pPr>
          </w:p>
          <w:p w14:paraId="532FDFA8" w14:textId="77777777" w:rsidR="00EE52EF" w:rsidRDefault="00EE52EF" w:rsidP="00C71E94">
            <w:pPr>
              <w:rPr>
                <w:sz w:val="16"/>
              </w:rPr>
            </w:pPr>
            <w:commentRangeStart w:id="246"/>
            <w:r>
              <w:rPr>
                <w:sz w:val="16"/>
              </w:rPr>
              <w:t xml:space="preserve">For hatchery returns, always use code 29 (All stages) in this field.  Differentiation into adults and jacks occurs in the </w:t>
            </w:r>
            <w:proofErr w:type="spellStart"/>
            <w:r>
              <w:rPr>
                <w:sz w:val="16"/>
              </w:rPr>
              <w:t>HatcheryRet</w:t>
            </w:r>
            <w:ins w:id="247" w:author="Mike Banach" w:date="2021-05-26T10:39:00Z">
              <w:r w:rsidR="00C71E94">
                <w:rPr>
                  <w:sz w:val="16"/>
                </w:rPr>
                <w:t>Main</w:t>
              </w:r>
            </w:ins>
            <w:proofErr w:type="spellEnd"/>
            <w:del w:id="248" w:author="Mike Banach" w:date="2021-05-26T10:39:00Z">
              <w:r w:rsidDel="00C71E94">
                <w:rPr>
                  <w:sz w:val="16"/>
                </w:rPr>
                <w:delText>urns</w:delText>
              </w:r>
            </w:del>
            <w:r>
              <w:rPr>
                <w:sz w:val="16"/>
              </w:rPr>
              <w:t xml:space="preserve"> table.</w:t>
            </w:r>
            <w:commentRangeEnd w:id="246"/>
            <w:r w:rsidR="007E0490">
              <w:rPr>
                <w:rStyle w:val="CommentReference"/>
              </w:rPr>
              <w:commentReference w:id="246"/>
            </w:r>
          </w:p>
        </w:tc>
        <w:tc>
          <w:tcPr>
            <w:tcW w:w="951" w:type="dxa"/>
            <w:tcMar>
              <w:left w:w="29" w:type="dxa"/>
              <w:right w:w="29" w:type="dxa"/>
            </w:tcMar>
          </w:tcPr>
          <w:p w14:paraId="6EA40F43" w14:textId="77777777" w:rsidR="00EE52EF" w:rsidRPr="002C7DBA" w:rsidRDefault="00EE52EF" w:rsidP="00EE52EF">
            <w:pPr>
              <w:jc w:val="center"/>
              <w:rPr>
                <w:b/>
                <w:bCs/>
                <w:color w:val="FF0000"/>
                <w:sz w:val="16"/>
              </w:rPr>
            </w:pPr>
            <w:r w:rsidRPr="002C7DBA">
              <w:rPr>
                <w:b/>
                <w:bCs/>
                <w:color w:val="FF0000"/>
                <w:sz w:val="16"/>
              </w:rPr>
              <w:t>Byte</w:t>
            </w:r>
          </w:p>
        </w:tc>
        <w:tc>
          <w:tcPr>
            <w:tcW w:w="1896" w:type="dxa"/>
            <w:tcMar>
              <w:left w:w="29" w:type="dxa"/>
              <w:right w:w="29" w:type="dxa"/>
            </w:tcMar>
          </w:tcPr>
          <w:p w14:paraId="26EA7860" w14:textId="77777777" w:rsidR="00EE52EF" w:rsidRDefault="00EE52EF" w:rsidP="00EE52EF">
            <w:pPr>
              <w:ind w:left="349" w:hanging="349"/>
              <w:rPr>
                <w:color w:val="000000"/>
                <w:sz w:val="16"/>
              </w:rPr>
            </w:pPr>
            <w:r>
              <w:rPr>
                <w:color w:val="000000"/>
                <w:sz w:val="16"/>
              </w:rPr>
              <w:t>1 = Egg (unspecified)</w:t>
            </w:r>
          </w:p>
          <w:p w14:paraId="0C18B83F" w14:textId="77777777" w:rsidR="00EE52EF" w:rsidRDefault="00EE52EF" w:rsidP="00EE52EF">
            <w:pPr>
              <w:ind w:left="349" w:hanging="349"/>
              <w:rPr>
                <w:color w:val="000000"/>
                <w:sz w:val="16"/>
              </w:rPr>
            </w:pPr>
            <w:r>
              <w:rPr>
                <w:color w:val="000000"/>
                <w:sz w:val="16"/>
              </w:rPr>
              <w:t>2 = Emergent fry or larvae</w:t>
            </w:r>
          </w:p>
          <w:p w14:paraId="2B60F34C" w14:textId="77777777" w:rsidR="00EE52EF" w:rsidRDefault="00EE52EF" w:rsidP="00EE52EF">
            <w:pPr>
              <w:ind w:left="349" w:hanging="349"/>
              <w:rPr>
                <w:color w:val="000000"/>
                <w:sz w:val="16"/>
              </w:rPr>
            </w:pPr>
            <w:r>
              <w:rPr>
                <w:color w:val="000000"/>
                <w:sz w:val="16"/>
              </w:rPr>
              <w:t>5 = Sub-yearling (age 0)</w:t>
            </w:r>
          </w:p>
          <w:p w14:paraId="41627D1B" w14:textId="77777777" w:rsidR="00EE52EF" w:rsidRDefault="00EE52EF" w:rsidP="00EE52EF">
            <w:pPr>
              <w:ind w:left="349" w:hanging="349"/>
              <w:rPr>
                <w:color w:val="000000"/>
                <w:sz w:val="16"/>
              </w:rPr>
            </w:pPr>
            <w:r>
              <w:rPr>
                <w:color w:val="000000"/>
                <w:sz w:val="16"/>
              </w:rPr>
              <w:t>6 = Yearling (age 1)</w:t>
            </w:r>
          </w:p>
          <w:p w14:paraId="7A664E1F" w14:textId="77777777" w:rsidR="00EE52EF" w:rsidRDefault="00EE52EF" w:rsidP="00EE52EF">
            <w:pPr>
              <w:ind w:left="349" w:hanging="349"/>
              <w:rPr>
                <w:color w:val="000000"/>
                <w:sz w:val="16"/>
              </w:rPr>
            </w:pPr>
            <w:r>
              <w:rPr>
                <w:color w:val="000000"/>
                <w:sz w:val="16"/>
              </w:rPr>
              <w:t>7 = 2 year old migrant</w:t>
            </w:r>
          </w:p>
          <w:p w14:paraId="41CFE8E2" w14:textId="77777777" w:rsidR="00EE52EF" w:rsidRDefault="00EE52EF" w:rsidP="00EE52EF">
            <w:pPr>
              <w:ind w:left="349" w:hanging="349"/>
              <w:rPr>
                <w:color w:val="000000"/>
                <w:sz w:val="16"/>
              </w:rPr>
            </w:pPr>
            <w:r>
              <w:rPr>
                <w:color w:val="000000"/>
                <w:sz w:val="16"/>
              </w:rPr>
              <w:t>8 = Jack or subadult</w:t>
            </w:r>
          </w:p>
        </w:tc>
        <w:tc>
          <w:tcPr>
            <w:tcW w:w="2058" w:type="dxa"/>
            <w:gridSpan w:val="4"/>
          </w:tcPr>
          <w:p w14:paraId="6025F60C" w14:textId="77777777" w:rsidR="00EE52EF" w:rsidRDefault="00EE52EF" w:rsidP="00EE52EF">
            <w:pPr>
              <w:ind w:left="349" w:hanging="349"/>
              <w:rPr>
                <w:color w:val="000000"/>
                <w:sz w:val="16"/>
              </w:rPr>
            </w:pPr>
            <w:r>
              <w:rPr>
                <w:color w:val="000000"/>
                <w:sz w:val="16"/>
              </w:rPr>
              <w:t>9 = Adult</w:t>
            </w:r>
          </w:p>
          <w:p w14:paraId="2B5D234C" w14:textId="77777777" w:rsidR="00EE52EF" w:rsidRDefault="00EE52EF" w:rsidP="00EE52EF">
            <w:pPr>
              <w:ind w:left="349" w:hanging="349"/>
              <w:rPr>
                <w:color w:val="000000"/>
                <w:sz w:val="16"/>
              </w:rPr>
            </w:pPr>
            <w:r>
              <w:rPr>
                <w:color w:val="000000"/>
                <w:sz w:val="16"/>
              </w:rPr>
              <w:t>10 = Adults &amp; jacks</w:t>
            </w:r>
          </w:p>
          <w:p w14:paraId="2F1FD488" w14:textId="77777777" w:rsidR="00EE52EF" w:rsidRDefault="00EE52EF" w:rsidP="00EE52EF">
            <w:pPr>
              <w:ind w:left="349" w:hanging="349"/>
              <w:rPr>
                <w:color w:val="000000"/>
                <w:sz w:val="16"/>
              </w:rPr>
            </w:pPr>
            <w:r>
              <w:rPr>
                <w:color w:val="000000"/>
                <w:sz w:val="16"/>
              </w:rPr>
              <w:t>13 = Fry (unspecified)</w:t>
            </w:r>
          </w:p>
          <w:p w14:paraId="7329288A" w14:textId="77777777" w:rsidR="00EE52EF" w:rsidRDefault="00EE52EF" w:rsidP="00EE52EF">
            <w:pPr>
              <w:ind w:left="349" w:hanging="349"/>
              <w:rPr>
                <w:color w:val="000000"/>
                <w:sz w:val="16"/>
              </w:rPr>
            </w:pPr>
            <w:r>
              <w:rPr>
                <w:color w:val="000000"/>
                <w:sz w:val="16"/>
              </w:rPr>
              <w:t>14 = Juvenile (unspecified)</w:t>
            </w:r>
          </w:p>
          <w:p w14:paraId="0D052CBF" w14:textId="77777777" w:rsidR="00EE52EF" w:rsidRDefault="00EE52EF" w:rsidP="00EE52EF">
            <w:pPr>
              <w:ind w:left="349" w:hanging="349"/>
              <w:rPr>
                <w:color w:val="000000"/>
                <w:sz w:val="16"/>
              </w:rPr>
            </w:pPr>
            <w:r>
              <w:rPr>
                <w:color w:val="000000"/>
                <w:sz w:val="16"/>
              </w:rPr>
              <w:t>16 = Smolt</w:t>
            </w:r>
          </w:p>
          <w:p w14:paraId="1A92638C" w14:textId="77777777" w:rsidR="00EE52EF" w:rsidRDefault="00EE52EF" w:rsidP="00EE52EF">
            <w:pPr>
              <w:ind w:left="349" w:hanging="349"/>
              <w:rPr>
                <w:color w:val="000000"/>
                <w:sz w:val="16"/>
              </w:rPr>
            </w:pPr>
            <w:r>
              <w:rPr>
                <w:color w:val="000000"/>
                <w:sz w:val="16"/>
              </w:rPr>
              <w:t>17 = Carcass</w:t>
            </w:r>
          </w:p>
          <w:p w14:paraId="7D01A242" w14:textId="77777777" w:rsidR="00EE52EF" w:rsidRDefault="00F3373B" w:rsidP="00EE52EF">
            <w:pPr>
              <w:ind w:left="349" w:hanging="349"/>
              <w:rPr>
                <w:color w:val="000000"/>
                <w:sz w:val="16"/>
              </w:rPr>
            </w:pPr>
            <w:r>
              <w:rPr>
                <w:color w:val="000000"/>
                <w:sz w:val="16"/>
              </w:rPr>
              <w:t>18 = Parr</w:t>
            </w:r>
          </w:p>
        </w:tc>
        <w:tc>
          <w:tcPr>
            <w:tcW w:w="2334" w:type="dxa"/>
            <w:gridSpan w:val="4"/>
          </w:tcPr>
          <w:p w14:paraId="42BACB37" w14:textId="77777777" w:rsidR="00EE52EF" w:rsidRDefault="00EE52EF" w:rsidP="00EE52EF">
            <w:pPr>
              <w:ind w:left="349" w:hanging="349"/>
              <w:rPr>
                <w:color w:val="000000"/>
                <w:sz w:val="16"/>
              </w:rPr>
            </w:pPr>
            <w:r>
              <w:rPr>
                <w:color w:val="000000"/>
                <w:sz w:val="16"/>
              </w:rPr>
              <w:t>19 = Presmolt</w:t>
            </w:r>
          </w:p>
          <w:p w14:paraId="1312E5F5" w14:textId="77777777" w:rsidR="00EE52EF" w:rsidRDefault="00EE52EF" w:rsidP="00EE52EF">
            <w:pPr>
              <w:ind w:left="349" w:hanging="349"/>
              <w:rPr>
                <w:sz w:val="16"/>
              </w:rPr>
            </w:pPr>
            <w:r>
              <w:rPr>
                <w:color w:val="000000"/>
                <w:sz w:val="16"/>
              </w:rPr>
              <w:t xml:space="preserve">20 = </w:t>
            </w:r>
            <w:r>
              <w:rPr>
                <w:sz w:val="16"/>
              </w:rPr>
              <w:t>Mini-jack (2 year old)</w:t>
            </w:r>
          </w:p>
          <w:p w14:paraId="570CADD6" w14:textId="77777777" w:rsidR="00EE52EF" w:rsidRDefault="00EE52EF" w:rsidP="00EE52EF">
            <w:pPr>
              <w:ind w:left="349" w:hanging="349"/>
              <w:rPr>
                <w:sz w:val="16"/>
              </w:rPr>
            </w:pPr>
            <w:r>
              <w:rPr>
                <w:sz w:val="16"/>
              </w:rPr>
              <w:t>21 = Ages 1 and 2</w:t>
            </w:r>
          </w:p>
          <w:p w14:paraId="1C75CFAC" w14:textId="77777777" w:rsidR="00EE52EF" w:rsidRDefault="00EE52EF" w:rsidP="00EE52EF">
            <w:pPr>
              <w:ind w:left="349" w:hanging="349"/>
              <w:rPr>
                <w:color w:val="000000"/>
                <w:sz w:val="16"/>
              </w:rPr>
            </w:pPr>
            <w:r>
              <w:rPr>
                <w:sz w:val="16"/>
              </w:rPr>
              <w:t>22 = 2 year old</w:t>
            </w:r>
          </w:p>
          <w:p w14:paraId="6EACC6A8" w14:textId="77777777" w:rsidR="00EE52EF" w:rsidRDefault="00EE52EF" w:rsidP="00EE52EF">
            <w:pPr>
              <w:ind w:left="349" w:hanging="349"/>
              <w:rPr>
                <w:color w:val="000000"/>
                <w:sz w:val="16"/>
              </w:rPr>
            </w:pPr>
            <w:r>
              <w:rPr>
                <w:color w:val="000000"/>
                <w:sz w:val="16"/>
              </w:rPr>
              <w:t>24 = Half-pounder</w:t>
            </w:r>
          </w:p>
          <w:p w14:paraId="754E1EAD" w14:textId="77777777" w:rsidR="00EE52EF" w:rsidRDefault="00EE52EF" w:rsidP="00EE52EF">
            <w:pPr>
              <w:ind w:left="349" w:hanging="349"/>
              <w:rPr>
                <w:color w:val="000000"/>
                <w:sz w:val="16"/>
              </w:rPr>
            </w:pPr>
            <w:r>
              <w:rPr>
                <w:color w:val="000000"/>
                <w:sz w:val="16"/>
              </w:rPr>
              <w:t>25 = Adults and half-pounders</w:t>
            </w:r>
          </w:p>
        </w:tc>
        <w:tc>
          <w:tcPr>
            <w:tcW w:w="2117" w:type="dxa"/>
          </w:tcPr>
          <w:p w14:paraId="50FBD898" w14:textId="77777777" w:rsidR="00EE52EF" w:rsidRDefault="00EE52EF" w:rsidP="00EE52EF">
            <w:pPr>
              <w:rPr>
                <w:color w:val="000000"/>
                <w:sz w:val="16"/>
              </w:rPr>
            </w:pPr>
            <w:r>
              <w:rPr>
                <w:color w:val="000000"/>
                <w:sz w:val="16"/>
              </w:rPr>
              <w:t>29 = All stages</w:t>
            </w:r>
          </w:p>
          <w:p w14:paraId="68B121E6" w14:textId="77777777" w:rsidR="00EE52EF" w:rsidRDefault="00EE52EF" w:rsidP="00EE52EF">
            <w:pPr>
              <w:rPr>
                <w:color w:val="000000"/>
                <w:sz w:val="16"/>
              </w:rPr>
            </w:pPr>
            <w:r>
              <w:rPr>
                <w:color w:val="000000"/>
                <w:sz w:val="16"/>
              </w:rPr>
              <w:t>30 = Not specified</w:t>
            </w:r>
          </w:p>
          <w:p w14:paraId="6E6E56DC" w14:textId="77777777" w:rsidR="00EE52EF" w:rsidRDefault="00EE52EF" w:rsidP="00EE52EF">
            <w:pPr>
              <w:rPr>
                <w:color w:val="000000"/>
                <w:sz w:val="16"/>
              </w:rPr>
            </w:pPr>
            <w:r>
              <w:rPr>
                <w:color w:val="000000"/>
                <w:sz w:val="16"/>
              </w:rPr>
              <w:t>31 = Adults and juveniles</w:t>
            </w:r>
          </w:p>
          <w:p w14:paraId="1A071BC1" w14:textId="77777777" w:rsidR="00EE52EF" w:rsidRDefault="00EE52EF" w:rsidP="00EE52EF">
            <w:pPr>
              <w:rPr>
                <w:color w:val="000000"/>
                <w:sz w:val="16"/>
              </w:rPr>
            </w:pPr>
            <w:r>
              <w:rPr>
                <w:color w:val="000000"/>
                <w:sz w:val="16"/>
              </w:rPr>
              <w:t>98 = N/A</w:t>
            </w:r>
          </w:p>
          <w:p w14:paraId="1DC068E6" w14:textId="77777777" w:rsidR="00EE52EF" w:rsidRDefault="00EE52EF" w:rsidP="00EE52EF">
            <w:pPr>
              <w:rPr>
                <w:sz w:val="16"/>
              </w:rPr>
            </w:pPr>
            <w:r>
              <w:rPr>
                <w:color w:val="000000"/>
                <w:sz w:val="16"/>
              </w:rPr>
              <w:t>99 = Unknown</w:t>
            </w:r>
          </w:p>
        </w:tc>
      </w:tr>
      <w:tr w:rsidR="00EE52EF" w14:paraId="1D553EDA" w14:textId="77777777" w:rsidTr="005E7B2E">
        <w:trPr>
          <w:cantSplit/>
        </w:trPr>
        <w:tc>
          <w:tcPr>
            <w:tcW w:w="1730" w:type="dxa"/>
            <w:tcMar>
              <w:left w:w="29" w:type="dxa"/>
              <w:right w:w="29" w:type="dxa"/>
            </w:tcMar>
          </w:tcPr>
          <w:p w14:paraId="7C526CBD" w14:textId="77777777" w:rsidR="00EE52EF" w:rsidRPr="00B2531C" w:rsidRDefault="00EE52EF" w:rsidP="00EE52EF">
            <w:pPr>
              <w:rPr>
                <w:bCs/>
                <w:sz w:val="16"/>
              </w:rPr>
            </w:pPr>
            <w:r w:rsidRPr="00B2531C">
              <w:rPr>
                <w:bCs/>
                <w:sz w:val="16"/>
              </w:rPr>
              <w:t>PopID</w:t>
            </w:r>
          </w:p>
        </w:tc>
        <w:tc>
          <w:tcPr>
            <w:tcW w:w="3602" w:type="dxa"/>
            <w:tcMar>
              <w:left w:w="29" w:type="dxa"/>
              <w:right w:w="29" w:type="dxa"/>
            </w:tcMar>
          </w:tcPr>
          <w:p w14:paraId="01228D38" w14:textId="77777777" w:rsidR="00EE52EF" w:rsidRDefault="00EE52EF" w:rsidP="00EE52EF">
            <w:pPr>
              <w:rPr>
                <w:sz w:val="16"/>
              </w:rPr>
            </w:pPr>
            <w:r>
              <w:rPr>
                <w:sz w:val="16"/>
              </w:rPr>
              <w:t>PopID from the Coordinated Assessments database.</w:t>
            </w:r>
          </w:p>
        </w:tc>
        <w:tc>
          <w:tcPr>
            <w:tcW w:w="951" w:type="dxa"/>
            <w:tcMar>
              <w:left w:w="29" w:type="dxa"/>
              <w:right w:w="29" w:type="dxa"/>
            </w:tcMar>
          </w:tcPr>
          <w:p w14:paraId="259048E1" w14:textId="77777777" w:rsidR="00EE52EF" w:rsidRPr="00B2531C" w:rsidRDefault="00EE52EF" w:rsidP="00EE52EF">
            <w:pPr>
              <w:jc w:val="center"/>
              <w:rPr>
                <w:bCs/>
                <w:sz w:val="16"/>
              </w:rPr>
            </w:pPr>
            <w:r>
              <w:rPr>
                <w:bCs/>
                <w:sz w:val="16"/>
              </w:rPr>
              <w:t>Integer</w:t>
            </w:r>
          </w:p>
        </w:tc>
        <w:tc>
          <w:tcPr>
            <w:tcW w:w="8405" w:type="dxa"/>
            <w:gridSpan w:val="10"/>
            <w:tcMar>
              <w:left w:w="29" w:type="dxa"/>
              <w:right w:w="29" w:type="dxa"/>
            </w:tcMar>
          </w:tcPr>
          <w:p w14:paraId="2B48A7AC" w14:textId="77777777" w:rsidR="00EE52EF" w:rsidDel="002F3392" w:rsidRDefault="00EE52EF" w:rsidP="00EE52EF">
            <w:pPr>
              <w:rPr>
                <w:color w:val="000000"/>
                <w:sz w:val="16"/>
              </w:rPr>
            </w:pPr>
            <w:r>
              <w:rPr>
                <w:color w:val="000000"/>
                <w:sz w:val="16"/>
              </w:rPr>
              <w:t>Populate this field to associate this trend with a Coordinated Assessments population, and make this trend available as "related data" in the Coordinated Assessments query system (</w:t>
            </w:r>
            <w:r w:rsidRPr="00B2531C">
              <w:rPr>
                <w:color w:val="000000"/>
                <w:sz w:val="16"/>
              </w:rPr>
              <w:t>http://cax.streamnet.org/</w:t>
            </w:r>
            <w:r>
              <w:rPr>
                <w:color w:val="000000"/>
                <w:sz w:val="16"/>
              </w:rPr>
              <w:t>).</w:t>
            </w:r>
          </w:p>
        </w:tc>
      </w:tr>
      <w:tr w:rsidR="00EE52EF" w14:paraId="5D4DFA6D" w14:textId="77777777" w:rsidTr="005E7B2E">
        <w:trPr>
          <w:cantSplit/>
        </w:trPr>
        <w:tc>
          <w:tcPr>
            <w:tcW w:w="1730" w:type="dxa"/>
            <w:tcMar>
              <w:left w:w="29" w:type="dxa"/>
              <w:right w:w="29" w:type="dxa"/>
            </w:tcMar>
          </w:tcPr>
          <w:p w14:paraId="6A58E65B" w14:textId="77777777" w:rsidR="00EE52EF" w:rsidRPr="002C7DBA" w:rsidRDefault="00EE52EF" w:rsidP="00EE52EF">
            <w:pPr>
              <w:rPr>
                <w:b/>
                <w:bCs/>
                <w:color w:val="FF0000"/>
                <w:sz w:val="16"/>
              </w:rPr>
            </w:pPr>
            <w:r w:rsidRPr="002C7DBA">
              <w:rPr>
                <w:b/>
                <w:bCs/>
                <w:color w:val="FF0000"/>
                <w:sz w:val="16"/>
              </w:rPr>
              <w:t>LifeHistoryID</w:t>
            </w:r>
          </w:p>
        </w:tc>
        <w:tc>
          <w:tcPr>
            <w:tcW w:w="3602" w:type="dxa"/>
            <w:tcMar>
              <w:left w:w="29" w:type="dxa"/>
              <w:right w:w="29" w:type="dxa"/>
            </w:tcMar>
          </w:tcPr>
          <w:p w14:paraId="6F8A193E" w14:textId="77777777" w:rsidR="00EE52EF" w:rsidRDefault="00EE52EF" w:rsidP="00EE52EF">
            <w:pPr>
              <w:rPr>
                <w:sz w:val="16"/>
              </w:rPr>
            </w:pPr>
            <w:r>
              <w:rPr>
                <w:sz w:val="16"/>
              </w:rPr>
              <w:t>Code for the life history strategy(s) of the species in the indicated reach.</w:t>
            </w:r>
          </w:p>
        </w:tc>
        <w:tc>
          <w:tcPr>
            <w:tcW w:w="951" w:type="dxa"/>
            <w:tcMar>
              <w:left w:w="29" w:type="dxa"/>
              <w:right w:w="29" w:type="dxa"/>
            </w:tcMar>
          </w:tcPr>
          <w:p w14:paraId="1FF76280" w14:textId="77777777" w:rsidR="00EE52EF" w:rsidRPr="002C7DBA" w:rsidRDefault="00EE52EF" w:rsidP="00EE52EF">
            <w:pPr>
              <w:jc w:val="center"/>
              <w:rPr>
                <w:b/>
                <w:bCs/>
                <w:color w:val="FF0000"/>
                <w:sz w:val="16"/>
              </w:rPr>
            </w:pPr>
            <w:r w:rsidRPr="002C7DBA">
              <w:rPr>
                <w:b/>
                <w:bCs/>
                <w:color w:val="FF0000"/>
                <w:sz w:val="16"/>
              </w:rPr>
              <w:t>Byte</w:t>
            </w:r>
          </w:p>
        </w:tc>
        <w:tc>
          <w:tcPr>
            <w:tcW w:w="4190" w:type="dxa"/>
            <w:gridSpan w:val="7"/>
            <w:tcMar>
              <w:left w:w="29" w:type="dxa"/>
              <w:right w:w="29" w:type="dxa"/>
            </w:tcMar>
          </w:tcPr>
          <w:p w14:paraId="708A8F74" w14:textId="77777777" w:rsidR="00EE52EF" w:rsidRDefault="00EE52EF" w:rsidP="00EE52EF">
            <w:pPr>
              <w:ind w:left="349" w:hanging="349"/>
              <w:rPr>
                <w:sz w:val="16"/>
              </w:rPr>
            </w:pPr>
            <w:r>
              <w:rPr>
                <w:sz w:val="16"/>
              </w:rPr>
              <w:t>1 = Anadromous</w:t>
            </w:r>
          </w:p>
          <w:p w14:paraId="0EAE55DF" w14:textId="77777777" w:rsidR="00EE52EF" w:rsidRDefault="00EE52EF" w:rsidP="00EE52EF">
            <w:pPr>
              <w:ind w:left="349" w:hanging="349"/>
              <w:rPr>
                <w:sz w:val="16"/>
              </w:rPr>
            </w:pPr>
            <w:r>
              <w:rPr>
                <w:sz w:val="16"/>
              </w:rPr>
              <w:t>2 = Year-round resident</w:t>
            </w:r>
          </w:p>
          <w:p w14:paraId="512101E2" w14:textId="77777777" w:rsidR="00EE52EF" w:rsidRDefault="00EE52EF" w:rsidP="00EE52EF">
            <w:pPr>
              <w:keepNext/>
              <w:keepLines/>
              <w:ind w:left="242" w:hanging="242"/>
              <w:rPr>
                <w:sz w:val="16"/>
              </w:rPr>
            </w:pPr>
            <w:r>
              <w:rPr>
                <w:sz w:val="16"/>
              </w:rPr>
              <w:t>3 = Fluvial/adfluvial</w:t>
            </w:r>
          </w:p>
        </w:tc>
        <w:tc>
          <w:tcPr>
            <w:tcW w:w="4215" w:type="dxa"/>
            <w:gridSpan w:val="3"/>
          </w:tcPr>
          <w:p w14:paraId="7A522BF1" w14:textId="77777777" w:rsidR="00EE52EF" w:rsidRDefault="00EE52EF" w:rsidP="00EE52EF">
            <w:pPr>
              <w:ind w:left="349" w:hanging="349"/>
              <w:rPr>
                <w:sz w:val="16"/>
              </w:rPr>
            </w:pPr>
            <w:r>
              <w:rPr>
                <w:sz w:val="16"/>
              </w:rPr>
              <w:t>4 = Fluvial/adfluvial and year-round resident</w:t>
            </w:r>
          </w:p>
          <w:p w14:paraId="3D6CAB85" w14:textId="77777777" w:rsidR="00EE52EF" w:rsidRDefault="00EE52EF" w:rsidP="00EE52EF">
            <w:pPr>
              <w:ind w:left="349" w:hanging="349"/>
              <w:rPr>
                <w:sz w:val="16"/>
              </w:rPr>
            </w:pPr>
            <w:r>
              <w:rPr>
                <w:sz w:val="16"/>
              </w:rPr>
              <w:t>5 = Anadromous and year-round resident</w:t>
            </w:r>
          </w:p>
          <w:p w14:paraId="0CFCE79C" w14:textId="77777777" w:rsidR="00EE52EF" w:rsidRDefault="00EE52EF" w:rsidP="00EE52EF">
            <w:pPr>
              <w:keepNext/>
              <w:keepLines/>
              <w:ind w:left="242" w:hanging="242"/>
              <w:rPr>
                <w:sz w:val="16"/>
              </w:rPr>
            </w:pPr>
            <w:r>
              <w:rPr>
                <w:sz w:val="16"/>
              </w:rPr>
              <w:t>99 = Unknown</w:t>
            </w:r>
          </w:p>
        </w:tc>
      </w:tr>
      <w:tr w:rsidR="00EE52EF" w14:paraId="72145761" w14:textId="77777777" w:rsidTr="005E7B2E">
        <w:trPr>
          <w:cantSplit/>
        </w:trPr>
        <w:tc>
          <w:tcPr>
            <w:tcW w:w="1730" w:type="dxa"/>
            <w:tcMar>
              <w:left w:w="29" w:type="dxa"/>
              <w:right w:w="29" w:type="dxa"/>
            </w:tcMar>
          </w:tcPr>
          <w:p w14:paraId="138D0EA1" w14:textId="77777777" w:rsidR="00EE52EF" w:rsidRPr="008D26AB" w:rsidRDefault="00EE52EF" w:rsidP="00EE52EF">
            <w:pPr>
              <w:rPr>
                <w:b/>
                <w:bCs/>
                <w:color w:val="FF0000"/>
                <w:sz w:val="16"/>
              </w:rPr>
            </w:pPr>
            <w:r w:rsidRPr="008D26AB">
              <w:rPr>
                <w:b/>
                <w:bCs/>
                <w:color w:val="FF0000"/>
                <w:sz w:val="16"/>
              </w:rPr>
              <w:lastRenderedPageBreak/>
              <w:t>TrendTypeID</w:t>
            </w:r>
          </w:p>
        </w:tc>
        <w:tc>
          <w:tcPr>
            <w:tcW w:w="3602" w:type="dxa"/>
            <w:tcMar>
              <w:left w:w="29" w:type="dxa"/>
              <w:right w:w="29" w:type="dxa"/>
            </w:tcMar>
          </w:tcPr>
          <w:p w14:paraId="2576E09A" w14:textId="77777777" w:rsidR="00EE52EF" w:rsidRDefault="00EE52EF" w:rsidP="00EE52EF">
            <w:pPr>
              <w:rPr>
                <w:sz w:val="16"/>
              </w:rPr>
            </w:pPr>
            <w:r>
              <w:rPr>
                <w:sz w:val="16"/>
              </w:rPr>
              <w:t>This field is used to describe the relative importance of a survey within a major category (refer to CategoryID above).  Links to TrendType table.</w:t>
            </w:r>
          </w:p>
        </w:tc>
        <w:tc>
          <w:tcPr>
            <w:tcW w:w="951" w:type="dxa"/>
            <w:tcMar>
              <w:left w:w="29" w:type="dxa"/>
              <w:right w:w="29" w:type="dxa"/>
            </w:tcMar>
          </w:tcPr>
          <w:p w14:paraId="5C932A91" w14:textId="77777777" w:rsidR="00EE52EF" w:rsidRPr="008D26AB" w:rsidRDefault="00EE52EF" w:rsidP="00EE52EF">
            <w:pPr>
              <w:jc w:val="center"/>
              <w:rPr>
                <w:b/>
                <w:bCs/>
                <w:color w:val="FF0000"/>
                <w:sz w:val="16"/>
              </w:rPr>
            </w:pPr>
            <w:r w:rsidRPr="008D26AB">
              <w:rPr>
                <w:b/>
                <w:bCs/>
                <w:color w:val="FF0000"/>
                <w:sz w:val="16"/>
              </w:rPr>
              <w:t>Byte</w:t>
            </w:r>
          </w:p>
        </w:tc>
        <w:tc>
          <w:tcPr>
            <w:tcW w:w="8405" w:type="dxa"/>
            <w:gridSpan w:val="10"/>
            <w:tcMar>
              <w:left w:w="29" w:type="dxa"/>
              <w:right w:w="29" w:type="dxa"/>
            </w:tcMar>
          </w:tcPr>
          <w:p w14:paraId="14D4E67A" w14:textId="77777777" w:rsidR="00EE52EF" w:rsidRDefault="00EE52EF" w:rsidP="00EE52EF">
            <w:pPr>
              <w:keepNext/>
              <w:keepLines/>
              <w:ind w:left="242" w:hanging="242"/>
              <w:rPr>
                <w:sz w:val="16"/>
              </w:rPr>
            </w:pPr>
            <w:r>
              <w:rPr>
                <w:sz w:val="16"/>
              </w:rPr>
              <w:t>1 = Index - Areas that have been surveyed consistently over a long period of time, and are generally used to index abundance at some geographic scale.</w:t>
            </w:r>
          </w:p>
          <w:p w14:paraId="469A9C14" w14:textId="77777777" w:rsidR="00EE52EF" w:rsidRDefault="00EE52EF" w:rsidP="00EE52EF">
            <w:pPr>
              <w:keepNext/>
              <w:keepLines/>
              <w:ind w:left="242" w:hanging="242"/>
              <w:rPr>
                <w:sz w:val="16"/>
              </w:rPr>
            </w:pPr>
            <w:r>
              <w:rPr>
                <w:sz w:val="16"/>
              </w:rPr>
              <w:t>2 = Random - Areas that may be used to index abundance, but the survey sites are selected randomly from the available species' distribution and therefore, may not be conducted every year.</w:t>
            </w:r>
          </w:p>
          <w:p w14:paraId="3462893A" w14:textId="77777777" w:rsidR="00EE52EF" w:rsidRDefault="00EE52EF" w:rsidP="00EE52EF">
            <w:pPr>
              <w:keepNext/>
              <w:keepLines/>
              <w:ind w:left="242" w:hanging="242"/>
              <w:rPr>
                <w:sz w:val="16"/>
              </w:rPr>
            </w:pPr>
            <w:r>
              <w:rPr>
                <w:sz w:val="16"/>
              </w:rPr>
              <w:t>3 = Supplemental - Surveys that are typically selected to fill specific localized information needs and may or may not be conducted year to year either due to management decisions or due to environmental conditions.</w:t>
            </w:r>
          </w:p>
          <w:p w14:paraId="4337475E" w14:textId="77777777" w:rsidR="00EE52EF" w:rsidRDefault="00EE52EF" w:rsidP="00EE52EF">
            <w:pPr>
              <w:keepNext/>
              <w:keepLines/>
              <w:ind w:left="242" w:hanging="242"/>
              <w:rPr>
                <w:sz w:val="16"/>
              </w:rPr>
            </w:pPr>
            <w:r>
              <w:rPr>
                <w:sz w:val="16"/>
              </w:rPr>
              <w:t>4 = Spot Check - Surveys that are identical to supplemental areas except only a subset of a given area is sampled  (e.g. select gravel bars, every 5th fish observed, every other pool, etc.) and these subset counts are used to enumerate fish for the entire survey area.</w:t>
            </w:r>
          </w:p>
          <w:p w14:paraId="3AB9BE0F" w14:textId="77777777" w:rsidR="00EE52EF" w:rsidRDefault="00EE52EF" w:rsidP="00EE52EF">
            <w:pPr>
              <w:keepNext/>
              <w:keepLines/>
              <w:ind w:left="242" w:hanging="242"/>
              <w:rPr>
                <w:sz w:val="16"/>
              </w:rPr>
            </w:pPr>
            <w:r>
              <w:rPr>
                <w:sz w:val="16"/>
              </w:rPr>
              <w:t>5 = Incidental - Trend data that are derived from a survey targeting a different species than the one being reported (example:  while conducting a steelhead redd count survey, 2 adult lamprey are noted in the comments - the lamprey count would be reported as an incidental trend).</w:t>
            </w:r>
          </w:p>
          <w:p w14:paraId="02BD2849" w14:textId="77777777" w:rsidR="00EE52EF" w:rsidRDefault="00EE52EF" w:rsidP="00EE52EF">
            <w:pPr>
              <w:keepNext/>
              <w:keepLines/>
              <w:ind w:left="242" w:hanging="242"/>
              <w:rPr>
                <w:sz w:val="16"/>
              </w:rPr>
            </w:pPr>
            <w:r>
              <w:rPr>
                <w:sz w:val="16"/>
              </w:rPr>
              <w:t xml:space="preserve">6 = Exploratory - Used to determine presence/absence or distribution of fish or </w:t>
            </w:r>
            <w:proofErr w:type="spellStart"/>
            <w:r>
              <w:rPr>
                <w:sz w:val="16"/>
              </w:rPr>
              <w:t>redds</w:t>
            </w:r>
            <w:proofErr w:type="spellEnd"/>
            <w:r>
              <w:rPr>
                <w:sz w:val="16"/>
              </w:rPr>
              <w:t>.  Exploratory trends typically are used to determine where to establish long-term index trends.</w:t>
            </w:r>
          </w:p>
          <w:p w14:paraId="2DBF1C09" w14:textId="77777777" w:rsidR="00EE52EF" w:rsidRDefault="00EE52EF" w:rsidP="00EE52EF">
            <w:pPr>
              <w:keepNext/>
              <w:keepLines/>
              <w:ind w:left="242" w:hanging="242"/>
              <w:rPr>
                <w:sz w:val="16"/>
              </w:rPr>
            </w:pPr>
            <w:r>
              <w:rPr>
                <w:sz w:val="16"/>
              </w:rPr>
              <w:t>98 = N/A</w:t>
            </w:r>
          </w:p>
          <w:p w14:paraId="17A362DC" w14:textId="77777777" w:rsidR="00EE52EF" w:rsidRDefault="00EE52EF" w:rsidP="00EE52EF">
            <w:pPr>
              <w:keepNext/>
              <w:keepLines/>
              <w:ind w:left="242" w:hanging="242"/>
              <w:rPr>
                <w:sz w:val="16"/>
              </w:rPr>
            </w:pPr>
            <w:r>
              <w:rPr>
                <w:sz w:val="16"/>
              </w:rPr>
              <w:t>99 = Unknown</w:t>
            </w:r>
          </w:p>
        </w:tc>
      </w:tr>
      <w:tr w:rsidR="00EE52EF" w14:paraId="54E27676" w14:textId="77777777" w:rsidTr="005E7B2E">
        <w:trPr>
          <w:cantSplit/>
        </w:trPr>
        <w:tc>
          <w:tcPr>
            <w:tcW w:w="1730" w:type="dxa"/>
            <w:tcMar>
              <w:left w:w="29" w:type="dxa"/>
              <w:right w:w="29" w:type="dxa"/>
            </w:tcMar>
          </w:tcPr>
          <w:p w14:paraId="11690CB1" w14:textId="77777777" w:rsidR="00EE52EF" w:rsidRDefault="00EE52EF" w:rsidP="00EE52EF">
            <w:pPr>
              <w:keepLines/>
              <w:rPr>
                <w:sz w:val="16"/>
              </w:rPr>
            </w:pPr>
            <w:r>
              <w:rPr>
                <w:sz w:val="16"/>
              </w:rPr>
              <w:t>TrendCom</w:t>
            </w:r>
          </w:p>
        </w:tc>
        <w:tc>
          <w:tcPr>
            <w:tcW w:w="3602" w:type="dxa"/>
            <w:tcMar>
              <w:left w:w="29" w:type="dxa"/>
              <w:right w:w="29" w:type="dxa"/>
            </w:tcMar>
          </w:tcPr>
          <w:p w14:paraId="06189DDF" w14:textId="77777777" w:rsidR="00EE52EF" w:rsidRDefault="00EE52EF" w:rsidP="00EE52EF">
            <w:pPr>
              <w:keepLines/>
              <w:rPr>
                <w:sz w:val="16"/>
              </w:rPr>
            </w:pPr>
            <w:r>
              <w:rPr>
                <w:sz w:val="16"/>
              </w:rPr>
              <w:t>This field is used to describe general information which applies to all years in the trend.  These include information such as local or colloquial names for the system which may not be part of the official reach designation, periods of closure to fishing during which no data are available, and specific run or stock details which may not be captured using the standard species/run/production categories.</w:t>
            </w:r>
          </w:p>
        </w:tc>
        <w:tc>
          <w:tcPr>
            <w:tcW w:w="951" w:type="dxa"/>
            <w:tcMar>
              <w:left w:w="29" w:type="dxa"/>
              <w:right w:w="29" w:type="dxa"/>
            </w:tcMar>
          </w:tcPr>
          <w:p w14:paraId="796D36FF" w14:textId="77777777" w:rsidR="00EE52EF" w:rsidRDefault="00EE52EF" w:rsidP="00EE52EF">
            <w:pPr>
              <w:jc w:val="center"/>
              <w:rPr>
                <w:sz w:val="16"/>
              </w:rPr>
            </w:pPr>
            <w:r>
              <w:rPr>
                <w:sz w:val="16"/>
              </w:rPr>
              <w:t>Memo</w:t>
            </w:r>
          </w:p>
        </w:tc>
        <w:tc>
          <w:tcPr>
            <w:tcW w:w="8405" w:type="dxa"/>
            <w:gridSpan w:val="10"/>
            <w:tcMar>
              <w:left w:w="29" w:type="dxa"/>
              <w:right w:w="29" w:type="dxa"/>
            </w:tcMar>
          </w:tcPr>
          <w:p w14:paraId="6DE3BD4F" w14:textId="77777777" w:rsidR="00EE52EF" w:rsidRDefault="00EE52EF" w:rsidP="00EE52EF">
            <w:pPr>
              <w:keepLines/>
              <w:ind w:left="242" w:hanging="242"/>
              <w:rPr>
                <w:sz w:val="16"/>
              </w:rPr>
            </w:pPr>
          </w:p>
        </w:tc>
      </w:tr>
      <w:tr w:rsidR="00EE52EF" w14:paraId="390FF0B7" w14:textId="77777777" w:rsidTr="005E7B2E">
        <w:trPr>
          <w:cantSplit/>
        </w:trPr>
        <w:tc>
          <w:tcPr>
            <w:tcW w:w="1730" w:type="dxa"/>
            <w:tcMar>
              <w:left w:w="29" w:type="dxa"/>
              <w:right w:w="29" w:type="dxa"/>
            </w:tcMar>
          </w:tcPr>
          <w:p w14:paraId="0EE762F7" w14:textId="77777777" w:rsidR="00EE52EF" w:rsidRPr="008D26AB" w:rsidRDefault="00EE52EF" w:rsidP="00EE52EF">
            <w:pPr>
              <w:keepLines/>
              <w:rPr>
                <w:b/>
                <w:bCs/>
                <w:color w:val="FF0000"/>
                <w:sz w:val="16"/>
              </w:rPr>
            </w:pPr>
            <w:r w:rsidRPr="008D26AB">
              <w:rPr>
                <w:b/>
                <w:bCs/>
                <w:color w:val="FF0000"/>
                <w:sz w:val="16"/>
              </w:rPr>
              <w:t>HatchID</w:t>
            </w:r>
          </w:p>
        </w:tc>
        <w:tc>
          <w:tcPr>
            <w:tcW w:w="3602" w:type="dxa"/>
            <w:tcMar>
              <w:left w:w="29" w:type="dxa"/>
              <w:right w:w="29" w:type="dxa"/>
            </w:tcMar>
          </w:tcPr>
          <w:p w14:paraId="5DCC45E4" w14:textId="77777777" w:rsidR="00EE52EF" w:rsidRDefault="00EE52EF" w:rsidP="00EE52EF">
            <w:pPr>
              <w:rPr>
                <w:sz w:val="16"/>
              </w:rPr>
            </w:pPr>
            <w:r>
              <w:rPr>
                <w:sz w:val="16"/>
              </w:rPr>
              <w:t>The code for the hatchery that the trend is related to, if applicable.</w:t>
            </w:r>
          </w:p>
        </w:tc>
        <w:tc>
          <w:tcPr>
            <w:tcW w:w="951" w:type="dxa"/>
            <w:tcMar>
              <w:left w:w="29" w:type="dxa"/>
              <w:right w:w="29" w:type="dxa"/>
            </w:tcMar>
          </w:tcPr>
          <w:p w14:paraId="00A22375" w14:textId="77777777" w:rsidR="00EE52EF" w:rsidRPr="008D26AB" w:rsidRDefault="00EE52EF" w:rsidP="00EE52EF">
            <w:pPr>
              <w:jc w:val="center"/>
              <w:rPr>
                <w:b/>
                <w:bCs/>
                <w:color w:val="FF0000"/>
                <w:sz w:val="16"/>
              </w:rPr>
            </w:pPr>
            <w:r w:rsidRPr="008D26AB">
              <w:rPr>
                <w:b/>
                <w:bCs/>
                <w:color w:val="FF0000"/>
                <w:sz w:val="16"/>
              </w:rPr>
              <w:t>Integer</w:t>
            </w:r>
          </w:p>
        </w:tc>
        <w:tc>
          <w:tcPr>
            <w:tcW w:w="8405" w:type="dxa"/>
            <w:gridSpan w:val="10"/>
            <w:tcMar>
              <w:left w:w="29" w:type="dxa"/>
              <w:right w:w="29" w:type="dxa"/>
            </w:tcMar>
          </w:tcPr>
          <w:p w14:paraId="6736FAFF" w14:textId="77777777" w:rsidR="00EE52EF" w:rsidRDefault="00EE52EF" w:rsidP="00EE52EF">
            <w:pPr>
              <w:rPr>
                <w:sz w:val="16"/>
              </w:rPr>
            </w:pPr>
            <w:r>
              <w:rPr>
                <w:sz w:val="16"/>
              </w:rPr>
              <w:t>98 = N/A</w:t>
            </w:r>
          </w:p>
          <w:p w14:paraId="4347EB05" w14:textId="77777777" w:rsidR="00EE52EF" w:rsidRDefault="00EE52EF" w:rsidP="00EE52EF">
            <w:pPr>
              <w:keepLines/>
              <w:ind w:left="242" w:hanging="242"/>
              <w:rPr>
                <w:sz w:val="16"/>
              </w:rPr>
            </w:pPr>
            <w:r>
              <w:rPr>
                <w:sz w:val="16"/>
              </w:rPr>
              <w:t xml:space="preserve">For assigned HatchID range series please refer to the </w:t>
            </w:r>
            <w:hyperlink w:anchor="_H1.__Hatchery" w:history="1">
              <w:r w:rsidRPr="00641433">
                <w:rPr>
                  <w:rStyle w:val="Hyperlink"/>
                  <w:color w:val="auto"/>
                  <w:sz w:val="16"/>
                </w:rPr>
                <w:t>Hatchery table</w:t>
              </w:r>
            </w:hyperlink>
            <w:r>
              <w:rPr>
                <w:sz w:val="16"/>
              </w:rPr>
              <w:t xml:space="preserve"> information, or for a complete list of HatchID codes contact the regional StreamNet personnel.</w:t>
            </w:r>
          </w:p>
        </w:tc>
      </w:tr>
      <w:tr w:rsidR="00EE52EF" w14:paraId="511B4047" w14:textId="77777777" w:rsidTr="005E7B2E">
        <w:trPr>
          <w:cantSplit/>
        </w:trPr>
        <w:tc>
          <w:tcPr>
            <w:tcW w:w="1730" w:type="dxa"/>
            <w:tcMar>
              <w:left w:w="29" w:type="dxa"/>
              <w:right w:w="29" w:type="dxa"/>
            </w:tcMar>
          </w:tcPr>
          <w:p w14:paraId="3392646A" w14:textId="77777777" w:rsidR="00EE52EF" w:rsidRPr="008D26AB" w:rsidRDefault="00EE52EF" w:rsidP="00EE52EF">
            <w:pPr>
              <w:keepLines/>
              <w:rPr>
                <w:b/>
                <w:bCs/>
                <w:color w:val="FF0000"/>
                <w:sz w:val="16"/>
              </w:rPr>
            </w:pPr>
            <w:r w:rsidRPr="008D26AB">
              <w:rPr>
                <w:b/>
                <w:bCs/>
                <w:color w:val="FF0000"/>
                <w:sz w:val="16"/>
              </w:rPr>
              <w:t>DamID</w:t>
            </w:r>
          </w:p>
        </w:tc>
        <w:tc>
          <w:tcPr>
            <w:tcW w:w="3602" w:type="dxa"/>
            <w:tcMar>
              <w:left w:w="29" w:type="dxa"/>
              <w:right w:w="29" w:type="dxa"/>
            </w:tcMar>
          </w:tcPr>
          <w:p w14:paraId="1222F85F" w14:textId="77777777" w:rsidR="00EE52EF" w:rsidRDefault="00EE52EF" w:rsidP="00EE52EF">
            <w:pPr>
              <w:rPr>
                <w:sz w:val="16"/>
              </w:rPr>
            </w:pPr>
            <w:r>
              <w:rPr>
                <w:sz w:val="16"/>
              </w:rPr>
              <w:t>The code for the dam that the trend is related to, if applicable.</w:t>
            </w:r>
          </w:p>
        </w:tc>
        <w:tc>
          <w:tcPr>
            <w:tcW w:w="951" w:type="dxa"/>
            <w:tcMar>
              <w:left w:w="29" w:type="dxa"/>
              <w:right w:w="29" w:type="dxa"/>
            </w:tcMar>
          </w:tcPr>
          <w:p w14:paraId="629F2163" w14:textId="77777777" w:rsidR="00EE52EF" w:rsidRPr="008D26AB" w:rsidRDefault="00EE52EF" w:rsidP="00EE52EF">
            <w:pPr>
              <w:jc w:val="center"/>
              <w:rPr>
                <w:b/>
                <w:bCs/>
                <w:color w:val="FF0000"/>
                <w:sz w:val="16"/>
              </w:rPr>
            </w:pPr>
            <w:r w:rsidRPr="008D26AB">
              <w:rPr>
                <w:b/>
                <w:bCs/>
                <w:color w:val="FF0000"/>
                <w:sz w:val="16"/>
              </w:rPr>
              <w:t>Long int</w:t>
            </w:r>
          </w:p>
        </w:tc>
        <w:tc>
          <w:tcPr>
            <w:tcW w:w="8405" w:type="dxa"/>
            <w:gridSpan w:val="10"/>
            <w:tcMar>
              <w:left w:w="29" w:type="dxa"/>
              <w:right w:w="29" w:type="dxa"/>
            </w:tcMar>
          </w:tcPr>
          <w:p w14:paraId="0DD0BABE" w14:textId="77777777" w:rsidR="00EE52EF" w:rsidRDefault="00EE52EF" w:rsidP="00EE52EF">
            <w:pPr>
              <w:rPr>
                <w:sz w:val="16"/>
              </w:rPr>
            </w:pPr>
            <w:r>
              <w:rPr>
                <w:sz w:val="16"/>
              </w:rPr>
              <w:t>98 = N/A</w:t>
            </w:r>
          </w:p>
          <w:p w14:paraId="1B98D475" w14:textId="77777777" w:rsidR="00EE52EF" w:rsidRDefault="00EE52EF" w:rsidP="00EE52EF">
            <w:pPr>
              <w:rPr>
                <w:sz w:val="16"/>
              </w:rPr>
            </w:pPr>
            <w:r>
              <w:rPr>
                <w:sz w:val="16"/>
              </w:rPr>
              <w:t>For assigned DamID range series please refer to the Dam table information, or for a complete list of DamID codes contact the regional StreamNet personnel.</w:t>
            </w:r>
          </w:p>
        </w:tc>
      </w:tr>
      <w:tr w:rsidR="00EE52EF" w14:paraId="2B7A6C8B" w14:textId="77777777" w:rsidTr="005E7B2E">
        <w:trPr>
          <w:cantSplit/>
        </w:trPr>
        <w:tc>
          <w:tcPr>
            <w:tcW w:w="1730" w:type="dxa"/>
            <w:tcMar>
              <w:left w:w="29" w:type="dxa"/>
              <w:right w:w="29" w:type="dxa"/>
            </w:tcMar>
          </w:tcPr>
          <w:p w14:paraId="1D7DD157" w14:textId="77777777" w:rsidR="00EE52EF" w:rsidRPr="008D26AB" w:rsidRDefault="00EE52EF" w:rsidP="00EE52EF">
            <w:pPr>
              <w:keepLines/>
              <w:rPr>
                <w:b/>
                <w:color w:val="FF0000"/>
                <w:sz w:val="16"/>
              </w:rPr>
            </w:pPr>
            <w:r w:rsidRPr="008D26AB">
              <w:rPr>
                <w:b/>
                <w:color w:val="FF0000"/>
                <w:sz w:val="16"/>
              </w:rPr>
              <w:t>HistoricStatID</w:t>
            </w:r>
          </w:p>
        </w:tc>
        <w:tc>
          <w:tcPr>
            <w:tcW w:w="3602" w:type="dxa"/>
            <w:tcMar>
              <w:left w:w="29" w:type="dxa"/>
              <w:right w:w="29" w:type="dxa"/>
            </w:tcMar>
          </w:tcPr>
          <w:p w14:paraId="7ED4BF82" w14:textId="77777777" w:rsidR="00EE52EF" w:rsidRDefault="00EE52EF" w:rsidP="00EE52EF">
            <w:pPr>
              <w:rPr>
                <w:sz w:val="16"/>
              </w:rPr>
            </w:pPr>
            <w:r>
              <w:rPr>
                <w:sz w:val="16"/>
              </w:rPr>
              <w:t>The code for the status of data entry for the Trend.  Field is intended to assist in future updates of the database - it indicates whether all known historical data for the Trend are in the StreamNet database.</w:t>
            </w:r>
          </w:p>
        </w:tc>
        <w:tc>
          <w:tcPr>
            <w:tcW w:w="951" w:type="dxa"/>
            <w:tcMar>
              <w:left w:w="29" w:type="dxa"/>
              <w:right w:w="29" w:type="dxa"/>
            </w:tcMar>
          </w:tcPr>
          <w:p w14:paraId="42C3D450" w14:textId="77777777" w:rsidR="00EE52EF" w:rsidRPr="008D26AB" w:rsidRDefault="00EE52EF" w:rsidP="00EE52EF">
            <w:pPr>
              <w:jc w:val="center"/>
              <w:rPr>
                <w:b/>
                <w:color w:val="FF0000"/>
                <w:sz w:val="16"/>
              </w:rPr>
            </w:pPr>
            <w:r w:rsidRPr="008D26AB">
              <w:rPr>
                <w:b/>
                <w:color w:val="FF0000"/>
                <w:sz w:val="16"/>
              </w:rPr>
              <w:t>Byte</w:t>
            </w:r>
          </w:p>
        </w:tc>
        <w:tc>
          <w:tcPr>
            <w:tcW w:w="8405" w:type="dxa"/>
            <w:gridSpan w:val="10"/>
            <w:tcMar>
              <w:left w:w="29" w:type="dxa"/>
              <w:right w:w="29" w:type="dxa"/>
            </w:tcMar>
          </w:tcPr>
          <w:p w14:paraId="6DB4E517" w14:textId="77777777" w:rsidR="00EE52EF" w:rsidRDefault="00EE52EF" w:rsidP="00EE52EF">
            <w:pPr>
              <w:ind w:left="265" w:hanging="265"/>
              <w:rPr>
                <w:color w:val="000000"/>
                <w:sz w:val="16"/>
              </w:rPr>
            </w:pPr>
            <w:r>
              <w:rPr>
                <w:color w:val="000000"/>
                <w:sz w:val="16"/>
              </w:rPr>
              <w:t>1 = All available historic</w:t>
            </w:r>
            <w:r>
              <w:rPr>
                <w:sz w:val="16"/>
              </w:rPr>
              <w:t>al</w:t>
            </w:r>
            <w:r>
              <w:rPr>
                <w:color w:val="000000"/>
                <w:sz w:val="16"/>
              </w:rPr>
              <w:t xml:space="preserve"> data currently in StreamNet.</w:t>
            </w:r>
          </w:p>
          <w:p w14:paraId="4FC59000" w14:textId="77777777" w:rsidR="00EE52EF" w:rsidRDefault="00EE52EF" w:rsidP="00EE52EF">
            <w:pPr>
              <w:ind w:left="265" w:hanging="265"/>
              <w:rPr>
                <w:color w:val="000000"/>
                <w:sz w:val="16"/>
              </w:rPr>
            </w:pPr>
            <w:r>
              <w:rPr>
                <w:color w:val="000000"/>
                <w:sz w:val="16"/>
              </w:rPr>
              <w:t>2 = Earliest available data not yet in StreamNet.</w:t>
            </w:r>
          </w:p>
          <w:p w14:paraId="69323886" w14:textId="77777777" w:rsidR="00EE52EF" w:rsidRDefault="00EE52EF" w:rsidP="00EE52EF">
            <w:pPr>
              <w:ind w:left="265" w:hanging="265"/>
              <w:rPr>
                <w:color w:val="000000"/>
                <w:sz w:val="16"/>
              </w:rPr>
            </w:pPr>
            <w:r>
              <w:rPr>
                <w:color w:val="000000"/>
                <w:sz w:val="16"/>
              </w:rPr>
              <w:t>3 = Earliest available data in StreamNet, but one or more gaps exist between oldest and newest data in StreamNet:  these data known to exist.</w:t>
            </w:r>
          </w:p>
          <w:p w14:paraId="46AF556E" w14:textId="77777777" w:rsidR="00EE52EF" w:rsidRDefault="00EE52EF" w:rsidP="00EE52EF">
            <w:pPr>
              <w:ind w:left="265" w:hanging="265"/>
              <w:rPr>
                <w:color w:val="000000"/>
                <w:sz w:val="16"/>
              </w:rPr>
            </w:pPr>
            <w:r>
              <w:rPr>
                <w:color w:val="000000"/>
                <w:sz w:val="16"/>
              </w:rPr>
              <w:t>4 = Earliest available data in StreamNet, but one or more gaps exist between oldest and newest data in StreamNet:  unknown if these data exist.</w:t>
            </w:r>
          </w:p>
          <w:p w14:paraId="4F6D3440" w14:textId="77777777" w:rsidR="00EE52EF" w:rsidRDefault="00EE52EF" w:rsidP="00EE52EF">
            <w:pPr>
              <w:ind w:left="265" w:hanging="265"/>
              <w:rPr>
                <w:color w:val="000000"/>
                <w:sz w:val="16"/>
              </w:rPr>
            </w:pPr>
            <w:r>
              <w:rPr>
                <w:color w:val="000000"/>
                <w:sz w:val="16"/>
              </w:rPr>
              <w:t>99 = Unknown</w:t>
            </w:r>
          </w:p>
        </w:tc>
      </w:tr>
      <w:tr w:rsidR="00EE52EF" w14:paraId="69F1D986" w14:textId="77777777" w:rsidTr="005E7B2E">
        <w:trPr>
          <w:cantSplit/>
        </w:trPr>
        <w:tc>
          <w:tcPr>
            <w:tcW w:w="1730" w:type="dxa"/>
            <w:tcMar>
              <w:left w:w="29" w:type="dxa"/>
              <w:right w:w="29" w:type="dxa"/>
            </w:tcMar>
          </w:tcPr>
          <w:p w14:paraId="12A2DC8D" w14:textId="77777777" w:rsidR="00EE52EF" w:rsidRPr="008D26AB" w:rsidRDefault="00EE52EF" w:rsidP="00EE52EF">
            <w:pPr>
              <w:keepLines/>
              <w:rPr>
                <w:b/>
                <w:color w:val="FF0000"/>
                <w:sz w:val="16"/>
              </w:rPr>
            </w:pPr>
            <w:r w:rsidRPr="008D26AB">
              <w:rPr>
                <w:b/>
                <w:color w:val="FF0000"/>
                <w:sz w:val="16"/>
              </w:rPr>
              <w:t>TrendStatID</w:t>
            </w:r>
          </w:p>
        </w:tc>
        <w:tc>
          <w:tcPr>
            <w:tcW w:w="3602" w:type="dxa"/>
            <w:tcMar>
              <w:left w:w="29" w:type="dxa"/>
              <w:right w:w="29" w:type="dxa"/>
            </w:tcMar>
          </w:tcPr>
          <w:p w14:paraId="0CF3CEB7" w14:textId="77777777" w:rsidR="00EE52EF" w:rsidRDefault="00EE52EF" w:rsidP="00EE52EF">
            <w:pPr>
              <w:rPr>
                <w:sz w:val="16"/>
              </w:rPr>
            </w:pPr>
            <w:r>
              <w:rPr>
                <w:sz w:val="16"/>
              </w:rPr>
              <w:t>The code for the trend status.  This field is intended to assist in future updates of database - it indicates whether data will be produced in the future to add to this Trend.  This field indicates the status of the most recent years of data, while the HistoricStatID field indicates the status of the oldest data for the trend.</w:t>
            </w:r>
          </w:p>
        </w:tc>
        <w:tc>
          <w:tcPr>
            <w:tcW w:w="951" w:type="dxa"/>
            <w:tcMar>
              <w:left w:w="29" w:type="dxa"/>
              <w:right w:w="29" w:type="dxa"/>
            </w:tcMar>
          </w:tcPr>
          <w:p w14:paraId="004DEC85" w14:textId="77777777" w:rsidR="00EE52EF" w:rsidRPr="008D26AB" w:rsidRDefault="00EE52EF" w:rsidP="00EE52EF">
            <w:pPr>
              <w:jc w:val="center"/>
              <w:rPr>
                <w:b/>
                <w:color w:val="FF0000"/>
                <w:sz w:val="16"/>
              </w:rPr>
            </w:pPr>
            <w:r w:rsidRPr="008D26AB">
              <w:rPr>
                <w:b/>
                <w:color w:val="FF0000"/>
                <w:sz w:val="16"/>
              </w:rPr>
              <w:t>Byte</w:t>
            </w:r>
          </w:p>
        </w:tc>
        <w:tc>
          <w:tcPr>
            <w:tcW w:w="4190" w:type="dxa"/>
            <w:gridSpan w:val="7"/>
            <w:tcMar>
              <w:left w:w="29" w:type="dxa"/>
              <w:right w:w="29" w:type="dxa"/>
            </w:tcMar>
          </w:tcPr>
          <w:p w14:paraId="487759F8" w14:textId="77777777" w:rsidR="00EE52EF" w:rsidRDefault="00EE52EF" w:rsidP="00EE52EF">
            <w:pPr>
              <w:keepLines/>
              <w:ind w:left="242" w:hanging="242"/>
              <w:rPr>
                <w:sz w:val="16"/>
              </w:rPr>
            </w:pPr>
            <w:r>
              <w:rPr>
                <w:sz w:val="16"/>
              </w:rPr>
              <w:t>1 = Data currently collected for Trend table</w:t>
            </w:r>
          </w:p>
          <w:p w14:paraId="25C36D04" w14:textId="77777777" w:rsidR="00EE52EF" w:rsidRDefault="00EE52EF" w:rsidP="00EE52EF">
            <w:pPr>
              <w:keepLines/>
              <w:ind w:left="242" w:hanging="242"/>
              <w:rPr>
                <w:sz w:val="16"/>
              </w:rPr>
            </w:pPr>
            <w:r>
              <w:rPr>
                <w:sz w:val="16"/>
              </w:rPr>
              <w:t>2 = No data currently collected, but data may be collected in future</w:t>
            </w:r>
          </w:p>
          <w:p w14:paraId="553A0639" w14:textId="77777777" w:rsidR="00EE52EF" w:rsidRDefault="00EE52EF" w:rsidP="00EE52EF">
            <w:pPr>
              <w:keepLines/>
              <w:ind w:left="242" w:hanging="242"/>
              <w:rPr>
                <w:sz w:val="16"/>
              </w:rPr>
            </w:pPr>
            <w:r>
              <w:rPr>
                <w:sz w:val="16"/>
              </w:rPr>
              <w:t>3 = Run of fish still exists, but data collection has ceased</w:t>
            </w:r>
          </w:p>
          <w:p w14:paraId="2E0D9565" w14:textId="77777777" w:rsidR="00EE52EF" w:rsidRDefault="00EE52EF" w:rsidP="00EE52EF">
            <w:pPr>
              <w:keepLines/>
              <w:ind w:left="242" w:hanging="242"/>
              <w:rPr>
                <w:sz w:val="16"/>
              </w:rPr>
            </w:pPr>
            <w:r>
              <w:rPr>
                <w:sz w:val="16"/>
              </w:rPr>
              <w:t>4 = Run of fish extinct, data collection ceased</w:t>
            </w:r>
          </w:p>
          <w:p w14:paraId="5A29119E" w14:textId="77777777" w:rsidR="00EE52EF" w:rsidRDefault="00EE52EF" w:rsidP="00EE52EF">
            <w:pPr>
              <w:keepLines/>
              <w:ind w:left="242" w:hanging="242"/>
              <w:rPr>
                <w:sz w:val="16"/>
              </w:rPr>
            </w:pPr>
            <w:r>
              <w:rPr>
                <w:sz w:val="16"/>
              </w:rPr>
              <w:t>5 = Inactive aggregate trend; current data in independent trends</w:t>
            </w:r>
          </w:p>
          <w:p w14:paraId="7495B0A3" w14:textId="77777777" w:rsidR="00EE52EF" w:rsidRDefault="00EE52EF" w:rsidP="00EE52EF">
            <w:pPr>
              <w:keepLines/>
              <w:ind w:left="242" w:hanging="242"/>
              <w:rPr>
                <w:sz w:val="16"/>
              </w:rPr>
            </w:pPr>
            <w:r>
              <w:rPr>
                <w:sz w:val="16"/>
              </w:rPr>
              <w:t>6 = Inactive independent trend; current data in aggregate trend</w:t>
            </w:r>
          </w:p>
        </w:tc>
        <w:tc>
          <w:tcPr>
            <w:tcW w:w="4215" w:type="dxa"/>
            <w:gridSpan w:val="3"/>
          </w:tcPr>
          <w:p w14:paraId="2DA6600B" w14:textId="77777777" w:rsidR="00EE52EF" w:rsidRDefault="00EE52EF" w:rsidP="00EE52EF">
            <w:pPr>
              <w:keepLines/>
              <w:ind w:left="242" w:hanging="242"/>
              <w:rPr>
                <w:sz w:val="16"/>
              </w:rPr>
            </w:pPr>
            <w:r>
              <w:rPr>
                <w:sz w:val="16"/>
              </w:rPr>
              <w:t>7 = Most recent data have been requested but are not yet ready for exchange</w:t>
            </w:r>
          </w:p>
          <w:p w14:paraId="62BF3F2A" w14:textId="77777777" w:rsidR="00EE52EF" w:rsidRDefault="00EE52EF" w:rsidP="00EE52EF">
            <w:pPr>
              <w:keepLines/>
              <w:ind w:left="242" w:hanging="242"/>
              <w:rPr>
                <w:sz w:val="16"/>
              </w:rPr>
            </w:pPr>
            <w:r>
              <w:rPr>
                <w:sz w:val="16"/>
              </w:rPr>
              <w:t>8 = Production of these fish stopped at this hatchery</w:t>
            </w:r>
          </w:p>
          <w:p w14:paraId="5DE71ECC" w14:textId="77777777" w:rsidR="00EE52EF" w:rsidRDefault="00EE52EF" w:rsidP="00EE52EF">
            <w:pPr>
              <w:keepLines/>
              <w:ind w:left="242" w:hanging="242"/>
              <w:rPr>
                <w:sz w:val="16"/>
              </w:rPr>
            </w:pPr>
            <w:r>
              <w:rPr>
                <w:sz w:val="16"/>
              </w:rPr>
              <w:t>9 = Facility closed or removed</w:t>
            </w:r>
          </w:p>
          <w:p w14:paraId="06957192" w14:textId="77777777" w:rsidR="00EE52EF" w:rsidRDefault="00EE52EF" w:rsidP="00EE52EF">
            <w:pPr>
              <w:keepLines/>
              <w:ind w:left="242" w:hanging="242"/>
              <w:rPr>
                <w:sz w:val="16"/>
              </w:rPr>
            </w:pPr>
            <w:r>
              <w:rPr>
                <w:sz w:val="16"/>
              </w:rPr>
              <w:t>10 = Data collection discontinued</w:t>
            </w:r>
          </w:p>
          <w:p w14:paraId="2E32B260" w14:textId="77777777" w:rsidR="00EE52EF" w:rsidRDefault="00EE52EF" w:rsidP="00EE52EF">
            <w:pPr>
              <w:keepLines/>
              <w:ind w:left="242" w:hanging="242"/>
              <w:rPr>
                <w:sz w:val="16"/>
              </w:rPr>
            </w:pPr>
            <w:r>
              <w:rPr>
                <w:sz w:val="16"/>
              </w:rPr>
              <w:t>99 = Unknown</w:t>
            </w:r>
          </w:p>
        </w:tc>
      </w:tr>
      <w:tr w:rsidR="00EE52EF" w14:paraId="0717663F" w14:textId="77777777" w:rsidTr="005E7B2E">
        <w:trPr>
          <w:cantSplit/>
        </w:trPr>
        <w:tc>
          <w:tcPr>
            <w:tcW w:w="1730" w:type="dxa"/>
            <w:tcMar>
              <w:left w:w="29" w:type="dxa"/>
              <w:right w:w="29" w:type="dxa"/>
            </w:tcMar>
          </w:tcPr>
          <w:p w14:paraId="7E32E2E9" w14:textId="77777777" w:rsidR="00EE52EF" w:rsidRDefault="00EE52EF" w:rsidP="00EE52EF">
            <w:pPr>
              <w:keepLines/>
              <w:rPr>
                <w:sz w:val="16"/>
              </w:rPr>
            </w:pPr>
            <w:r>
              <w:rPr>
                <w:sz w:val="16"/>
              </w:rPr>
              <w:t>StatCom</w:t>
            </w:r>
          </w:p>
        </w:tc>
        <w:tc>
          <w:tcPr>
            <w:tcW w:w="3602" w:type="dxa"/>
            <w:tcMar>
              <w:left w:w="29" w:type="dxa"/>
              <w:right w:w="29" w:type="dxa"/>
            </w:tcMar>
          </w:tcPr>
          <w:p w14:paraId="013800CE" w14:textId="77777777" w:rsidR="00EE52EF" w:rsidRDefault="00EE52EF" w:rsidP="00EE52EF">
            <w:pPr>
              <w:rPr>
                <w:sz w:val="16"/>
              </w:rPr>
            </w:pPr>
            <w:r>
              <w:rPr>
                <w:sz w:val="16"/>
              </w:rPr>
              <w:t>A comment field elaborating on the TrendStat</w:t>
            </w:r>
          </w:p>
        </w:tc>
        <w:tc>
          <w:tcPr>
            <w:tcW w:w="951" w:type="dxa"/>
            <w:tcMar>
              <w:left w:w="29" w:type="dxa"/>
              <w:right w:w="29" w:type="dxa"/>
            </w:tcMar>
          </w:tcPr>
          <w:p w14:paraId="5C839190" w14:textId="77777777" w:rsidR="00EE52EF" w:rsidRDefault="00EE52EF" w:rsidP="00EE52EF">
            <w:pPr>
              <w:jc w:val="center"/>
              <w:rPr>
                <w:sz w:val="16"/>
              </w:rPr>
            </w:pPr>
            <w:r>
              <w:rPr>
                <w:sz w:val="16"/>
              </w:rPr>
              <w:t>Memo</w:t>
            </w:r>
          </w:p>
        </w:tc>
        <w:tc>
          <w:tcPr>
            <w:tcW w:w="8405" w:type="dxa"/>
            <w:gridSpan w:val="10"/>
            <w:tcMar>
              <w:left w:w="29" w:type="dxa"/>
              <w:right w:w="29" w:type="dxa"/>
            </w:tcMar>
          </w:tcPr>
          <w:p w14:paraId="3E741A07" w14:textId="77777777" w:rsidR="00EE52EF" w:rsidRDefault="00EE52EF" w:rsidP="00EE52EF">
            <w:pPr>
              <w:rPr>
                <w:color w:val="000000"/>
                <w:sz w:val="16"/>
              </w:rPr>
            </w:pPr>
            <w:r>
              <w:rPr>
                <w:color w:val="000000"/>
                <w:sz w:val="16"/>
              </w:rPr>
              <w:t>Comments on TrendStat (e.g.,</w:t>
            </w:r>
            <w:r>
              <w:rPr>
                <w:sz w:val="16"/>
              </w:rPr>
              <w:t xml:space="preserve"> "Run declared extinct in 1982.")</w:t>
            </w:r>
          </w:p>
        </w:tc>
      </w:tr>
      <w:tr w:rsidR="00EE52EF" w14:paraId="1BA84C65" w14:textId="77777777" w:rsidTr="005E7B2E">
        <w:trPr>
          <w:cantSplit/>
        </w:trPr>
        <w:tc>
          <w:tcPr>
            <w:tcW w:w="1730" w:type="dxa"/>
            <w:tcMar>
              <w:left w:w="29" w:type="dxa"/>
              <w:right w:w="29" w:type="dxa"/>
            </w:tcMar>
          </w:tcPr>
          <w:p w14:paraId="27BA415A" w14:textId="77777777" w:rsidR="00EE52EF" w:rsidRPr="008D26AB" w:rsidRDefault="00EE52EF" w:rsidP="00EE52EF">
            <w:pPr>
              <w:keepLines/>
              <w:rPr>
                <w:b/>
                <w:bCs/>
                <w:color w:val="FF0000"/>
                <w:sz w:val="16"/>
              </w:rPr>
            </w:pPr>
            <w:r w:rsidRPr="008D26AB">
              <w:rPr>
                <w:b/>
                <w:bCs/>
                <w:color w:val="FF0000"/>
                <w:sz w:val="16"/>
              </w:rPr>
              <w:lastRenderedPageBreak/>
              <w:t>CompilerID</w:t>
            </w:r>
          </w:p>
        </w:tc>
        <w:tc>
          <w:tcPr>
            <w:tcW w:w="3602" w:type="dxa"/>
            <w:tcMar>
              <w:left w:w="29" w:type="dxa"/>
              <w:right w:w="29" w:type="dxa"/>
            </w:tcMar>
          </w:tcPr>
          <w:p w14:paraId="2F69D198" w14:textId="77777777" w:rsidR="00EE52EF" w:rsidRDefault="00EE52EF" w:rsidP="00EE52EF">
            <w:pPr>
              <w:numPr>
                <w:ins w:id="249" w:author="Mike Banach" w:date="2007-10-05T14:06:00Z"/>
              </w:numPr>
              <w:rPr>
                <w:sz w:val="16"/>
              </w:rPr>
            </w:pPr>
            <w:r>
              <w:rPr>
                <w:sz w:val="16"/>
              </w:rPr>
              <w:t>The code for the agency that put the data into the StreamNet standards and sent them to StreamNet, and is responsible for updates.  Links to the Compiler table.</w:t>
            </w:r>
          </w:p>
        </w:tc>
        <w:tc>
          <w:tcPr>
            <w:tcW w:w="951" w:type="dxa"/>
            <w:tcMar>
              <w:left w:w="29" w:type="dxa"/>
              <w:right w:w="29" w:type="dxa"/>
            </w:tcMar>
          </w:tcPr>
          <w:p w14:paraId="099A7B08" w14:textId="77777777" w:rsidR="00EE52EF" w:rsidRPr="008D26AB" w:rsidRDefault="00EE52EF" w:rsidP="00EE52EF">
            <w:pPr>
              <w:jc w:val="center"/>
              <w:rPr>
                <w:b/>
                <w:bCs/>
                <w:color w:val="FF0000"/>
                <w:sz w:val="16"/>
              </w:rPr>
            </w:pPr>
            <w:r w:rsidRPr="008D26AB">
              <w:rPr>
                <w:b/>
                <w:bCs/>
                <w:color w:val="FF0000"/>
                <w:sz w:val="16"/>
              </w:rPr>
              <w:t>Byte</w:t>
            </w:r>
          </w:p>
        </w:tc>
        <w:tc>
          <w:tcPr>
            <w:tcW w:w="3399" w:type="dxa"/>
            <w:gridSpan w:val="4"/>
            <w:tcMar>
              <w:left w:w="29" w:type="dxa"/>
              <w:right w:w="29" w:type="dxa"/>
            </w:tcMar>
          </w:tcPr>
          <w:p w14:paraId="066E87F9" w14:textId="77777777" w:rsidR="00EE52EF" w:rsidRDefault="00EE52EF" w:rsidP="00EE52EF">
            <w:pPr>
              <w:ind w:left="270" w:hanging="270"/>
              <w:rPr>
                <w:color w:val="000000"/>
                <w:sz w:val="16"/>
              </w:rPr>
            </w:pPr>
            <w:r>
              <w:rPr>
                <w:color w:val="000000"/>
                <w:sz w:val="16"/>
              </w:rPr>
              <w:t>1 = Washington Department of Fish and Wildlife</w:t>
            </w:r>
          </w:p>
          <w:p w14:paraId="5963196C" w14:textId="77777777" w:rsidR="00EE52EF" w:rsidRDefault="00EE52EF" w:rsidP="00EE52EF">
            <w:pPr>
              <w:ind w:left="270" w:hanging="270"/>
              <w:rPr>
                <w:color w:val="000000"/>
                <w:sz w:val="16"/>
              </w:rPr>
            </w:pPr>
            <w:r>
              <w:rPr>
                <w:color w:val="000000"/>
                <w:sz w:val="16"/>
              </w:rPr>
              <w:t>2 = Columbia River Inter-Tribal Fish Commission</w:t>
            </w:r>
          </w:p>
          <w:p w14:paraId="49D32664" w14:textId="77777777" w:rsidR="00EE52EF" w:rsidRDefault="00EE52EF" w:rsidP="00EE52EF">
            <w:pPr>
              <w:ind w:left="270" w:hanging="270"/>
              <w:rPr>
                <w:color w:val="000000"/>
                <w:sz w:val="16"/>
              </w:rPr>
            </w:pPr>
            <w:r>
              <w:rPr>
                <w:color w:val="000000"/>
                <w:sz w:val="16"/>
              </w:rPr>
              <w:t>3 = U.S. Fish and Wildlife Service</w:t>
            </w:r>
          </w:p>
          <w:p w14:paraId="4474A238" w14:textId="77777777" w:rsidR="00EE52EF" w:rsidRDefault="00EE52EF" w:rsidP="00EE52EF">
            <w:pPr>
              <w:ind w:left="270" w:hanging="270"/>
              <w:rPr>
                <w:color w:val="000000"/>
                <w:sz w:val="16"/>
              </w:rPr>
            </w:pPr>
            <w:r>
              <w:rPr>
                <w:color w:val="000000"/>
                <w:sz w:val="16"/>
              </w:rPr>
              <w:t>4 = Idaho Department of Fish and Game</w:t>
            </w:r>
          </w:p>
          <w:p w14:paraId="49801AA8" w14:textId="77777777" w:rsidR="00EE52EF" w:rsidRDefault="00EE52EF" w:rsidP="00EE52EF">
            <w:pPr>
              <w:ind w:left="270" w:hanging="270"/>
              <w:rPr>
                <w:color w:val="000000"/>
                <w:sz w:val="16"/>
              </w:rPr>
            </w:pPr>
            <w:r>
              <w:rPr>
                <w:color w:val="000000"/>
                <w:sz w:val="16"/>
              </w:rPr>
              <w:t>5 = Oregon Department of Fish and Wildlife</w:t>
            </w:r>
          </w:p>
          <w:p w14:paraId="528B707A" w14:textId="77777777" w:rsidR="00EE52EF" w:rsidRDefault="00EE52EF" w:rsidP="00EE52EF">
            <w:pPr>
              <w:ind w:left="270" w:hanging="270"/>
              <w:rPr>
                <w:color w:val="000000"/>
                <w:sz w:val="16"/>
              </w:rPr>
            </w:pPr>
            <w:r>
              <w:rPr>
                <w:color w:val="000000"/>
                <w:sz w:val="16"/>
              </w:rPr>
              <w:t>6 = Pacific States Marine Fisheries Commission</w:t>
            </w:r>
          </w:p>
          <w:p w14:paraId="4A66E32B" w14:textId="77777777" w:rsidR="00816278" w:rsidRDefault="00816278" w:rsidP="00EE52EF">
            <w:pPr>
              <w:ind w:left="270" w:hanging="270"/>
              <w:rPr>
                <w:color w:val="000000"/>
                <w:sz w:val="16"/>
              </w:rPr>
            </w:pPr>
            <w:r>
              <w:rPr>
                <w:color w:val="000000"/>
                <w:sz w:val="16"/>
              </w:rPr>
              <w:t>7 = California Department of Fish and Game</w:t>
            </w:r>
          </w:p>
        </w:tc>
        <w:tc>
          <w:tcPr>
            <w:tcW w:w="5006" w:type="dxa"/>
            <w:gridSpan w:val="6"/>
          </w:tcPr>
          <w:p w14:paraId="6825C335" w14:textId="77777777" w:rsidR="00EE52EF" w:rsidRDefault="00EE52EF" w:rsidP="00EE52EF">
            <w:pPr>
              <w:ind w:left="270" w:hanging="270"/>
              <w:rPr>
                <w:color w:val="000000"/>
                <w:sz w:val="16"/>
              </w:rPr>
            </w:pPr>
            <w:r>
              <w:rPr>
                <w:color w:val="000000"/>
                <w:sz w:val="16"/>
              </w:rPr>
              <w:t>8 = Montana Fish, Wildlife, and Parks</w:t>
            </w:r>
          </w:p>
          <w:p w14:paraId="0BBEB940" w14:textId="77777777" w:rsidR="00EE52EF" w:rsidRDefault="00EE52EF" w:rsidP="00EE52EF">
            <w:pPr>
              <w:ind w:left="270" w:hanging="270"/>
              <w:rPr>
                <w:color w:val="000000"/>
                <w:sz w:val="16"/>
              </w:rPr>
            </w:pPr>
            <w:r>
              <w:rPr>
                <w:color w:val="000000"/>
                <w:sz w:val="16"/>
              </w:rPr>
              <w:t xml:space="preserve">9 = </w:t>
            </w:r>
            <w:del w:id="250" w:author="Mike Banach" w:date="2022-03-14T14:14:00Z">
              <w:r w:rsidDel="00FD7C6F">
                <w:rPr>
                  <w:color w:val="000000"/>
                  <w:sz w:val="16"/>
                </w:rPr>
                <w:delText>Umatilla Confederated Tribes</w:delText>
              </w:r>
            </w:del>
            <w:ins w:id="251" w:author="Mike Banach" w:date="2022-03-14T14:14:00Z">
              <w:r w:rsidR="00FD7C6F" w:rsidRPr="00FD7C6F">
                <w:rPr>
                  <w:color w:val="000000"/>
                  <w:sz w:val="16"/>
                </w:rPr>
                <w:t>Confederated Tribes of the Umatilla Indian Reservation</w:t>
              </w:r>
            </w:ins>
          </w:p>
          <w:p w14:paraId="2ED57C6E" w14:textId="77777777" w:rsidR="00EE52EF" w:rsidRDefault="00EE52EF" w:rsidP="00EE52EF">
            <w:pPr>
              <w:ind w:left="270" w:hanging="270"/>
              <w:rPr>
                <w:color w:val="000000"/>
                <w:sz w:val="16"/>
              </w:rPr>
            </w:pPr>
            <w:r>
              <w:rPr>
                <w:color w:val="000000"/>
                <w:sz w:val="16"/>
              </w:rPr>
              <w:t>10 = Nez Perce Tribe</w:t>
            </w:r>
          </w:p>
          <w:p w14:paraId="4F1359EF" w14:textId="77777777" w:rsidR="00EE52EF" w:rsidRDefault="00EE52EF" w:rsidP="00EE52EF">
            <w:pPr>
              <w:ind w:left="270" w:hanging="270"/>
              <w:rPr>
                <w:color w:val="000000"/>
                <w:sz w:val="16"/>
              </w:rPr>
            </w:pPr>
            <w:r>
              <w:rPr>
                <w:color w:val="000000"/>
                <w:sz w:val="16"/>
              </w:rPr>
              <w:t>11 = Shoshone-Bannock Tribes</w:t>
            </w:r>
          </w:p>
          <w:p w14:paraId="346DF4BA" w14:textId="77777777" w:rsidR="00EE52EF" w:rsidRDefault="00EE52EF" w:rsidP="00EE52EF">
            <w:pPr>
              <w:ind w:left="270" w:hanging="270"/>
              <w:rPr>
                <w:color w:val="000000"/>
                <w:sz w:val="16"/>
              </w:rPr>
            </w:pPr>
            <w:r>
              <w:rPr>
                <w:color w:val="000000"/>
                <w:sz w:val="16"/>
              </w:rPr>
              <w:t>12 = Confederated Tribes of the Colville Reservation</w:t>
            </w:r>
          </w:p>
          <w:p w14:paraId="7952414F" w14:textId="77777777" w:rsidR="00C0701E" w:rsidRDefault="00C0701E" w:rsidP="00EE52EF">
            <w:pPr>
              <w:ind w:left="270" w:hanging="270"/>
              <w:rPr>
                <w:color w:val="000000"/>
                <w:sz w:val="16"/>
              </w:rPr>
            </w:pPr>
            <w:r>
              <w:rPr>
                <w:color w:val="000000"/>
                <w:sz w:val="16"/>
              </w:rPr>
              <w:t xml:space="preserve">14 = </w:t>
            </w:r>
            <w:del w:id="252" w:author="Mike Banach" w:date="2022-03-14T14:12:00Z">
              <w:r w:rsidDel="00FD7C6F">
                <w:rPr>
                  <w:color w:val="000000"/>
                  <w:sz w:val="16"/>
                </w:rPr>
                <w:delText xml:space="preserve">Yakama </w:delText>
              </w:r>
            </w:del>
            <w:del w:id="253" w:author="Mike Banach" w:date="2020-05-21T16:01:00Z">
              <w:r w:rsidDel="004C12EF">
                <w:rPr>
                  <w:color w:val="000000"/>
                  <w:sz w:val="16"/>
                </w:rPr>
                <w:delText xml:space="preserve">Indian </w:delText>
              </w:r>
            </w:del>
            <w:del w:id="254" w:author="Mike Banach" w:date="2022-03-14T14:12:00Z">
              <w:r w:rsidDel="00FD7C6F">
                <w:rPr>
                  <w:color w:val="000000"/>
                  <w:sz w:val="16"/>
                </w:rPr>
                <w:delText>Nation</w:delText>
              </w:r>
            </w:del>
            <w:ins w:id="255" w:author="Mike Banach" w:date="2022-03-14T14:12:00Z">
              <w:r w:rsidR="00FD7C6F" w:rsidRPr="00FD7C6F">
                <w:rPr>
                  <w:color w:val="000000"/>
                  <w:sz w:val="16"/>
                </w:rPr>
                <w:t>Confederated Tribes and Bands of the Yakama Nation</w:t>
              </w:r>
            </w:ins>
          </w:p>
          <w:p w14:paraId="63A06750" w14:textId="77777777" w:rsidR="00816278" w:rsidRDefault="00816278" w:rsidP="00EE52EF">
            <w:pPr>
              <w:ind w:left="270" w:hanging="270"/>
              <w:rPr>
                <w:sz w:val="16"/>
              </w:rPr>
            </w:pPr>
            <w:r>
              <w:rPr>
                <w:color w:val="000000"/>
                <w:sz w:val="16"/>
              </w:rPr>
              <w:t xml:space="preserve">15 = </w:t>
            </w:r>
            <w:del w:id="256" w:author="Mike Banach" w:date="2022-03-14T14:08:00Z">
              <w:r w:rsidDel="00C25E65">
                <w:rPr>
                  <w:color w:val="000000"/>
                  <w:sz w:val="16"/>
                </w:rPr>
                <w:delText>Warm Springs Tribe</w:delText>
              </w:r>
              <w:r w:rsidR="003600A9" w:rsidDel="00C25E65">
                <w:rPr>
                  <w:color w:val="000000"/>
                  <w:sz w:val="16"/>
                </w:rPr>
                <w:delText>s</w:delText>
              </w:r>
            </w:del>
            <w:ins w:id="257" w:author="Mike Banach" w:date="2022-03-14T14:08:00Z">
              <w:r w:rsidR="00C25E65" w:rsidRPr="00C25E65">
                <w:rPr>
                  <w:color w:val="000000"/>
                  <w:sz w:val="16"/>
                </w:rPr>
                <w:t>Confederated Tribes of the Warm Springs Reservation of Oregon</w:t>
              </w:r>
            </w:ins>
          </w:p>
        </w:tc>
      </w:tr>
      <w:tr w:rsidR="00EE52EF" w14:paraId="127532C4" w14:textId="77777777" w:rsidTr="005E7B2E">
        <w:trPr>
          <w:cantSplit/>
        </w:trPr>
        <w:tc>
          <w:tcPr>
            <w:tcW w:w="1730" w:type="dxa"/>
            <w:tcMar>
              <w:left w:w="29" w:type="dxa"/>
              <w:right w:w="29" w:type="dxa"/>
            </w:tcMar>
          </w:tcPr>
          <w:p w14:paraId="22877A7C" w14:textId="77777777" w:rsidR="00EE52EF" w:rsidRPr="008D26AB" w:rsidRDefault="00EE52EF" w:rsidP="00EE52EF">
            <w:pPr>
              <w:keepLines/>
              <w:rPr>
                <w:b/>
                <w:bCs/>
                <w:color w:val="FF0000"/>
                <w:sz w:val="16"/>
              </w:rPr>
            </w:pPr>
            <w:r w:rsidRPr="008D26AB">
              <w:rPr>
                <w:b/>
                <w:bCs/>
                <w:color w:val="FF0000"/>
                <w:sz w:val="16"/>
              </w:rPr>
              <w:t>UpdDate</w:t>
            </w:r>
          </w:p>
        </w:tc>
        <w:tc>
          <w:tcPr>
            <w:tcW w:w="3602" w:type="dxa"/>
            <w:tcMar>
              <w:left w:w="29" w:type="dxa"/>
              <w:right w:w="29" w:type="dxa"/>
            </w:tcMar>
          </w:tcPr>
          <w:p w14:paraId="4272BEF0" w14:textId="77777777" w:rsidR="00EE52EF" w:rsidRDefault="00EE52EF" w:rsidP="00EE52EF">
            <w:pPr>
              <w:rPr>
                <w:sz w:val="16"/>
              </w:rPr>
            </w:pPr>
            <w:r>
              <w:rPr>
                <w:sz w:val="16"/>
              </w:rPr>
              <w:t>The date and time that the record was created or updated.  For data obtained in electronic format from another source it can reflect the date and time of data capture or of conversion to StreamNet standards.</w:t>
            </w:r>
          </w:p>
        </w:tc>
        <w:tc>
          <w:tcPr>
            <w:tcW w:w="951" w:type="dxa"/>
            <w:tcMar>
              <w:left w:w="29" w:type="dxa"/>
              <w:right w:w="29" w:type="dxa"/>
            </w:tcMar>
          </w:tcPr>
          <w:p w14:paraId="4713D980" w14:textId="77777777" w:rsidR="00EE52EF" w:rsidRPr="008D26AB" w:rsidRDefault="00EE52EF" w:rsidP="00EE52EF">
            <w:pPr>
              <w:jc w:val="center"/>
              <w:rPr>
                <w:b/>
                <w:bCs/>
                <w:color w:val="FF0000"/>
                <w:sz w:val="16"/>
              </w:rPr>
            </w:pPr>
            <w:r w:rsidRPr="008D26AB">
              <w:rPr>
                <w:b/>
                <w:bCs/>
                <w:color w:val="FF0000"/>
                <w:sz w:val="16"/>
              </w:rPr>
              <w:t>Datetime</w:t>
            </w:r>
          </w:p>
        </w:tc>
        <w:tc>
          <w:tcPr>
            <w:tcW w:w="8405" w:type="dxa"/>
            <w:gridSpan w:val="10"/>
            <w:tcMar>
              <w:left w:w="29" w:type="dxa"/>
              <w:right w:w="29" w:type="dxa"/>
            </w:tcMar>
          </w:tcPr>
          <w:p w14:paraId="5F8BD4F2" w14:textId="77777777" w:rsidR="00EE52EF" w:rsidRDefault="00EE52EF" w:rsidP="00EE52EF">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EE52EF" w14:paraId="1A413B52" w14:textId="77777777" w:rsidTr="005E7B2E">
        <w:trPr>
          <w:cantSplit/>
        </w:trPr>
        <w:tc>
          <w:tcPr>
            <w:tcW w:w="1730" w:type="dxa"/>
            <w:tcMar>
              <w:left w:w="29" w:type="dxa"/>
              <w:right w:w="29" w:type="dxa"/>
            </w:tcMar>
          </w:tcPr>
          <w:p w14:paraId="35293D6E" w14:textId="77777777" w:rsidR="00EE52EF" w:rsidRPr="00A90A1F" w:rsidRDefault="00EE52EF" w:rsidP="00EE52EF">
            <w:pPr>
              <w:snapToGrid w:val="0"/>
              <w:rPr>
                <w:bCs/>
                <w:color w:val="FF0000"/>
                <w:sz w:val="16"/>
                <w:szCs w:val="16"/>
              </w:rPr>
            </w:pPr>
            <w:r w:rsidRPr="00A90A1F">
              <w:rPr>
                <w:b/>
                <w:bCs/>
                <w:i/>
                <w:color w:val="FF0000"/>
                <w:sz w:val="16"/>
                <w:szCs w:val="16"/>
              </w:rPr>
              <w:t>ID</w:t>
            </w:r>
          </w:p>
          <w:p w14:paraId="0A266F98" w14:textId="77777777" w:rsidR="00EE52EF" w:rsidRDefault="00EE52EF" w:rsidP="00EE52EF">
            <w:pPr>
              <w:keepLines/>
              <w:rPr>
                <w:b/>
                <w:bCs/>
                <w:sz w:val="16"/>
              </w:rPr>
            </w:pPr>
            <w:r w:rsidRPr="00AE2D9E">
              <w:rPr>
                <w:bCs/>
                <w:color w:val="FF0000"/>
                <w:sz w:val="16"/>
                <w:szCs w:val="16"/>
              </w:rPr>
              <w:t>(unique)</w:t>
            </w:r>
          </w:p>
        </w:tc>
        <w:tc>
          <w:tcPr>
            <w:tcW w:w="3602" w:type="dxa"/>
            <w:tcMar>
              <w:left w:w="29" w:type="dxa"/>
              <w:right w:w="29" w:type="dxa"/>
            </w:tcMar>
          </w:tcPr>
          <w:p w14:paraId="7F93CA65" w14:textId="77777777" w:rsidR="00EE52EF" w:rsidRDefault="00EE52EF" w:rsidP="00EE52EF">
            <w:pPr>
              <w:rPr>
                <w:sz w:val="16"/>
              </w:rPr>
            </w:pPr>
            <w:r>
              <w:rPr>
                <w:sz w:val="16"/>
                <w:szCs w:val="16"/>
              </w:rPr>
              <w:t>Value used by computer to identify a record.</w:t>
            </w:r>
          </w:p>
        </w:tc>
        <w:tc>
          <w:tcPr>
            <w:tcW w:w="951" w:type="dxa"/>
            <w:tcMar>
              <w:left w:w="29" w:type="dxa"/>
              <w:right w:w="29" w:type="dxa"/>
            </w:tcMar>
          </w:tcPr>
          <w:p w14:paraId="63C87D06" w14:textId="77777777" w:rsidR="00EE52EF" w:rsidRDefault="00EE52EF" w:rsidP="00EE52EF">
            <w:pPr>
              <w:jc w:val="center"/>
              <w:rPr>
                <w:b/>
                <w:bCs/>
                <w:sz w:val="16"/>
              </w:rPr>
            </w:pPr>
            <w:r w:rsidRPr="00AE2D9E">
              <w:rPr>
                <w:b/>
                <w:bCs/>
                <w:i/>
                <w:color w:val="FF0000"/>
                <w:sz w:val="16"/>
                <w:szCs w:val="16"/>
              </w:rPr>
              <w:t>Text 36</w:t>
            </w:r>
          </w:p>
        </w:tc>
        <w:tc>
          <w:tcPr>
            <w:tcW w:w="8405" w:type="dxa"/>
            <w:gridSpan w:val="10"/>
            <w:tcMar>
              <w:left w:w="29" w:type="dxa"/>
              <w:right w:w="29" w:type="dxa"/>
            </w:tcMar>
          </w:tcPr>
          <w:p w14:paraId="1D714498" w14:textId="77777777" w:rsidR="00EE52EF" w:rsidRDefault="00EE52EF" w:rsidP="00EE52EF">
            <w:pPr>
              <w:snapToGrid w:val="0"/>
              <w:rPr>
                <w:sz w:val="16"/>
                <w:szCs w:val="16"/>
              </w:rPr>
            </w:pPr>
            <w:r>
              <w:rPr>
                <w:sz w:val="16"/>
                <w:szCs w:val="16"/>
              </w:rPr>
              <w:t>This value is a globally unique identifier (GUID) exactly 36 characters long.</w:t>
            </w:r>
          </w:p>
          <w:p w14:paraId="1D6146E6" w14:textId="77777777" w:rsidR="00EE52EF" w:rsidRPr="002D3F34" w:rsidRDefault="00EE52EF" w:rsidP="00EE52EF">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37E9AA91" w14:textId="77777777" w:rsidR="00EE52EF" w:rsidRDefault="00EE52EF" w:rsidP="00EE52EF">
            <w:pPr>
              <w:rPr>
                <w:sz w:val="16"/>
              </w:rPr>
            </w:pPr>
            <w:r w:rsidRPr="009832E0">
              <w:rPr>
                <w:sz w:val="16"/>
                <w:szCs w:val="16"/>
              </w:rPr>
              <w:t>When updating or deleting records this value must be included.</w:t>
            </w:r>
          </w:p>
        </w:tc>
      </w:tr>
      <w:tr w:rsidR="00EE52EF" w14:paraId="501BFE0A" w14:textId="77777777" w:rsidTr="005E7B2E">
        <w:trPr>
          <w:cantSplit/>
        </w:trPr>
        <w:tc>
          <w:tcPr>
            <w:tcW w:w="1730" w:type="dxa"/>
            <w:tcMar>
              <w:left w:w="29" w:type="dxa"/>
              <w:right w:w="29" w:type="dxa"/>
            </w:tcMar>
          </w:tcPr>
          <w:p w14:paraId="538D6692" w14:textId="77777777" w:rsidR="00EE52EF" w:rsidRDefault="00EE52EF" w:rsidP="00EE52EF">
            <w:pPr>
              <w:keepLines/>
              <w:rPr>
                <w:b/>
                <w:bCs/>
                <w:sz w:val="16"/>
              </w:rPr>
            </w:pPr>
            <w:r>
              <w:rPr>
                <w:bCs/>
                <w:sz w:val="16"/>
              </w:rPr>
              <w:t>CompilerRecord</w:t>
            </w:r>
            <w:r w:rsidRPr="00DC5957">
              <w:rPr>
                <w:bCs/>
                <w:sz w:val="16"/>
              </w:rPr>
              <w:t>ID</w:t>
            </w:r>
          </w:p>
        </w:tc>
        <w:tc>
          <w:tcPr>
            <w:tcW w:w="3602" w:type="dxa"/>
            <w:tcMar>
              <w:left w:w="29" w:type="dxa"/>
              <w:right w:w="29" w:type="dxa"/>
            </w:tcMar>
          </w:tcPr>
          <w:p w14:paraId="72A4C833" w14:textId="77777777" w:rsidR="00EE52EF" w:rsidRDefault="00EE52EF" w:rsidP="00EE52EF">
            <w:pPr>
              <w:rPr>
                <w:sz w:val="16"/>
              </w:rPr>
            </w:pPr>
            <w:r>
              <w:rPr>
                <w:sz w:val="16"/>
              </w:rPr>
              <w:t>Agency record ID maintained by the data submitter.</w:t>
            </w:r>
          </w:p>
        </w:tc>
        <w:tc>
          <w:tcPr>
            <w:tcW w:w="951" w:type="dxa"/>
            <w:tcMar>
              <w:left w:w="29" w:type="dxa"/>
              <w:right w:w="29" w:type="dxa"/>
            </w:tcMar>
          </w:tcPr>
          <w:p w14:paraId="36A15293" w14:textId="77777777" w:rsidR="00EE52EF" w:rsidRDefault="00EE52EF" w:rsidP="00EE52EF">
            <w:pPr>
              <w:jc w:val="center"/>
              <w:rPr>
                <w:b/>
                <w:bCs/>
                <w:sz w:val="16"/>
              </w:rPr>
            </w:pPr>
            <w:r w:rsidRPr="00DC5957">
              <w:rPr>
                <w:bCs/>
                <w:sz w:val="16"/>
              </w:rPr>
              <w:t>Text 36</w:t>
            </w:r>
          </w:p>
        </w:tc>
        <w:tc>
          <w:tcPr>
            <w:tcW w:w="8405" w:type="dxa"/>
            <w:gridSpan w:val="10"/>
            <w:tcMar>
              <w:left w:w="29" w:type="dxa"/>
              <w:right w:w="29" w:type="dxa"/>
            </w:tcMar>
          </w:tcPr>
          <w:p w14:paraId="65E9A997" w14:textId="77777777" w:rsidR="00EE52EF" w:rsidRDefault="00EE52EF" w:rsidP="00EE52EF">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EE52EF" w14:paraId="322A2F91" w14:textId="77777777" w:rsidTr="005E7B2E">
        <w:trPr>
          <w:cantSplit/>
        </w:trPr>
        <w:tc>
          <w:tcPr>
            <w:tcW w:w="1730" w:type="dxa"/>
            <w:tcMar>
              <w:left w:w="29" w:type="dxa"/>
              <w:right w:w="29" w:type="dxa"/>
            </w:tcMar>
          </w:tcPr>
          <w:p w14:paraId="5CEDACF5" w14:textId="77777777" w:rsidR="00EE52EF" w:rsidRDefault="00EE52EF" w:rsidP="00EE52EF">
            <w:pPr>
              <w:keepLines/>
              <w:rPr>
                <w:b/>
                <w:bCs/>
                <w:sz w:val="16"/>
              </w:rPr>
            </w:pPr>
            <w:r w:rsidRPr="00AE2D9E">
              <w:rPr>
                <w:b/>
                <w:bCs/>
                <w:color w:val="FF0000"/>
                <w:sz w:val="16"/>
                <w:szCs w:val="16"/>
              </w:rPr>
              <w:t>Publish</w:t>
            </w:r>
          </w:p>
        </w:tc>
        <w:tc>
          <w:tcPr>
            <w:tcW w:w="3602" w:type="dxa"/>
            <w:tcMar>
              <w:left w:w="29" w:type="dxa"/>
              <w:right w:w="29" w:type="dxa"/>
            </w:tcMar>
          </w:tcPr>
          <w:p w14:paraId="25111F5A" w14:textId="77777777" w:rsidR="00EE52EF" w:rsidRDefault="00EE52EF" w:rsidP="00EE52EF">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1" w:type="dxa"/>
            <w:tcMar>
              <w:left w:w="29" w:type="dxa"/>
              <w:right w:w="29" w:type="dxa"/>
            </w:tcMar>
          </w:tcPr>
          <w:p w14:paraId="1CEC8C33" w14:textId="77777777" w:rsidR="00EE52EF" w:rsidRDefault="00EE52EF" w:rsidP="00EE52EF">
            <w:pPr>
              <w:jc w:val="center"/>
              <w:rPr>
                <w:b/>
                <w:bCs/>
                <w:sz w:val="16"/>
              </w:rPr>
            </w:pPr>
            <w:r w:rsidRPr="00AE2D9E">
              <w:rPr>
                <w:b/>
                <w:bCs/>
                <w:color w:val="FF0000"/>
                <w:sz w:val="16"/>
                <w:szCs w:val="16"/>
              </w:rPr>
              <w:t>Text 3</w:t>
            </w:r>
          </w:p>
        </w:tc>
        <w:tc>
          <w:tcPr>
            <w:tcW w:w="8405" w:type="dxa"/>
            <w:gridSpan w:val="10"/>
            <w:tcMar>
              <w:left w:w="29" w:type="dxa"/>
              <w:right w:w="29" w:type="dxa"/>
            </w:tcMar>
          </w:tcPr>
          <w:p w14:paraId="39CB4576" w14:textId="77777777" w:rsidR="00EE52EF" w:rsidRDefault="00EE52EF" w:rsidP="00EE52EF">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46349DE7" w14:textId="77777777" w:rsidR="00EE52EF" w:rsidRDefault="00EE52EF" w:rsidP="00EE52EF">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6B9A7F2E" w14:textId="77777777" w:rsidR="00EE52EF" w:rsidRDefault="00EE52EF" w:rsidP="00EE52EF">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210E06DE" w14:textId="77777777" w:rsidR="00EE52EF" w:rsidRDefault="00EE52EF" w:rsidP="00EE52EF">
            <w:pPr>
              <w:rPr>
                <w:sz w:val="16"/>
              </w:rPr>
            </w:pPr>
            <w:r>
              <w:rPr>
                <w:sz w:val="16"/>
                <w:szCs w:val="16"/>
              </w:rPr>
              <w:t>Setting this value to "No" lets you test your systems and avoid having such test records be output on the public system.</w:t>
            </w:r>
          </w:p>
        </w:tc>
      </w:tr>
    </w:tbl>
    <w:p w14:paraId="176F9B01" w14:textId="77777777" w:rsidR="002C77CA" w:rsidRDefault="002C77CA">
      <w:bookmarkStart w:id="258" w:name="_Toc323716862"/>
      <w:bookmarkStart w:id="259" w:name="_Toc323717044"/>
      <w:bookmarkStart w:id="260" w:name="_Toc324924902"/>
      <w:bookmarkStart w:id="261" w:name="_Toc324925797"/>
      <w:bookmarkStart w:id="262" w:name="_Toc325793616"/>
      <w:bookmarkStart w:id="263" w:name="_Toc325793821"/>
      <w:bookmarkStart w:id="264" w:name="_Toc353674280"/>
      <w:bookmarkStart w:id="265" w:name="_Toc353674317"/>
      <w:bookmarkStart w:id="266" w:name="_Toc353674636"/>
      <w:bookmarkStart w:id="267" w:name="_Toc54168265"/>
    </w:p>
    <w:p w14:paraId="2F9A3A39" w14:textId="77777777" w:rsidR="006E34C5" w:rsidRDefault="006E34C5"/>
    <w:p w14:paraId="4AB873C6" w14:textId="77777777" w:rsidR="002C77CA" w:rsidRDefault="002C77CA" w:rsidP="000C4E1C">
      <w:pPr>
        <w:pStyle w:val="Heading3"/>
      </w:pPr>
      <w:bookmarkStart w:id="268" w:name="_B2.__EscData"/>
      <w:bookmarkStart w:id="269" w:name="_Toc55028263"/>
      <w:bookmarkStart w:id="270" w:name="_Toc55029316"/>
      <w:bookmarkStart w:id="271" w:name="_Toc55029424"/>
      <w:bookmarkStart w:id="272" w:name="_Toc55031667"/>
      <w:bookmarkStart w:id="273" w:name="_Toc103678230"/>
      <w:bookmarkEnd w:id="268"/>
      <w:r>
        <w:t xml:space="preserve">B2.  </w:t>
      </w:r>
      <w:bookmarkEnd w:id="258"/>
      <w:bookmarkEnd w:id="259"/>
      <w:bookmarkEnd w:id="260"/>
      <w:bookmarkEnd w:id="261"/>
      <w:bookmarkEnd w:id="262"/>
      <w:bookmarkEnd w:id="263"/>
      <w:bookmarkEnd w:id="264"/>
      <w:bookmarkEnd w:id="265"/>
      <w:bookmarkEnd w:id="266"/>
      <w:r>
        <w:t>EscData Table</w:t>
      </w:r>
      <w:bookmarkEnd w:id="267"/>
      <w:bookmarkEnd w:id="269"/>
      <w:bookmarkEnd w:id="270"/>
      <w:bookmarkEnd w:id="271"/>
      <w:bookmarkEnd w:id="272"/>
      <w:bookmarkEnd w:id="273"/>
    </w:p>
    <w:p w14:paraId="6E75AED7" w14:textId="64EE73BE" w:rsidR="002C77CA" w:rsidRPr="00A52DD6" w:rsidRDefault="002C77CA" w:rsidP="00307C79">
      <w:pPr>
        <w:keepNext/>
        <w:tabs>
          <w:tab w:val="right" w:pos="14310"/>
        </w:tabs>
      </w:pPr>
      <w:r>
        <w:t>This table</w:t>
      </w:r>
      <w:r w:rsidR="00200F03">
        <w:t xml:space="preserve"> is a child of the Trend table and contains the </w:t>
      </w:r>
      <w:r w:rsidR="000D76DD">
        <w:t xml:space="preserve">(generally annual) </w:t>
      </w:r>
      <w:r w:rsidR="00200F03">
        <w:t>child records for time series data for a variety of data types, including various fish and redd counts</w:t>
      </w:r>
      <w:r w:rsidR="003066EC">
        <w:t xml:space="preserve"> (except for hatchery returns)</w:t>
      </w:r>
      <w:r w:rsidR="00200F03">
        <w:t>, population estimates, and harvest data</w:t>
      </w:r>
      <w:r>
        <w:t>.</w:t>
      </w:r>
      <w:ins w:id="274" w:author="Mike Banach" w:date="2022-03-28T13:39:00Z">
        <w:r w:rsidR="00A52DD6">
          <w:tab/>
        </w:r>
      </w:ins>
      <w:ins w:id="275" w:author="Mike Banach" w:date="2022-03-28T13:44:00Z">
        <w:r w:rsidR="00A52DD6" w:rsidRPr="00A52DD6">
          <w:rPr>
            <w:sz w:val="12"/>
            <w:szCs w:val="12"/>
          </w:rPr>
          <w:t>(</w:t>
        </w:r>
      </w:ins>
      <w:ins w:id="276" w:author="Mike Banach" w:date="2022-03-28T13:45:00Z">
        <w:r w:rsidR="00A52DD6">
          <w:rPr>
            <w:sz w:val="12"/>
            <w:szCs w:val="12"/>
          </w:rPr>
          <w:fldChar w:fldCharType="begin"/>
        </w:r>
        <w:r w:rsidR="00A52DD6">
          <w:rPr>
            <w:sz w:val="12"/>
            <w:szCs w:val="12"/>
          </w:rPr>
          <w:instrText xml:space="preserve"> HYPERLINK  \l "_B1.__Trend" </w:instrText>
        </w:r>
        <w:r w:rsidR="00A52DD6">
          <w:rPr>
            <w:sz w:val="12"/>
            <w:szCs w:val="12"/>
          </w:rPr>
          <w:fldChar w:fldCharType="separate"/>
        </w:r>
        <w:r w:rsidR="00A52DD6" w:rsidRPr="00A52DD6">
          <w:rPr>
            <w:rStyle w:val="Hyperlink"/>
            <w:sz w:val="12"/>
            <w:szCs w:val="12"/>
          </w:rPr>
          <w:t>Back to Trend table</w:t>
        </w:r>
        <w:r w:rsidR="00A52DD6">
          <w:rPr>
            <w:sz w:val="12"/>
            <w:szCs w:val="12"/>
          </w:rPr>
          <w:fldChar w:fldCharType="end"/>
        </w:r>
      </w:ins>
      <w:ins w:id="277" w:author="Mike Banach" w:date="2022-03-28T13:44:00Z">
        <w:r w:rsidR="00A52DD6" w:rsidRPr="00A52DD6">
          <w:rPr>
            <w:sz w:val="12"/>
            <w:szCs w:val="12"/>
          </w:rPr>
          <w:t xml:space="preserve">)  </w:t>
        </w:r>
      </w:ins>
      <w:ins w:id="278" w:author="Mike Banach" w:date="2022-03-28T13:39:00Z">
        <w:r w:rsidR="00A52DD6" w:rsidRPr="00A52DD6">
          <w:rPr>
            <w:sz w:val="12"/>
            <w:szCs w:val="12"/>
          </w:rPr>
          <w:t>(</w:t>
        </w:r>
      </w:ins>
      <w:r w:rsidR="00A52DD6" w:rsidRPr="00A52DD6">
        <w:rPr>
          <w:sz w:val="12"/>
          <w:szCs w:val="12"/>
        </w:rPr>
        <w:fldChar w:fldCharType="begin"/>
      </w:r>
      <w:r w:rsidR="00A52DD6" w:rsidRPr="00A52DD6">
        <w:rPr>
          <w:sz w:val="12"/>
          <w:szCs w:val="12"/>
        </w:rPr>
        <w:instrText xml:space="preserve"> HYPERLINK  \l "TableOfContents" </w:instrText>
      </w:r>
      <w:r w:rsidR="00A52DD6" w:rsidRPr="00A52DD6">
        <w:rPr>
          <w:sz w:val="12"/>
          <w:szCs w:val="12"/>
        </w:rPr>
        <w:fldChar w:fldCharType="separate"/>
      </w:r>
      <w:ins w:id="279" w:author="Mike Banach" w:date="2022-03-28T13:39:00Z">
        <w:r w:rsidR="00A52DD6" w:rsidRPr="00A52DD6">
          <w:rPr>
            <w:rStyle w:val="Hyperlink"/>
            <w:sz w:val="12"/>
            <w:szCs w:val="12"/>
          </w:rPr>
          <w:t>Back to table of contents</w:t>
        </w:r>
        <w:r w:rsidR="00A52DD6" w:rsidRPr="00A52DD6">
          <w:rPr>
            <w:sz w:val="12"/>
            <w:szCs w:val="12"/>
          </w:rPr>
          <w:fldChar w:fldCharType="end"/>
        </w:r>
        <w:r w:rsidR="00A52DD6" w:rsidRPr="00A52DD6">
          <w:rPr>
            <w:sz w:val="12"/>
            <w:szCs w:val="12"/>
          </w:rPr>
          <w:t>)</w:t>
        </w:r>
      </w:ins>
      <w:r w:rsidR="00307C79" w:rsidRPr="00CE24E0">
        <w:rPr>
          <w:sz w:val="12"/>
          <w:szCs w:val="12"/>
        </w:rPr>
        <w:tab/>
      </w:r>
      <w:r w:rsidR="00CE24E0" w:rsidRPr="008A58B2">
        <w:rPr>
          <w:vanish/>
          <w:color w:val="000000"/>
          <w:sz w:val="12"/>
          <w:szCs w:val="12"/>
        </w:rPr>
        <w:t>(</w:t>
      </w:r>
      <w:hyperlink w:history="1">
        <w:r w:rsidR="00CE24E0" w:rsidRPr="008A58B2">
          <w:rPr>
            <w:rStyle w:val="Hyperlink"/>
            <w:vanish/>
            <w:color w:val="000000"/>
            <w:sz w:val="12"/>
            <w:szCs w:val="12"/>
          </w:rPr>
          <w:t>Back to Trend table</w:t>
        </w:r>
      </w:hyperlink>
      <w:r w:rsidR="00CE24E0" w:rsidRPr="008A58B2">
        <w:rPr>
          <w:vanish/>
          <w:color w:val="000000"/>
          <w:sz w:val="12"/>
          <w:szCs w:val="12"/>
        </w:rPr>
        <w:t>)</w:t>
      </w:r>
      <w:r w:rsidR="00CE24E0" w:rsidRPr="008A58B2">
        <w:rPr>
          <w:vanish/>
          <w:sz w:val="12"/>
          <w:szCs w:val="12"/>
        </w:rPr>
        <w:t xml:space="preserve">   </w:t>
      </w:r>
      <w:hyperlink w:history="1">
        <w:r w:rsidR="000C4E1C"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6"/>
        <w:gridCol w:w="3615"/>
        <w:gridCol w:w="954"/>
        <w:gridCol w:w="2906"/>
        <w:gridCol w:w="1264"/>
        <w:gridCol w:w="1357"/>
        <w:gridCol w:w="2856"/>
      </w:tblGrid>
      <w:tr w:rsidR="002C77CA" w14:paraId="43AF6CF0" w14:textId="77777777" w:rsidTr="005E7B2E">
        <w:trPr>
          <w:cantSplit/>
          <w:tblHeader/>
        </w:trPr>
        <w:tc>
          <w:tcPr>
            <w:tcW w:w="1728" w:type="dxa"/>
            <w:shd w:val="pct10" w:color="auto" w:fill="auto"/>
          </w:tcPr>
          <w:p w14:paraId="33C154D5" w14:textId="77777777" w:rsidR="002C77CA" w:rsidRDefault="002C77CA">
            <w:pPr>
              <w:keepNext/>
              <w:keepLines/>
              <w:jc w:val="center"/>
              <w:rPr>
                <w:b/>
                <w:sz w:val="16"/>
              </w:rPr>
            </w:pPr>
            <w:r>
              <w:rPr>
                <w:b/>
                <w:sz w:val="16"/>
              </w:rPr>
              <w:t>Field Name</w:t>
            </w:r>
          </w:p>
        </w:tc>
        <w:tc>
          <w:tcPr>
            <w:tcW w:w="3600" w:type="dxa"/>
            <w:shd w:val="pct10" w:color="auto" w:fill="auto"/>
          </w:tcPr>
          <w:p w14:paraId="1AE04A6B"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2993B8F3" w14:textId="77777777" w:rsidR="002C77CA" w:rsidRDefault="002C77CA">
            <w:pPr>
              <w:keepNext/>
              <w:keepLines/>
              <w:jc w:val="center"/>
              <w:rPr>
                <w:b/>
                <w:sz w:val="16"/>
              </w:rPr>
            </w:pPr>
            <w:r>
              <w:rPr>
                <w:b/>
                <w:sz w:val="16"/>
              </w:rPr>
              <w:t>Data Type</w:t>
            </w:r>
          </w:p>
        </w:tc>
        <w:tc>
          <w:tcPr>
            <w:tcW w:w="8348" w:type="dxa"/>
            <w:gridSpan w:val="4"/>
            <w:shd w:val="pct10" w:color="auto" w:fill="auto"/>
          </w:tcPr>
          <w:p w14:paraId="232B0018" w14:textId="77777777" w:rsidR="002C77CA" w:rsidRDefault="002C77CA">
            <w:pPr>
              <w:keepNext/>
              <w:keepLines/>
              <w:jc w:val="center"/>
              <w:rPr>
                <w:b/>
                <w:sz w:val="16"/>
              </w:rPr>
            </w:pPr>
            <w:r>
              <w:rPr>
                <w:b/>
                <w:sz w:val="16"/>
              </w:rPr>
              <w:t>Codes/Conventions</w:t>
            </w:r>
            <w:r w:rsidR="002B4F3B">
              <w:rPr>
                <w:b/>
                <w:sz w:val="16"/>
              </w:rPr>
              <w:t xml:space="preserve"> for EscData Table</w:t>
            </w:r>
          </w:p>
        </w:tc>
      </w:tr>
      <w:tr w:rsidR="002C77CA" w14:paraId="55294D47" w14:textId="77777777" w:rsidTr="005E7B2E">
        <w:trPr>
          <w:cantSplit/>
        </w:trPr>
        <w:tc>
          <w:tcPr>
            <w:tcW w:w="1728" w:type="dxa"/>
            <w:tcMar>
              <w:left w:w="29" w:type="dxa"/>
              <w:right w:w="29" w:type="dxa"/>
            </w:tcMar>
          </w:tcPr>
          <w:p w14:paraId="3BF31352" w14:textId="77777777" w:rsidR="002C77CA" w:rsidRPr="008D26AB" w:rsidRDefault="002C77CA">
            <w:pPr>
              <w:rPr>
                <w:b/>
                <w:bCs/>
                <w:color w:val="FF0000"/>
                <w:sz w:val="16"/>
                <w:u w:val="single"/>
              </w:rPr>
            </w:pPr>
            <w:r w:rsidRPr="008D26AB">
              <w:rPr>
                <w:b/>
                <w:bCs/>
                <w:color w:val="FF0000"/>
                <w:sz w:val="16"/>
                <w:u w:val="single"/>
              </w:rPr>
              <w:t>TrendID</w:t>
            </w:r>
          </w:p>
        </w:tc>
        <w:tc>
          <w:tcPr>
            <w:tcW w:w="3600" w:type="dxa"/>
            <w:tcMar>
              <w:left w:w="29" w:type="dxa"/>
              <w:right w:w="29" w:type="dxa"/>
            </w:tcMar>
          </w:tcPr>
          <w:p w14:paraId="77390C59" w14:textId="77777777" w:rsidR="002C77CA" w:rsidRDefault="002C77CA" w:rsidP="00C22F1B">
            <w:pPr>
              <w:rPr>
                <w:sz w:val="16"/>
              </w:rPr>
            </w:pPr>
            <w:r>
              <w:rPr>
                <w:sz w:val="16"/>
              </w:rPr>
              <w:t xml:space="preserve">Identifier for the unique </w:t>
            </w:r>
            <w:r w:rsidR="00C22F1B">
              <w:rPr>
                <w:sz w:val="16"/>
              </w:rPr>
              <w:t>time series</w:t>
            </w:r>
            <w:r>
              <w:rPr>
                <w:sz w:val="16"/>
              </w:rPr>
              <w:t xml:space="preserve"> that this record is associated with.  Refer to Trend table information.</w:t>
            </w:r>
          </w:p>
        </w:tc>
        <w:tc>
          <w:tcPr>
            <w:tcW w:w="950" w:type="dxa"/>
            <w:tcMar>
              <w:left w:w="29" w:type="dxa"/>
              <w:right w:w="29" w:type="dxa"/>
            </w:tcMar>
          </w:tcPr>
          <w:p w14:paraId="629BB12F" w14:textId="77777777" w:rsidR="002C77CA" w:rsidRPr="008D26AB" w:rsidRDefault="002C77CA">
            <w:pPr>
              <w:jc w:val="center"/>
              <w:rPr>
                <w:b/>
                <w:bCs/>
                <w:color w:val="FF0000"/>
                <w:sz w:val="16"/>
              </w:rPr>
            </w:pPr>
            <w:r w:rsidRPr="008D26AB">
              <w:rPr>
                <w:b/>
                <w:bCs/>
                <w:color w:val="FF0000"/>
                <w:sz w:val="16"/>
              </w:rPr>
              <w:t>Long int</w:t>
            </w:r>
          </w:p>
        </w:tc>
        <w:tc>
          <w:tcPr>
            <w:tcW w:w="8348" w:type="dxa"/>
            <w:gridSpan w:val="4"/>
            <w:tcMar>
              <w:left w:w="29" w:type="dxa"/>
              <w:right w:w="29" w:type="dxa"/>
            </w:tcMar>
          </w:tcPr>
          <w:p w14:paraId="09E945D9" w14:textId="77777777" w:rsidR="002C77CA" w:rsidRDefault="002C77CA">
            <w:pPr>
              <w:rPr>
                <w:sz w:val="16"/>
              </w:rPr>
            </w:pPr>
            <w:r>
              <w:rPr>
                <w:sz w:val="16"/>
              </w:rPr>
              <w:t>Refer to Trend table information.</w:t>
            </w:r>
          </w:p>
        </w:tc>
      </w:tr>
      <w:tr w:rsidR="002C77CA" w14:paraId="6648B12E" w14:textId="77777777" w:rsidTr="005E7B2E">
        <w:trPr>
          <w:cantSplit/>
        </w:trPr>
        <w:tc>
          <w:tcPr>
            <w:tcW w:w="1728" w:type="dxa"/>
            <w:tcMar>
              <w:left w:w="29" w:type="dxa"/>
              <w:right w:w="29" w:type="dxa"/>
            </w:tcMar>
          </w:tcPr>
          <w:p w14:paraId="2C868685" w14:textId="77777777" w:rsidR="002C77CA" w:rsidRPr="008D26AB" w:rsidRDefault="002C77CA">
            <w:pPr>
              <w:rPr>
                <w:b/>
                <w:bCs/>
                <w:color w:val="FF0000"/>
                <w:sz w:val="16"/>
                <w:u w:val="single"/>
              </w:rPr>
            </w:pPr>
            <w:r w:rsidRPr="008D26AB">
              <w:rPr>
                <w:b/>
                <w:bCs/>
                <w:color w:val="FF0000"/>
                <w:sz w:val="16"/>
                <w:u w:val="single"/>
              </w:rPr>
              <w:t>BeginDate</w:t>
            </w:r>
          </w:p>
        </w:tc>
        <w:tc>
          <w:tcPr>
            <w:tcW w:w="3600" w:type="dxa"/>
            <w:tcMar>
              <w:left w:w="29" w:type="dxa"/>
              <w:right w:w="29" w:type="dxa"/>
            </w:tcMar>
          </w:tcPr>
          <w:p w14:paraId="3FE35B1B" w14:textId="77777777" w:rsidR="002C77CA" w:rsidRDefault="002C77CA">
            <w:pPr>
              <w:rPr>
                <w:sz w:val="16"/>
              </w:rPr>
            </w:pPr>
            <w:r>
              <w:rPr>
                <w:sz w:val="16"/>
              </w:rPr>
              <w:t>The starting date for the count, for calendar year results, usually Jan 1st of that year.  For run year, actual date is reported.</w:t>
            </w:r>
          </w:p>
        </w:tc>
        <w:tc>
          <w:tcPr>
            <w:tcW w:w="950" w:type="dxa"/>
            <w:tcMar>
              <w:left w:w="29" w:type="dxa"/>
              <w:right w:w="29" w:type="dxa"/>
            </w:tcMar>
          </w:tcPr>
          <w:p w14:paraId="102AFCE5" w14:textId="77777777" w:rsidR="002C77CA" w:rsidRPr="008D26AB" w:rsidRDefault="002C77CA">
            <w:pPr>
              <w:jc w:val="center"/>
              <w:rPr>
                <w:b/>
                <w:bCs/>
                <w:color w:val="FF0000"/>
                <w:sz w:val="16"/>
              </w:rPr>
            </w:pPr>
            <w:r w:rsidRPr="008D26AB">
              <w:rPr>
                <w:b/>
                <w:bCs/>
                <w:color w:val="FF0000"/>
                <w:sz w:val="16"/>
              </w:rPr>
              <w:t>Datetime</w:t>
            </w:r>
          </w:p>
        </w:tc>
        <w:tc>
          <w:tcPr>
            <w:tcW w:w="8348" w:type="dxa"/>
            <w:gridSpan w:val="4"/>
            <w:tcMar>
              <w:left w:w="29" w:type="dxa"/>
              <w:right w:w="29" w:type="dxa"/>
            </w:tcMar>
          </w:tcPr>
          <w:p w14:paraId="5C3487C0" w14:textId="77777777" w:rsidR="002C77CA" w:rsidRDefault="002C77CA">
            <w:pPr>
              <w:rPr>
                <w:sz w:val="16"/>
              </w:rPr>
            </w:pPr>
            <w:r>
              <w:rPr>
                <w:sz w:val="16"/>
              </w:rPr>
              <w:t>mm/dd/yyyy</w:t>
            </w:r>
          </w:p>
        </w:tc>
      </w:tr>
      <w:tr w:rsidR="002C77CA" w14:paraId="18B1C6A4" w14:textId="77777777" w:rsidTr="005E7B2E">
        <w:trPr>
          <w:cantSplit/>
        </w:trPr>
        <w:tc>
          <w:tcPr>
            <w:tcW w:w="1728" w:type="dxa"/>
            <w:tcMar>
              <w:left w:w="29" w:type="dxa"/>
              <w:right w:w="29" w:type="dxa"/>
            </w:tcMar>
          </w:tcPr>
          <w:p w14:paraId="0DC22926" w14:textId="77777777" w:rsidR="002C77CA" w:rsidRPr="008D26AB" w:rsidRDefault="002C77CA">
            <w:pPr>
              <w:rPr>
                <w:b/>
                <w:bCs/>
                <w:color w:val="FF0000"/>
                <w:sz w:val="16"/>
              </w:rPr>
            </w:pPr>
            <w:r w:rsidRPr="008D26AB">
              <w:rPr>
                <w:b/>
                <w:bCs/>
                <w:color w:val="FF0000"/>
                <w:sz w:val="16"/>
              </w:rPr>
              <w:t>EndDate</w:t>
            </w:r>
          </w:p>
        </w:tc>
        <w:tc>
          <w:tcPr>
            <w:tcW w:w="3600" w:type="dxa"/>
            <w:tcMar>
              <w:left w:w="29" w:type="dxa"/>
              <w:right w:w="29" w:type="dxa"/>
            </w:tcMar>
          </w:tcPr>
          <w:p w14:paraId="6CB15ECF" w14:textId="77777777" w:rsidR="002C77CA" w:rsidRDefault="002C77CA">
            <w:pPr>
              <w:rPr>
                <w:sz w:val="16"/>
              </w:rPr>
            </w:pPr>
            <w:r>
              <w:rPr>
                <w:sz w:val="16"/>
              </w:rPr>
              <w:t>The ending date for the count, for calendar year results, usually Dec 31st of that year.  For run year, actual cut off date is reported.</w:t>
            </w:r>
          </w:p>
        </w:tc>
        <w:tc>
          <w:tcPr>
            <w:tcW w:w="950" w:type="dxa"/>
            <w:tcMar>
              <w:left w:w="29" w:type="dxa"/>
              <w:right w:w="29" w:type="dxa"/>
            </w:tcMar>
          </w:tcPr>
          <w:p w14:paraId="6B8F1A64" w14:textId="77777777" w:rsidR="002C77CA" w:rsidRPr="008D26AB" w:rsidRDefault="002C77CA">
            <w:pPr>
              <w:jc w:val="center"/>
              <w:rPr>
                <w:b/>
                <w:bCs/>
                <w:color w:val="FF0000"/>
                <w:sz w:val="16"/>
              </w:rPr>
            </w:pPr>
            <w:r w:rsidRPr="008D26AB">
              <w:rPr>
                <w:b/>
                <w:bCs/>
                <w:color w:val="FF0000"/>
                <w:sz w:val="16"/>
              </w:rPr>
              <w:t>Datetime</w:t>
            </w:r>
          </w:p>
        </w:tc>
        <w:tc>
          <w:tcPr>
            <w:tcW w:w="8348" w:type="dxa"/>
            <w:gridSpan w:val="4"/>
            <w:tcMar>
              <w:left w:w="29" w:type="dxa"/>
              <w:right w:w="29" w:type="dxa"/>
            </w:tcMar>
          </w:tcPr>
          <w:p w14:paraId="6BF45D72" w14:textId="77777777" w:rsidR="002C77CA" w:rsidRDefault="002C77CA">
            <w:pPr>
              <w:rPr>
                <w:sz w:val="16"/>
              </w:rPr>
            </w:pPr>
            <w:r>
              <w:rPr>
                <w:sz w:val="16"/>
              </w:rPr>
              <w:t>mm/dd/yyyy</w:t>
            </w:r>
          </w:p>
        </w:tc>
      </w:tr>
      <w:tr w:rsidR="002C77CA" w14:paraId="0203B5B2" w14:textId="77777777" w:rsidTr="005E7B2E">
        <w:trPr>
          <w:cantSplit/>
        </w:trPr>
        <w:tc>
          <w:tcPr>
            <w:tcW w:w="1728" w:type="dxa"/>
            <w:tcMar>
              <w:left w:w="29" w:type="dxa"/>
              <w:right w:w="29" w:type="dxa"/>
            </w:tcMar>
          </w:tcPr>
          <w:p w14:paraId="771E4E87" w14:textId="77777777" w:rsidR="002C77CA" w:rsidRPr="008D26AB" w:rsidRDefault="002C77CA">
            <w:pPr>
              <w:rPr>
                <w:b/>
                <w:bCs/>
                <w:iCs/>
                <w:snapToGrid w:val="0"/>
                <w:color w:val="FF0000"/>
                <w:sz w:val="16"/>
              </w:rPr>
            </w:pPr>
            <w:proofErr w:type="spellStart"/>
            <w:r w:rsidRPr="008D26AB">
              <w:rPr>
                <w:b/>
                <w:bCs/>
                <w:iCs/>
                <w:snapToGrid w:val="0"/>
                <w:color w:val="FF0000"/>
                <w:sz w:val="16"/>
              </w:rPr>
              <w:lastRenderedPageBreak/>
              <w:t>SampMet</w:t>
            </w:r>
            <w:bookmarkStart w:id="280" w:name="EscData_SampMethID"/>
            <w:bookmarkEnd w:id="280"/>
            <w:r w:rsidRPr="008D26AB">
              <w:rPr>
                <w:b/>
                <w:bCs/>
                <w:iCs/>
                <w:snapToGrid w:val="0"/>
                <w:color w:val="FF0000"/>
                <w:sz w:val="16"/>
              </w:rPr>
              <w:t>hID</w:t>
            </w:r>
            <w:proofErr w:type="spellEnd"/>
          </w:p>
        </w:tc>
        <w:tc>
          <w:tcPr>
            <w:tcW w:w="3600" w:type="dxa"/>
            <w:tcMar>
              <w:left w:w="29" w:type="dxa"/>
              <w:right w:w="29" w:type="dxa"/>
            </w:tcMar>
          </w:tcPr>
          <w:p w14:paraId="60B77FC9" w14:textId="77777777" w:rsidR="002C77CA" w:rsidRDefault="002C77CA" w:rsidP="004D4E68">
            <w:pPr>
              <w:rPr>
                <w:snapToGrid w:val="0"/>
                <w:sz w:val="16"/>
              </w:rPr>
            </w:pPr>
            <w:r>
              <w:rPr>
                <w:snapToGrid w:val="0"/>
                <w:sz w:val="16"/>
              </w:rPr>
              <w:t>The method used to physically sample the fish.</w:t>
            </w:r>
          </w:p>
          <w:p w14:paraId="7AAE2DD7" w14:textId="77777777" w:rsidR="00A7171C" w:rsidRDefault="00A7171C" w:rsidP="004D4E68">
            <w:pPr>
              <w:rPr>
                <w:snapToGrid w:val="0"/>
                <w:sz w:val="16"/>
              </w:rPr>
            </w:pPr>
          </w:p>
          <w:p w14:paraId="0721798F" w14:textId="77777777" w:rsidR="002C77CA" w:rsidRDefault="00A7171C" w:rsidP="00AC5EB0">
            <w:pPr>
              <w:rPr>
                <w:snapToGrid w:val="0"/>
                <w:sz w:val="16"/>
              </w:rPr>
            </w:pPr>
            <w:r>
              <w:rPr>
                <w:snapToGrid w:val="0"/>
                <w:sz w:val="16"/>
              </w:rPr>
              <w:t>W</w:t>
            </w:r>
            <w:r w:rsidR="002C77CA">
              <w:rPr>
                <w:snapToGrid w:val="0"/>
                <w:sz w:val="16"/>
              </w:rPr>
              <w:t xml:space="preserve">hen NullFlag = </w:t>
            </w:r>
            <w:r w:rsidR="003E4FA5">
              <w:rPr>
                <w:snapToGrid w:val="0"/>
                <w:sz w:val="16"/>
              </w:rPr>
              <w:t>Yes</w:t>
            </w:r>
            <w:r>
              <w:rPr>
                <w:snapToGrid w:val="0"/>
                <w:sz w:val="16"/>
              </w:rPr>
              <w:t xml:space="preserve"> you can choose to use the normal </w:t>
            </w:r>
            <w:proofErr w:type="spellStart"/>
            <w:r>
              <w:rPr>
                <w:snapToGrid w:val="0"/>
                <w:sz w:val="16"/>
              </w:rPr>
              <w:t>SampMethID</w:t>
            </w:r>
            <w:proofErr w:type="spellEnd"/>
            <w:r>
              <w:rPr>
                <w:snapToGrid w:val="0"/>
                <w:sz w:val="16"/>
              </w:rPr>
              <w:t xml:space="preserve"> for the trend, or enter 98</w:t>
            </w:r>
            <w:r w:rsidR="00AC5EB0">
              <w:rPr>
                <w:snapToGrid w:val="0"/>
                <w:sz w:val="16"/>
              </w:rPr>
              <w:t xml:space="preserve"> (N/A)</w:t>
            </w:r>
            <w:r w:rsidR="002C77CA">
              <w:rPr>
                <w:snapToGrid w:val="0"/>
                <w:sz w:val="16"/>
              </w:rPr>
              <w:t>.</w:t>
            </w:r>
          </w:p>
        </w:tc>
        <w:tc>
          <w:tcPr>
            <w:tcW w:w="950" w:type="dxa"/>
            <w:tcMar>
              <w:left w:w="29" w:type="dxa"/>
              <w:right w:w="29" w:type="dxa"/>
            </w:tcMar>
          </w:tcPr>
          <w:p w14:paraId="2A411E85" w14:textId="77777777" w:rsidR="002C77CA" w:rsidRPr="008D26AB" w:rsidRDefault="002C77CA">
            <w:pPr>
              <w:jc w:val="center"/>
              <w:rPr>
                <w:b/>
                <w:bCs/>
                <w:iCs/>
                <w:snapToGrid w:val="0"/>
                <w:color w:val="FF0000"/>
                <w:sz w:val="16"/>
              </w:rPr>
            </w:pPr>
            <w:r w:rsidRPr="008D26AB">
              <w:rPr>
                <w:b/>
                <w:bCs/>
                <w:iCs/>
                <w:snapToGrid w:val="0"/>
                <w:color w:val="FF0000"/>
                <w:sz w:val="16"/>
              </w:rPr>
              <w:t>Integer</w:t>
            </w:r>
          </w:p>
        </w:tc>
        <w:tc>
          <w:tcPr>
            <w:tcW w:w="2894" w:type="dxa"/>
            <w:tcMar>
              <w:left w:w="29" w:type="dxa"/>
              <w:right w:w="29" w:type="dxa"/>
            </w:tcMar>
          </w:tcPr>
          <w:p w14:paraId="1F3C974E" w14:textId="77777777" w:rsidR="002C77CA" w:rsidRDefault="002C77CA">
            <w:pPr>
              <w:ind w:left="439" w:hanging="439"/>
              <w:rPr>
                <w:sz w:val="16"/>
              </w:rPr>
            </w:pPr>
            <w:r>
              <w:rPr>
                <w:sz w:val="16"/>
              </w:rPr>
              <w:t>98 = N/A</w:t>
            </w:r>
          </w:p>
          <w:p w14:paraId="72854DA5" w14:textId="77777777" w:rsidR="002C77CA" w:rsidRDefault="002C77CA">
            <w:pPr>
              <w:ind w:left="439" w:hanging="439"/>
              <w:rPr>
                <w:sz w:val="16"/>
              </w:rPr>
            </w:pPr>
            <w:r>
              <w:rPr>
                <w:sz w:val="16"/>
              </w:rPr>
              <w:t>99 = Unknown</w:t>
            </w:r>
          </w:p>
          <w:p w14:paraId="7F00A9A0" w14:textId="77777777" w:rsidR="002C77CA" w:rsidRDefault="002C77CA">
            <w:pPr>
              <w:ind w:left="439" w:hanging="439"/>
              <w:rPr>
                <w:sz w:val="16"/>
              </w:rPr>
            </w:pPr>
            <w:r>
              <w:rPr>
                <w:sz w:val="16"/>
              </w:rPr>
              <w:t>101 = Fixed wing aerial</w:t>
            </w:r>
          </w:p>
          <w:p w14:paraId="57785489" w14:textId="77777777" w:rsidR="002C77CA" w:rsidRDefault="002C77CA">
            <w:pPr>
              <w:ind w:left="439" w:hanging="439"/>
              <w:rPr>
                <w:sz w:val="16"/>
              </w:rPr>
            </w:pPr>
            <w:r>
              <w:rPr>
                <w:sz w:val="16"/>
              </w:rPr>
              <w:t>102 = Boat</w:t>
            </w:r>
          </w:p>
          <w:p w14:paraId="3E4FFDE3" w14:textId="77777777" w:rsidR="002C77CA" w:rsidRDefault="002C77CA">
            <w:pPr>
              <w:ind w:left="439" w:hanging="439"/>
              <w:rPr>
                <w:sz w:val="16"/>
              </w:rPr>
            </w:pPr>
            <w:r>
              <w:rPr>
                <w:sz w:val="16"/>
              </w:rPr>
              <w:t>103 = Dam</w:t>
            </w:r>
          </w:p>
          <w:p w14:paraId="1DCBB972" w14:textId="77777777" w:rsidR="002C77CA" w:rsidRDefault="002C77CA">
            <w:pPr>
              <w:ind w:left="439" w:hanging="439"/>
              <w:rPr>
                <w:sz w:val="16"/>
              </w:rPr>
            </w:pPr>
            <w:r>
              <w:rPr>
                <w:sz w:val="16"/>
              </w:rPr>
              <w:t>105 = Ground</w:t>
            </w:r>
          </w:p>
          <w:p w14:paraId="2B9604EF" w14:textId="77777777" w:rsidR="002C77CA" w:rsidRDefault="002C77CA">
            <w:pPr>
              <w:ind w:left="439" w:hanging="439"/>
              <w:rPr>
                <w:sz w:val="16"/>
              </w:rPr>
            </w:pPr>
            <w:r>
              <w:rPr>
                <w:sz w:val="16"/>
              </w:rPr>
              <w:t>106 = Helicopter</w:t>
            </w:r>
          </w:p>
          <w:p w14:paraId="35481958" w14:textId="77777777" w:rsidR="002C77CA" w:rsidRDefault="002C77CA">
            <w:pPr>
              <w:ind w:left="439" w:hanging="439"/>
              <w:rPr>
                <w:sz w:val="16"/>
              </w:rPr>
            </w:pPr>
            <w:r>
              <w:rPr>
                <w:sz w:val="16"/>
              </w:rPr>
              <w:t>108 = Seine / electro</w:t>
            </w:r>
            <w:r w:rsidR="00A83A77">
              <w:rPr>
                <w:sz w:val="16"/>
              </w:rPr>
              <w:t>fish</w:t>
            </w:r>
            <w:r>
              <w:rPr>
                <w:sz w:val="16"/>
              </w:rPr>
              <w:t>ing combination</w:t>
            </w:r>
          </w:p>
          <w:p w14:paraId="2A011A9D" w14:textId="77777777" w:rsidR="002C77CA" w:rsidRDefault="002C77CA">
            <w:pPr>
              <w:ind w:left="439" w:hanging="439"/>
              <w:rPr>
                <w:sz w:val="16"/>
              </w:rPr>
            </w:pPr>
            <w:r>
              <w:rPr>
                <w:sz w:val="16"/>
              </w:rPr>
              <w:t>109 = Hatchery rack / weir</w:t>
            </w:r>
          </w:p>
          <w:p w14:paraId="0766C41E" w14:textId="77777777" w:rsidR="002C77CA" w:rsidRDefault="002C77CA">
            <w:pPr>
              <w:ind w:left="439" w:hanging="439"/>
              <w:rPr>
                <w:sz w:val="16"/>
              </w:rPr>
            </w:pPr>
            <w:r>
              <w:rPr>
                <w:sz w:val="16"/>
              </w:rPr>
              <w:t>110 = Rotary screw trap</w:t>
            </w:r>
          </w:p>
          <w:p w14:paraId="0C7E6687" w14:textId="77777777" w:rsidR="002C77CA" w:rsidRDefault="002C77CA">
            <w:pPr>
              <w:ind w:left="439" w:hanging="439"/>
              <w:rPr>
                <w:sz w:val="16"/>
              </w:rPr>
            </w:pPr>
            <w:r>
              <w:rPr>
                <w:sz w:val="16"/>
              </w:rPr>
              <w:t>111 = Weir / trap</w:t>
            </w:r>
          </w:p>
          <w:p w14:paraId="68300249" w14:textId="77777777" w:rsidR="00DE134E" w:rsidRDefault="00DE134E">
            <w:pPr>
              <w:ind w:left="439" w:hanging="439"/>
              <w:rPr>
                <w:sz w:val="16"/>
              </w:rPr>
            </w:pPr>
            <w:r>
              <w:rPr>
                <w:sz w:val="16"/>
              </w:rPr>
              <w:t>112 = Sonar</w:t>
            </w:r>
          </w:p>
          <w:p w14:paraId="14D4A208" w14:textId="77777777" w:rsidR="004311C6" w:rsidRDefault="004311C6">
            <w:pPr>
              <w:ind w:left="439" w:hanging="439"/>
              <w:rPr>
                <w:sz w:val="16"/>
              </w:rPr>
            </w:pPr>
            <w:r>
              <w:rPr>
                <w:sz w:val="16"/>
              </w:rPr>
              <w:t>113 = In-stream PIT tag detector</w:t>
            </w:r>
          </w:p>
        </w:tc>
        <w:tc>
          <w:tcPr>
            <w:tcW w:w="2610" w:type="dxa"/>
            <w:gridSpan w:val="2"/>
          </w:tcPr>
          <w:p w14:paraId="3C58DBE2" w14:textId="77777777" w:rsidR="002C77CA" w:rsidRDefault="002C77CA">
            <w:pPr>
              <w:ind w:left="439" w:hanging="439"/>
              <w:rPr>
                <w:sz w:val="16"/>
              </w:rPr>
            </w:pPr>
            <w:r>
              <w:rPr>
                <w:sz w:val="16"/>
              </w:rPr>
              <w:t>114 = Snorkel</w:t>
            </w:r>
          </w:p>
          <w:p w14:paraId="37F831D0" w14:textId="77777777" w:rsidR="002C77CA" w:rsidRDefault="002C77CA">
            <w:pPr>
              <w:ind w:left="439" w:hanging="439"/>
              <w:rPr>
                <w:sz w:val="16"/>
              </w:rPr>
            </w:pPr>
            <w:r>
              <w:rPr>
                <w:sz w:val="16"/>
              </w:rPr>
              <w:t>116 = Electro</w:t>
            </w:r>
            <w:r w:rsidR="00A83A77">
              <w:rPr>
                <w:sz w:val="16"/>
              </w:rPr>
              <w:t>fish</w:t>
            </w:r>
            <w:r>
              <w:rPr>
                <w:sz w:val="16"/>
              </w:rPr>
              <w:t>ing</w:t>
            </w:r>
          </w:p>
          <w:p w14:paraId="479BC1B1" w14:textId="77777777" w:rsidR="002C77CA" w:rsidRDefault="002C77CA">
            <w:pPr>
              <w:ind w:left="439" w:hanging="439"/>
              <w:rPr>
                <w:sz w:val="16"/>
              </w:rPr>
            </w:pPr>
            <w:r>
              <w:rPr>
                <w:sz w:val="16"/>
              </w:rPr>
              <w:t>117 = Air / ground combination</w:t>
            </w:r>
          </w:p>
          <w:p w14:paraId="3D6287EE" w14:textId="77777777" w:rsidR="002C77CA" w:rsidRDefault="002C77CA">
            <w:pPr>
              <w:ind w:left="439" w:hanging="439"/>
              <w:rPr>
                <w:sz w:val="16"/>
              </w:rPr>
            </w:pPr>
            <w:r>
              <w:rPr>
                <w:sz w:val="16"/>
              </w:rPr>
              <w:t>201 = Commercial fish ticket</w:t>
            </w:r>
          </w:p>
          <w:p w14:paraId="08058D21" w14:textId="77777777" w:rsidR="002C77CA" w:rsidRDefault="002C77CA">
            <w:pPr>
              <w:ind w:left="439" w:hanging="439"/>
              <w:rPr>
                <w:sz w:val="16"/>
              </w:rPr>
            </w:pPr>
            <w:r>
              <w:rPr>
                <w:sz w:val="16"/>
              </w:rPr>
              <w:t>202 = Tribal fish ticket</w:t>
            </w:r>
          </w:p>
          <w:p w14:paraId="5803F265" w14:textId="77777777" w:rsidR="002C77CA" w:rsidRDefault="002C77CA">
            <w:pPr>
              <w:ind w:left="439" w:hanging="439"/>
              <w:rPr>
                <w:sz w:val="16"/>
              </w:rPr>
            </w:pPr>
            <w:r>
              <w:rPr>
                <w:sz w:val="16"/>
              </w:rPr>
              <w:t>203 = Punch card</w:t>
            </w:r>
          </w:p>
          <w:p w14:paraId="2A76EA81" w14:textId="77777777" w:rsidR="002C77CA" w:rsidRDefault="002C77CA">
            <w:pPr>
              <w:ind w:left="439" w:hanging="439"/>
              <w:rPr>
                <w:sz w:val="16"/>
              </w:rPr>
            </w:pPr>
            <w:r>
              <w:rPr>
                <w:sz w:val="16"/>
              </w:rPr>
              <w:t>204 = Postal survey</w:t>
            </w:r>
          </w:p>
          <w:p w14:paraId="2F0F1A3A" w14:textId="77777777" w:rsidR="002C77CA" w:rsidRDefault="002C77CA">
            <w:pPr>
              <w:ind w:left="439" w:hanging="439"/>
              <w:rPr>
                <w:sz w:val="16"/>
              </w:rPr>
            </w:pPr>
            <w:r>
              <w:rPr>
                <w:sz w:val="16"/>
              </w:rPr>
              <w:t>205 = Creel survey</w:t>
            </w:r>
          </w:p>
          <w:p w14:paraId="716DE1DC" w14:textId="77777777" w:rsidR="002C77CA" w:rsidRDefault="002C77CA">
            <w:pPr>
              <w:ind w:left="439" w:hanging="439"/>
              <w:rPr>
                <w:sz w:val="16"/>
              </w:rPr>
            </w:pPr>
            <w:r>
              <w:rPr>
                <w:sz w:val="16"/>
              </w:rPr>
              <w:t>206 = Air or lighthouse boat count</w:t>
            </w:r>
          </w:p>
          <w:p w14:paraId="1F7E9701" w14:textId="77777777" w:rsidR="002C77CA" w:rsidRDefault="002C77CA">
            <w:pPr>
              <w:ind w:left="439" w:hanging="439"/>
              <w:rPr>
                <w:sz w:val="16"/>
              </w:rPr>
            </w:pPr>
            <w:r>
              <w:rPr>
                <w:sz w:val="16"/>
              </w:rPr>
              <w:t>207 = Combination</w:t>
            </w:r>
            <w:r w:rsidR="001F06DC">
              <w:rPr>
                <w:sz w:val="16"/>
              </w:rPr>
              <w:t xml:space="preserve"> of methods</w:t>
            </w:r>
          </w:p>
          <w:p w14:paraId="5673D25C" w14:textId="77777777" w:rsidR="00DE134E" w:rsidRDefault="00DE134E">
            <w:pPr>
              <w:ind w:left="439" w:hanging="439"/>
              <w:rPr>
                <w:sz w:val="16"/>
              </w:rPr>
            </w:pPr>
            <w:r>
              <w:rPr>
                <w:sz w:val="16"/>
              </w:rPr>
              <w:t>208 = Gillnet</w:t>
            </w:r>
          </w:p>
          <w:p w14:paraId="3459FAD3" w14:textId="77777777" w:rsidR="001953FD" w:rsidRDefault="001953FD" w:rsidP="001953FD">
            <w:pPr>
              <w:ind w:left="439" w:hanging="439"/>
              <w:rPr>
                <w:sz w:val="16"/>
              </w:rPr>
            </w:pPr>
            <w:r>
              <w:rPr>
                <w:sz w:val="16"/>
              </w:rPr>
              <w:t>209 = Gaffing</w:t>
            </w:r>
          </w:p>
          <w:p w14:paraId="7AF83D9A" w14:textId="77777777" w:rsidR="004311C6" w:rsidRDefault="004311C6" w:rsidP="001953FD">
            <w:pPr>
              <w:ind w:left="439" w:hanging="439"/>
              <w:rPr>
                <w:sz w:val="16"/>
              </w:rPr>
            </w:pPr>
            <w:r>
              <w:rPr>
                <w:sz w:val="16"/>
              </w:rPr>
              <w:t>210 = Hook and line</w:t>
            </w:r>
          </w:p>
        </w:tc>
        <w:tc>
          <w:tcPr>
            <w:tcW w:w="2790" w:type="dxa"/>
          </w:tcPr>
          <w:p w14:paraId="20602BB1" w14:textId="77777777" w:rsidR="002C77CA" w:rsidRDefault="002C77CA">
            <w:pPr>
              <w:ind w:left="439" w:hanging="439"/>
              <w:rPr>
                <w:sz w:val="16"/>
              </w:rPr>
            </w:pPr>
            <w:r>
              <w:rPr>
                <w:sz w:val="16"/>
              </w:rPr>
              <w:t>211 = Commercial &amp; tribal fish tickets</w:t>
            </w:r>
          </w:p>
          <w:p w14:paraId="2478EAC3" w14:textId="77777777" w:rsidR="002C77CA" w:rsidRDefault="002C77CA">
            <w:pPr>
              <w:ind w:left="439" w:hanging="439"/>
              <w:rPr>
                <w:sz w:val="16"/>
              </w:rPr>
            </w:pPr>
            <w:r>
              <w:rPr>
                <w:sz w:val="16"/>
              </w:rPr>
              <w:t>212 = Punch card supplemented with creel survey statistics</w:t>
            </w:r>
          </w:p>
          <w:p w14:paraId="4DD2FCED" w14:textId="77777777" w:rsidR="002C77CA" w:rsidRDefault="002C77CA">
            <w:pPr>
              <w:ind w:left="439" w:hanging="439"/>
              <w:rPr>
                <w:sz w:val="16"/>
              </w:rPr>
            </w:pPr>
            <w:r>
              <w:rPr>
                <w:sz w:val="16"/>
              </w:rPr>
              <w:t>213 = Aerial (unspecified aircraft)</w:t>
            </w:r>
          </w:p>
          <w:p w14:paraId="323DF1E1" w14:textId="77777777" w:rsidR="002C77CA" w:rsidRDefault="002C77CA">
            <w:pPr>
              <w:ind w:left="439" w:hanging="439"/>
              <w:rPr>
                <w:sz w:val="16"/>
              </w:rPr>
            </w:pPr>
            <w:r>
              <w:rPr>
                <w:sz w:val="16"/>
              </w:rPr>
              <w:t>214 = Boat and ground</w:t>
            </w:r>
          </w:p>
          <w:p w14:paraId="0D752027" w14:textId="77777777" w:rsidR="002C77CA" w:rsidRDefault="002C77CA">
            <w:pPr>
              <w:ind w:left="439" w:hanging="439"/>
              <w:rPr>
                <w:sz w:val="16"/>
              </w:rPr>
            </w:pPr>
            <w:r>
              <w:rPr>
                <w:sz w:val="16"/>
              </w:rPr>
              <w:t>215 = Sport fishing reward tags</w:t>
            </w:r>
          </w:p>
          <w:p w14:paraId="615F42B8" w14:textId="77777777" w:rsidR="002C77CA" w:rsidRDefault="002C77CA">
            <w:pPr>
              <w:ind w:left="439" w:hanging="439"/>
              <w:rPr>
                <w:sz w:val="16"/>
              </w:rPr>
            </w:pPr>
            <w:r>
              <w:rPr>
                <w:sz w:val="16"/>
              </w:rPr>
              <w:t>216 = Seine</w:t>
            </w:r>
          </w:p>
          <w:p w14:paraId="1E8F82C9" w14:textId="77777777" w:rsidR="000C6CD2" w:rsidRDefault="000C6CD2">
            <w:pPr>
              <w:ind w:left="439" w:hanging="439"/>
              <w:rPr>
                <w:sz w:val="16"/>
              </w:rPr>
            </w:pPr>
            <w:r>
              <w:rPr>
                <w:sz w:val="16"/>
              </w:rPr>
              <w:t xml:space="preserve">237 = </w:t>
            </w:r>
            <w:r w:rsidRPr="000C6CD2">
              <w:rPr>
                <w:sz w:val="16"/>
              </w:rPr>
              <w:t>See Comments</w:t>
            </w:r>
          </w:p>
          <w:p w14:paraId="029908C1" w14:textId="77777777" w:rsidR="00DE134E" w:rsidRDefault="00DE134E">
            <w:pPr>
              <w:ind w:left="439" w:hanging="439"/>
              <w:rPr>
                <w:sz w:val="16"/>
              </w:rPr>
            </w:pPr>
            <w:r>
              <w:rPr>
                <w:sz w:val="16"/>
              </w:rPr>
              <w:t xml:space="preserve">238 = </w:t>
            </w:r>
            <w:proofErr w:type="spellStart"/>
            <w:r>
              <w:rPr>
                <w:sz w:val="16"/>
              </w:rPr>
              <w:t>Fyke</w:t>
            </w:r>
            <w:proofErr w:type="spellEnd"/>
            <w:r>
              <w:rPr>
                <w:sz w:val="16"/>
              </w:rPr>
              <w:t xml:space="preserve"> net</w:t>
            </w:r>
          </w:p>
          <w:p w14:paraId="43F17C46" w14:textId="77777777" w:rsidR="00DE134E" w:rsidRDefault="00DE134E">
            <w:pPr>
              <w:ind w:left="439" w:hanging="439"/>
              <w:rPr>
                <w:sz w:val="16"/>
              </w:rPr>
            </w:pPr>
            <w:r>
              <w:rPr>
                <w:sz w:val="16"/>
              </w:rPr>
              <w:t xml:space="preserve">239 = </w:t>
            </w:r>
            <w:proofErr w:type="spellStart"/>
            <w:r>
              <w:rPr>
                <w:sz w:val="16"/>
              </w:rPr>
              <w:t>Fyke</w:t>
            </w:r>
            <w:proofErr w:type="spellEnd"/>
            <w:r>
              <w:rPr>
                <w:sz w:val="16"/>
              </w:rPr>
              <w:t xml:space="preserve"> trap</w:t>
            </w:r>
          </w:p>
          <w:p w14:paraId="2239710F" w14:textId="77777777" w:rsidR="00D66684" w:rsidRDefault="00D66684">
            <w:pPr>
              <w:ind w:left="439" w:hanging="439"/>
              <w:rPr>
                <w:sz w:val="16"/>
              </w:rPr>
            </w:pPr>
            <w:r>
              <w:rPr>
                <w:sz w:val="16"/>
              </w:rPr>
              <w:t xml:space="preserve">240 = </w:t>
            </w:r>
            <w:r w:rsidRPr="00D66684">
              <w:rPr>
                <w:sz w:val="16"/>
              </w:rPr>
              <w:t>Environmental DNA</w:t>
            </w:r>
          </w:p>
          <w:p w14:paraId="10B31EF3" w14:textId="77777777" w:rsidR="006B2DEF" w:rsidRDefault="006B2DEF">
            <w:pPr>
              <w:ind w:left="439" w:hanging="439"/>
              <w:rPr>
                <w:ins w:id="281" w:author="Mike Banach" w:date="2020-10-29T09:06:00Z"/>
                <w:sz w:val="16"/>
              </w:rPr>
            </w:pPr>
            <w:r>
              <w:rPr>
                <w:sz w:val="16"/>
              </w:rPr>
              <w:t xml:space="preserve">241 = </w:t>
            </w:r>
            <w:r w:rsidR="001953FD" w:rsidRPr="001953FD">
              <w:rPr>
                <w:sz w:val="16"/>
              </w:rPr>
              <w:t>Unmanned aerial vehicle</w:t>
            </w:r>
          </w:p>
          <w:p w14:paraId="42B7033B" w14:textId="77777777" w:rsidR="004311C6" w:rsidRDefault="004311C6">
            <w:pPr>
              <w:ind w:left="439" w:hanging="439"/>
              <w:rPr>
                <w:sz w:val="16"/>
              </w:rPr>
            </w:pPr>
            <w:ins w:id="282" w:author="Mike Banach" w:date="2020-10-29T09:06:00Z">
              <w:r>
                <w:rPr>
                  <w:sz w:val="16"/>
                </w:rPr>
                <w:t>242 = Inclined plane trap</w:t>
              </w:r>
            </w:ins>
          </w:p>
        </w:tc>
      </w:tr>
      <w:tr w:rsidR="002C77CA" w14:paraId="36F546D9" w14:textId="77777777" w:rsidTr="005E7B2E">
        <w:trPr>
          <w:cantSplit/>
        </w:trPr>
        <w:tc>
          <w:tcPr>
            <w:tcW w:w="1728" w:type="dxa"/>
            <w:tcMar>
              <w:left w:w="29" w:type="dxa"/>
              <w:right w:w="29" w:type="dxa"/>
            </w:tcMar>
          </w:tcPr>
          <w:p w14:paraId="635E172C" w14:textId="77777777" w:rsidR="002C77CA" w:rsidRPr="008D26AB" w:rsidRDefault="002C77CA">
            <w:pPr>
              <w:rPr>
                <w:b/>
                <w:bCs/>
                <w:iCs/>
                <w:snapToGrid w:val="0"/>
                <w:color w:val="FF0000"/>
                <w:sz w:val="16"/>
              </w:rPr>
            </w:pPr>
            <w:r w:rsidRPr="008D26AB">
              <w:rPr>
                <w:b/>
                <w:bCs/>
                <w:iCs/>
                <w:snapToGrid w:val="0"/>
                <w:color w:val="FF0000"/>
                <w:sz w:val="16"/>
              </w:rPr>
              <w:t>CalcMethID</w:t>
            </w:r>
          </w:p>
        </w:tc>
        <w:tc>
          <w:tcPr>
            <w:tcW w:w="3600" w:type="dxa"/>
            <w:tcMar>
              <w:left w:w="29" w:type="dxa"/>
              <w:right w:w="29" w:type="dxa"/>
            </w:tcMar>
          </w:tcPr>
          <w:p w14:paraId="2BABE4F4" w14:textId="77777777" w:rsidR="002C77CA" w:rsidRDefault="002C77CA">
            <w:pPr>
              <w:rPr>
                <w:snapToGrid w:val="0"/>
                <w:sz w:val="16"/>
              </w:rPr>
            </w:pPr>
            <w:r>
              <w:rPr>
                <w:snapToGrid w:val="0"/>
                <w:sz w:val="16"/>
              </w:rPr>
              <w:t>The method by which the count was calculated.</w:t>
            </w:r>
          </w:p>
          <w:p w14:paraId="7C7B39AE" w14:textId="77777777" w:rsidR="00AC5EB0" w:rsidRDefault="00AC5EB0">
            <w:pPr>
              <w:rPr>
                <w:snapToGrid w:val="0"/>
                <w:sz w:val="16"/>
              </w:rPr>
            </w:pPr>
          </w:p>
          <w:p w14:paraId="1E60CEA2" w14:textId="77777777" w:rsidR="002C77CA" w:rsidRDefault="00AC5EB0">
            <w:pPr>
              <w:rPr>
                <w:snapToGrid w:val="0"/>
                <w:sz w:val="16"/>
              </w:rPr>
            </w:pPr>
            <w:r>
              <w:rPr>
                <w:snapToGrid w:val="0"/>
                <w:sz w:val="16"/>
              </w:rPr>
              <w:t>W</w:t>
            </w:r>
            <w:r w:rsidR="0035658D">
              <w:rPr>
                <w:snapToGrid w:val="0"/>
                <w:sz w:val="16"/>
              </w:rPr>
              <w:t>hen</w:t>
            </w:r>
            <w:r w:rsidR="002C77CA">
              <w:rPr>
                <w:snapToGrid w:val="0"/>
                <w:sz w:val="16"/>
              </w:rPr>
              <w:t xml:space="preserve"> NullFlag</w:t>
            </w:r>
            <w:r w:rsidR="0035658D">
              <w:rPr>
                <w:snapToGrid w:val="0"/>
                <w:sz w:val="16"/>
              </w:rPr>
              <w:t xml:space="preserve"> </w:t>
            </w:r>
            <w:r w:rsidR="002C77CA">
              <w:rPr>
                <w:snapToGrid w:val="0"/>
                <w:sz w:val="16"/>
              </w:rPr>
              <w:t>=</w:t>
            </w:r>
            <w:r w:rsidR="0035658D">
              <w:rPr>
                <w:snapToGrid w:val="0"/>
                <w:sz w:val="16"/>
              </w:rPr>
              <w:t xml:space="preserve"> </w:t>
            </w:r>
            <w:r w:rsidR="003E4FA5">
              <w:rPr>
                <w:snapToGrid w:val="0"/>
                <w:sz w:val="16"/>
              </w:rPr>
              <w:t>Yes</w:t>
            </w:r>
            <w:r>
              <w:rPr>
                <w:snapToGrid w:val="0"/>
                <w:sz w:val="16"/>
              </w:rPr>
              <w:t xml:space="preserve"> you can choose to use the normal CalcMethID for the trend, or enter 98 (N/A)</w:t>
            </w:r>
            <w:r w:rsidR="002C77CA">
              <w:rPr>
                <w:snapToGrid w:val="0"/>
                <w:sz w:val="16"/>
              </w:rPr>
              <w:t>.</w:t>
            </w:r>
          </w:p>
          <w:p w14:paraId="02E3F199" w14:textId="77777777" w:rsidR="002C77CA" w:rsidRDefault="002C77CA">
            <w:pPr>
              <w:rPr>
                <w:snapToGrid w:val="0"/>
                <w:sz w:val="16"/>
              </w:rPr>
            </w:pPr>
          </w:p>
          <w:p w14:paraId="7DB83EC3" w14:textId="77777777" w:rsidR="002C77CA" w:rsidRDefault="002C77CA">
            <w:pPr>
              <w:rPr>
                <w:snapToGrid w:val="0"/>
                <w:sz w:val="16"/>
              </w:rPr>
            </w:pPr>
            <w:r>
              <w:rPr>
                <w:snapToGrid w:val="0"/>
                <w:sz w:val="16"/>
              </w:rPr>
              <w:t>Code 314 is often useful, and includes such straight-forward processes as addition, subtraction, multiplication, division, arithmetic mean, median, geometric mean, harmonic mean, weighted mean, mode, etc.</w:t>
            </w:r>
          </w:p>
        </w:tc>
        <w:tc>
          <w:tcPr>
            <w:tcW w:w="950" w:type="dxa"/>
            <w:tcMar>
              <w:left w:w="29" w:type="dxa"/>
              <w:right w:w="29" w:type="dxa"/>
            </w:tcMar>
          </w:tcPr>
          <w:p w14:paraId="204CCA49" w14:textId="77777777" w:rsidR="002C77CA" w:rsidRPr="008D26AB" w:rsidRDefault="002C77CA">
            <w:pPr>
              <w:jc w:val="center"/>
              <w:rPr>
                <w:b/>
                <w:bCs/>
                <w:iCs/>
                <w:snapToGrid w:val="0"/>
                <w:color w:val="FF0000"/>
                <w:sz w:val="16"/>
              </w:rPr>
            </w:pPr>
            <w:r w:rsidRPr="008D26AB">
              <w:rPr>
                <w:b/>
                <w:bCs/>
                <w:iCs/>
                <w:snapToGrid w:val="0"/>
                <w:color w:val="FF0000"/>
                <w:sz w:val="16"/>
              </w:rPr>
              <w:t>Integer</w:t>
            </w:r>
          </w:p>
        </w:tc>
        <w:tc>
          <w:tcPr>
            <w:tcW w:w="4153" w:type="dxa"/>
            <w:gridSpan w:val="2"/>
            <w:tcMar>
              <w:left w:w="29" w:type="dxa"/>
              <w:right w:w="29" w:type="dxa"/>
            </w:tcMar>
          </w:tcPr>
          <w:p w14:paraId="3CF91E46" w14:textId="77777777" w:rsidR="002C77CA" w:rsidRDefault="002C77CA">
            <w:pPr>
              <w:ind w:left="432" w:hanging="432"/>
              <w:rPr>
                <w:sz w:val="16"/>
              </w:rPr>
            </w:pPr>
            <w:r>
              <w:rPr>
                <w:sz w:val="16"/>
              </w:rPr>
              <w:t>98 = N/A</w:t>
            </w:r>
          </w:p>
          <w:p w14:paraId="3C0B2F68" w14:textId="77777777" w:rsidR="002C77CA" w:rsidRDefault="002C77CA">
            <w:pPr>
              <w:ind w:left="432" w:hanging="432"/>
              <w:rPr>
                <w:sz w:val="16"/>
              </w:rPr>
            </w:pPr>
            <w:r>
              <w:rPr>
                <w:sz w:val="16"/>
              </w:rPr>
              <w:t>99 = Unknown</w:t>
            </w:r>
          </w:p>
          <w:p w14:paraId="142689AB" w14:textId="77777777" w:rsidR="002C77CA" w:rsidRDefault="002C77CA">
            <w:pPr>
              <w:ind w:left="432" w:hanging="432"/>
              <w:rPr>
                <w:sz w:val="16"/>
              </w:rPr>
            </w:pPr>
            <w:r>
              <w:rPr>
                <w:sz w:val="16"/>
              </w:rPr>
              <w:t>104 = Estimation - unknown type</w:t>
            </w:r>
          </w:p>
          <w:p w14:paraId="257C1347" w14:textId="77777777" w:rsidR="002C77CA" w:rsidRDefault="002C77CA">
            <w:pPr>
              <w:ind w:left="432" w:hanging="432"/>
              <w:rPr>
                <w:sz w:val="16"/>
              </w:rPr>
            </w:pPr>
            <w:r>
              <w:rPr>
                <w:sz w:val="16"/>
              </w:rPr>
              <w:t>115 = Estimation based on peak or redd count expansion</w:t>
            </w:r>
          </w:p>
          <w:p w14:paraId="23FC6070" w14:textId="77777777" w:rsidR="002C77CA" w:rsidRDefault="002C77CA">
            <w:pPr>
              <w:ind w:left="432" w:hanging="432"/>
              <w:rPr>
                <w:sz w:val="16"/>
              </w:rPr>
            </w:pPr>
            <w:r>
              <w:rPr>
                <w:sz w:val="16"/>
              </w:rPr>
              <w:t>118 = Estimation based on dam count</w:t>
            </w:r>
          </w:p>
          <w:p w14:paraId="240C73C5" w14:textId="77777777" w:rsidR="002C77CA" w:rsidRDefault="002C77CA">
            <w:pPr>
              <w:ind w:left="432" w:hanging="432"/>
              <w:rPr>
                <w:sz w:val="16"/>
              </w:rPr>
            </w:pPr>
            <w:r>
              <w:rPr>
                <w:sz w:val="16"/>
              </w:rPr>
              <w:t>119 = Weir count expansion</w:t>
            </w:r>
          </w:p>
          <w:p w14:paraId="0CC20032" w14:textId="77777777" w:rsidR="002C77CA" w:rsidRDefault="002C77CA">
            <w:pPr>
              <w:ind w:left="432" w:hanging="432"/>
              <w:rPr>
                <w:sz w:val="16"/>
              </w:rPr>
            </w:pPr>
            <w:r>
              <w:rPr>
                <w:sz w:val="16"/>
              </w:rPr>
              <w:t>120 = Estimation based on juvenile population size</w:t>
            </w:r>
          </w:p>
          <w:p w14:paraId="098E376A" w14:textId="77777777" w:rsidR="002C77CA" w:rsidRDefault="002C77CA">
            <w:pPr>
              <w:ind w:left="432" w:hanging="432"/>
              <w:rPr>
                <w:sz w:val="16"/>
              </w:rPr>
            </w:pPr>
            <w:r>
              <w:rPr>
                <w:sz w:val="16"/>
              </w:rPr>
              <w:t>121 = Estimation based on spawning ground count</w:t>
            </w:r>
          </w:p>
          <w:p w14:paraId="2FF0884B" w14:textId="77777777" w:rsidR="002C77CA" w:rsidRDefault="002C77CA">
            <w:pPr>
              <w:ind w:left="432" w:hanging="432"/>
              <w:rPr>
                <w:sz w:val="16"/>
              </w:rPr>
            </w:pPr>
            <w:r>
              <w:rPr>
                <w:sz w:val="16"/>
              </w:rPr>
              <w:t>122 = Estimation based on carcass count expansion</w:t>
            </w:r>
          </w:p>
          <w:p w14:paraId="39A97439" w14:textId="77777777" w:rsidR="002C77CA" w:rsidRDefault="002C77CA">
            <w:pPr>
              <w:ind w:left="432" w:hanging="432"/>
              <w:rPr>
                <w:sz w:val="16"/>
              </w:rPr>
            </w:pPr>
            <w:r>
              <w:rPr>
                <w:sz w:val="16"/>
              </w:rPr>
              <w:t>123 = Estimation based on a combination of factors</w:t>
            </w:r>
          </w:p>
          <w:p w14:paraId="34DC736B" w14:textId="77777777" w:rsidR="002C77CA" w:rsidRDefault="002C77CA">
            <w:pPr>
              <w:ind w:left="432" w:hanging="432"/>
              <w:rPr>
                <w:sz w:val="16"/>
              </w:rPr>
            </w:pPr>
            <w:r>
              <w:rPr>
                <w:sz w:val="16"/>
              </w:rPr>
              <w:t>124 = Estimation based on redd and carcass count expansions</w:t>
            </w:r>
          </w:p>
          <w:p w14:paraId="08449901" w14:textId="77777777" w:rsidR="002C77CA" w:rsidRDefault="002C77CA">
            <w:pPr>
              <w:ind w:left="432" w:hanging="432"/>
              <w:rPr>
                <w:sz w:val="16"/>
              </w:rPr>
            </w:pPr>
            <w:r>
              <w:rPr>
                <w:sz w:val="16"/>
              </w:rPr>
              <w:t>301 = Weight derived estimate</w:t>
            </w:r>
          </w:p>
          <w:p w14:paraId="4AAE79A1" w14:textId="77777777" w:rsidR="002C77CA" w:rsidRDefault="002C77CA">
            <w:pPr>
              <w:ind w:left="432" w:hanging="432"/>
              <w:rPr>
                <w:sz w:val="16"/>
              </w:rPr>
            </w:pPr>
            <w:r>
              <w:rPr>
                <w:sz w:val="16"/>
              </w:rPr>
              <w:t>302 = Book estimate</w:t>
            </w:r>
          </w:p>
          <w:p w14:paraId="227CED28" w14:textId="77777777" w:rsidR="006C3E75" w:rsidRDefault="006C3E75" w:rsidP="006C3E75">
            <w:pPr>
              <w:ind w:left="432" w:hanging="432"/>
              <w:rPr>
                <w:sz w:val="16"/>
              </w:rPr>
            </w:pPr>
            <w:r>
              <w:rPr>
                <w:sz w:val="16"/>
              </w:rPr>
              <w:t>303 = Mark-recapture:  Petersen estimate</w:t>
            </w:r>
          </w:p>
          <w:p w14:paraId="2DA2DEF0" w14:textId="3C943E7D" w:rsidR="006C3E75" w:rsidRDefault="006C3E75" w:rsidP="006C3E75">
            <w:pPr>
              <w:ind w:left="432" w:hanging="432"/>
              <w:rPr>
                <w:sz w:val="16"/>
              </w:rPr>
            </w:pPr>
            <w:r>
              <w:rPr>
                <w:sz w:val="16"/>
              </w:rPr>
              <w:t xml:space="preserve">304 = Actual physical counts </w:t>
            </w:r>
            <w:del w:id="283" w:author="Mike Banach" w:date="2022-07-11T15:40:00Z">
              <w:r w:rsidDel="003E5476">
                <w:rPr>
                  <w:sz w:val="16"/>
                </w:rPr>
                <w:delText>(</w:delText>
              </w:r>
            </w:del>
            <w:ins w:id="284" w:author="Mike Banach" w:date="2022-07-11T15:40:00Z">
              <w:r w:rsidR="003E5476">
                <w:rPr>
                  <w:sz w:val="16"/>
                </w:rPr>
                <w:t>[</w:t>
              </w:r>
            </w:ins>
            <w:r w:rsidRPr="003E5476">
              <w:rPr>
                <w:i/>
                <w:sz w:val="16"/>
                <w:rPrChange w:id="285" w:author="Mike Banach" w:date="2022-07-11T15:40:00Z">
                  <w:rPr>
                    <w:sz w:val="16"/>
                  </w:rPr>
                </w:rPrChange>
              </w:rPr>
              <w:t>No expansion</w:t>
            </w:r>
            <w:ins w:id="286" w:author="Mike Banach" w:date="2022-07-11T15:40:00Z">
              <w:r w:rsidR="003E5476">
                <w:rPr>
                  <w:sz w:val="16"/>
                </w:rPr>
                <w:t>]</w:t>
              </w:r>
            </w:ins>
            <w:del w:id="287" w:author="Mike Banach" w:date="2022-07-11T15:40:00Z">
              <w:r w:rsidDel="003E5476">
                <w:rPr>
                  <w:sz w:val="16"/>
                </w:rPr>
                <w:delText>)</w:delText>
              </w:r>
            </w:del>
          </w:p>
        </w:tc>
        <w:tc>
          <w:tcPr>
            <w:tcW w:w="4140" w:type="dxa"/>
            <w:gridSpan w:val="2"/>
          </w:tcPr>
          <w:p w14:paraId="5C4F7AFF" w14:textId="77777777" w:rsidR="002C77CA" w:rsidRDefault="002C77CA">
            <w:pPr>
              <w:ind w:left="432" w:hanging="432"/>
              <w:rPr>
                <w:sz w:val="16"/>
              </w:rPr>
            </w:pPr>
            <w:r>
              <w:rPr>
                <w:sz w:val="16"/>
              </w:rPr>
              <w:t>305 = Mark-recapture -- unspecified type</w:t>
            </w:r>
          </w:p>
          <w:p w14:paraId="702E725C" w14:textId="77777777" w:rsidR="002C77CA" w:rsidRDefault="002C77CA">
            <w:pPr>
              <w:ind w:left="432" w:hanging="432"/>
              <w:rPr>
                <w:sz w:val="16"/>
              </w:rPr>
            </w:pPr>
            <w:r>
              <w:rPr>
                <w:sz w:val="16"/>
              </w:rPr>
              <w:t>306 = Mark-recapture:  Shaefer method</w:t>
            </w:r>
          </w:p>
          <w:p w14:paraId="40E61893" w14:textId="77777777" w:rsidR="002C77CA" w:rsidRDefault="002C77CA">
            <w:pPr>
              <w:ind w:left="432" w:hanging="432"/>
              <w:rPr>
                <w:sz w:val="16"/>
              </w:rPr>
            </w:pPr>
            <w:r>
              <w:rPr>
                <w:sz w:val="16"/>
              </w:rPr>
              <w:t>307 = Mark-recapture:  Jolly-Seber method</w:t>
            </w:r>
          </w:p>
          <w:p w14:paraId="5649A1A2" w14:textId="77777777" w:rsidR="002C77CA" w:rsidRDefault="002C77CA">
            <w:pPr>
              <w:ind w:left="432" w:hanging="432"/>
              <w:rPr>
                <w:sz w:val="16"/>
              </w:rPr>
            </w:pPr>
            <w:r>
              <w:rPr>
                <w:sz w:val="16"/>
              </w:rPr>
              <w:t>308 = Estimate based on historical data</w:t>
            </w:r>
          </w:p>
          <w:p w14:paraId="61CAA2B6" w14:textId="77777777" w:rsidR="002C77CA" w:rsidRDefault="002C77CA">
            <w:pPr>
              <w:ind w:left="432" w:hanging="432"/>
              <w:rPr>
                <w:sz w:val="16"/>
              </w:rPr>
            </w:pPr>
            <w:r>
              <w:rPr>
                <w:sz w:val="16"/>
              </w:rPr>
              <w:t>309 = Mark-recapture:  Ricker method</w:t>
            </w:r>
          </w:p>
          <w:p w14:paraId="35D0F84F" w14:textId="77777777" w:rsidR="002C77CA" w:rsidRDefault="002C77CA">
            <w:pPr>
              <w:ind w:left="432" w:hanging="432"/>
              <w:rPr>
                <w:sz w:val="16"/>
              </w:rPr>
            </w:pPr>
            <w:r>
              <w:rPr>
                <w:sz w:val="16"/>
              </w:rPr>
              <w:t>310 = Mark-recapture:  Chapman method</w:t>
            </w:r>
          </w:p>
          <w:p w14:paraId="2CD2C086" w14:textId="77777777" w:rsidR="002C77CA" w:rsidRDefault="002C77CA">
            <w:pPr>
              <w:ind w:left="432" w:hanging="432"/>
              <w:rPr>
                <w:sz w:val="16"/>
              </w:rPr>
            </w:pPr>
            <w:r>
              <w:rPr>
                <w:sz w:val="16"/>
              </w:rPr>
              <w:t>311 = Mark-recapture:  Bailey (1951) method</w:t>
            </w:r>
          </w:p>
          <w:p w14:paraId="2C3095A5" w14:textId="77777777" w:rsidR="002C77CA" w:rsidRDefault="002C77CA">
            <w:pPr>
              <w:ind w:left="432" w:hanging="432"/>
              <w:rPr>
                <w:sz w:val="16"/>
              </w:rPr>
            </w:pPr>
            <w:r>
              <w:rPr>
                <w:sz w:val="16"/>
              </w:rPr>
              <w:t>312 = Estimation based on creel survey expansion</w:t>
            </w:r>
          </w:p>
          <w:p w14:paraId="5EE9A0EC" w14:textId="77777777" w:rsidR="002C77CA" w:rsidRDefault="002C77CA">
            <w:pPr>
              <w:ind w:left="432" w:hanging="432"/>
              <w:rPr>
                <w:sz w:val="16"/>
              </w:rPr>
            </w:pPr>
            <w:r>
              <w:rPr>
                <w:sz w:val="16"/>
              </w:rPr>
              <w:t>313 = Depletion (regression) method</w:t>
            </w:r>
          </w:p>
          <w:p w14:paraId="43CF7099" w14:textId="77777777" w:rsidR="002C77CA" w:rsidRDefault="002C77CA">
            <w:pPr>
              <w:ind w:left="432" w:hanging="432"/>
              <w:rPr>
                <w:sz w:val="16"/>
              </w:rPr>
            </w:pPr>
            <w:r>
              <w:rPr>
                <w:sz w:val="16"/>
              </w:rPr>
              <w:t>314 = Arithmetic calculation</w:t>
            </w:r>
          </w:p>
          <w:p w14:paraId="081F88E2" w14:textId="77777777" w:rsidR="002C77CA" w:rsidRDefault="002C77CA">
            <w:pPr>
              <w:ind w:left="432" w:hanging="432"/>
              <w:rPr>
                <w:sz w:val="16"/>
              </w:rPr>
            </w:pPr>
            <w:r>
              <w:rPr>
                <w:sz w:val="16"/>
              </w:rPr>
              <w:t>315 = Run reconstruction</w:t>
            </w:r>
          </w:p>
          <w:p w14:paraId="3CD2FDC6" w14:textId="77777777" w:rsidR="006E34C5" w:rsidRDefault="003E07A9" w:rsidP="003E07A9">
            <w:pPr>
              <w:ind w:left="432" w:hanging="432"/>
              <w:rPr>
                <w:sz w:val="16"/>
              </w:rPr>
            </w:pPr>
            <w:r>
              <w:rPr>
                <w:sz w:val="16"/>
              </w:rPr>
              <w:t>316</w:t>
            </w:r>
            <w:r w:rsidRPr="003E07A9">
              <w:rPr>
                <w:sz w:val="16"/>
              </w:rPr>
              <w:t xml:space="preserve"> = Mark-recapture:  Jolly-</w:t>
            </w:r>
            <w:r>
              <w:rPr>
                <w:sz w:val="16"/>
              </w:rPr>
              <w:t>Dickson</w:t>
            </w:r>
            <w:r w:rsidRPr="003E07A9">
              <w:rPr>
                <w:sz w:val="16"/>
              </w:rPr>
              <w:t xml:space="preserve"> metho</w:t>
            </w:r>
            <w:r>
              <w:rPr>
                <w:sz w:val="16"/>
              </w:rPr>
              <w:t>d</w:t>
            </w:r>
          </w:p>
          <w:p w14:paraId="055E6D33" w14:textId="77777777" w:rsidR="006C3E75" w:rsidRDefault="006C3E75" w:rsidP="003E07A9">
            <w:pPr>
              <w:ind w:left="432" w:hanging="432"/>
              <w:rPr>
                <w:sz w:val="16"/>
              </w:rPr>
            </w:pPr>
            <w:r>
              <w:rPr>
                <w:sz w:val="16"/>
              </w:rPr>
              <w:t xml:space="preserve">317 = </w:t>
            </w:r>
            <w:r w:rsidRPr="006C3E75">
              <w:rPr>
                <w:sz w:val="16"/>
              </w:rPr>
              <w:t>Video count</w:t>
            </w:r>
          </w:p>
          <w:p w14:paraId="128FEFF5" w14:textId="77777777" w:rsidR="006C3E75" w:rsidRDefault="006C3E75" w:rsidP="003E07A9">
            <w:pPr>
              <w:ind w:left="432" w:hanging="432"/>
              <w:rPr>
                <w:sz w:val="16"/>
              </w:rPr>
            </w:pPr>
            <w:r>
              <w:rPr>
                <w:sz w:val="16"/>
              </w:rPr>
              <w:t xml:space="preserve">318 = </w:t>
            </w:r>
            <w:r w:rsidRPr="006C3E75">
              <w:rPr>
                <w:sz w:val="16"/>
              </w:rPr>
              <w:t>Estimation based on video count</w:t>
            </w:r>
          </w:p>
        </w:tc>
      </w:tr>
      <w:tr w:rsidR="002C77CA" w14:paraId="44590E8A" w14:textId="77777777" w:rsidTr="005E7B2E">
        <w:trPr>
          <w:cantSplit/>
        </w:trPr>
        <w:tc>
          <w:tcPr>
            <w:tcW w:w="1728" w:type="dxa"/>
            <w:tcMar>
              <w:left w:w="29" w:type="dxa"/>
              <w:right w:w="29" w:type="dxa"/>
            </w:tcMar>
          </w:tcPr>
          <w:p w14:paraId="7AABB930" w14:textId="77777777" w:rsidR="002C77CA" w:rsidRPr="008D26AB" w:rsidRDefault="002C77CA">
            <w:pPr>
              <w:rPr>
                <w:b/>
                <w:bCs/>
                <w:i/>
                <w:iCs/>
                <w:color w:val="FF0000"/>
                <w:sz w:val="16"/>
              </w:rPr>
            </w:pPr>
            <w:bookmarkStart w:id="288" w:name="EscData_CountValue"/>
            <w:r w:rsidRPr="008D26AB">
              <w:rPr>
                <w:b/>
                <w:bCs/>
                <w:i/>
                <w:iCs/>
                <w:color w:val="FF0000"/>
                <w:sz w:val="16"/>
              </w:rPr>
              <w:t>CountValue</w:t>
            </w:r>
            <w:bookmarkEnd w:id="288"/>
          </w:p>
        </w:tc>
        <w:tc>
          <w:tcPr>
            <w:tcW w:w="3600" w:type="dxa"/>
            <w:tcMar>
              <w:left w:w="29" w:type="dxa"/>
              <w:right w:w="29" w:type="dxa"/>
            </w:tcMar>
          </w:tcPr>
          <w:p w14:paraId="605B6CF8" w14:textId="4053E5FE" w:rsidR="002C77CA" w:rsidRDefault="002C77CA" w:rsidP="00AD1ECE">
            <w:pPr>
              <w:rPr>
                <w:sz w:val="16"/>
              </w:rPr>
            </w:pPr>
            <w:r>
              <w:rPr>
                <w:sz w:val="16"/>
              </w:rPr>
              <w:t>Value of what was counted, as per the TypeID field of the Trend table</w:t>
            </w:r>
            <w:r w:rsidR="006E0CA7">
              <w:rPr>
                <w:sz w:val="16"/>
              </w:rPr>
              <w:t>, unless the TypeID indicates a "per mile" data type</w:t>
            </w:r>
            <w:r>
              <w:rPr>
                <w:snapToGrid w:val="0"/>
                <w:sz w:val="16"/>
              </w:rPr>
              <w:t>.</w:t>
            </w:r>
            <w:r w:rsidR="00FB1D96">
              <w:rPr>
                <w:snapToGrid w:val="0"/>
                <w:sz w:val="16"/>
              </w:rPr>
              <w:t xml:space="preserve">  For "per mile" TypeID the "per mile" value is entered in the CountPerMile field</w:t>
            </w:r>
            <w:r w:rsidR="005C7B2D">
              <w:rPr>
                <w:snapToGrid w:val="0"/>
                <w:sz w:val="16"/>
              </w:rPr>
              <w:t>,</w:t>
            </w:r>
            <w:r w:rsidR="00FB1D96">
              <w:rPr>
                <w:snapToGrid w:val="0"/>
                <w:sz w:val="16"/>
              </w:rPr>
              <w:t xml:space="preserve"> and this</w:t>
            </w:r>
            <w:r w:rsidR="003C3DBD">
              <w:rPr>
                <w:snapToGrid w:val="0"/>
                <w:sz w:val="16"/>
              </w:rPr>
              <w:t xml:space="preserve"> CountValue</w:t>
            </w:r>
            <w:r w:rsidR="00927D2A">
              <w:rPr>
                <w:snapToGrid w:val="0"/>
                <w:sz w:val="16"/>
              </w:rPr>
              <w:t xml:space="preserve"> field is optionally filled with </w:t>
            </w:r>
            <w:r w:rsidR="00FB1D96">
              <w:rPr>
                <w:snapToGrid w:val="0"/>
                <w:sz w:val="16"/>
              </w:rPr>
              <w:t xml:space="preserve">the </w:t>
            </w:r>
            <w:r w:rsidR="005C7B2D">
              <w:rPr>
                <w:snapToGrid w:val="0"/>
                <w:sz w:val="16"/>
              </w:rPr>
              <w:t xml:space="preserve">counted </w:t>
            </w:r>
            <w:r w:rsidR="00FB1D96">
              <w:rPr>
                <w:snapToGrid w:val="0"/>
                <w:sz w:val="16"/>
              </w:rPr>
              <w:t>value of what was counted</w:t>
            </w:r>
            <w:r w:rsidR="00927D2A">
              <w:rPr>
                <w:snapToGrid w:val="0"/>
                <w:sz w:val="16"/>
              </w:rPr>
              <w:t>.</w:t>
            </w:r>
          </w:p>
        </w:tc>
        <w:tc>
          <w:tcPr>
            <w:tcW w:w="950" w:type="dxa"/>
            <w:tcMar>
              <w:left w:w="29" w:type="dxa"/>
              <w:right w:w="29" w:type="dxa"/>
            </w:tcMar>
          </w:tcPr>
          <w:p w14:paraId="2E704B9F" w14:textId="77777777" w:rsidR="002C77CA" w:rsidRPr="008D26AB" w:rsidRDefault="002C77CA">
            <w:pPr>
              <w:jc w:val="center"/>
              <w:rPr>
                <w:b/>
                <w:bCs/>
                <w:i/>
                <w:iCs/>
                <w:color w:val="FF0000"/>
                <w:sz w:val="16"/>
              </w:rPr>
            </w:pPr>
            <w:r w:rsidRPr="008D26AB">
              <w:rPr>
                <w:b/>
                <w:bCs/>
                <w:i/>
                <w:iCs/>
                <w:color w:val="FF0000"/>
                <w:sz w:val="16"/>
              </w:rPr>
              <w:t>Single</w:t>
            </w:r>
          </w:p>
        </w:tc>
        <w:tc>
          <w:tcPr>
            <w:tcW w:w="8348" w:type="dxa"/>
            <w:gridSpan w:val="4"/>
            <w:tcMar>
              <w:left w:w="29" w:type="dxa"/>
              <w:right w:w="29" w:type="dxa"/>
            </w:tcMar>
          </w:tcPr>
          <w:p w14:paraId="3C37DEDB" w14:textId="77777777" w:rsidR="00AD1ECE" w:rsidRPr="0040265F" w:rsidRDefault="00AD1ECE" w:rsidP="00CB3467">
            <w:pPr>
              <w:rPr>
                <w:color w:val="FF0000"/>
                <w:sz w:val="16"/>
              </w:rPr>
            </w:pPr>
            <w:r w:rsidRPr="0040265F">
              <w:rPr>
                <w:snapToGrid w:val="0"/>
                <w:color w:val="FF0000"/>
                <w:sz w:val="16"/>
              </w:rPr>
              <w:t>Required when NullFlag = No and CountPerMile is blank.</w:t>
            </w:r>
          </w:p>
          <w:p w14:paraId="466D5D3C" w14:textId="77777777" w:rsidR="00AD1ECE" w:rsidRPr="0040265F" w:rsidRDefault="00AD1ECE" w:rsidP="00CB3467">
            <w:pPr>
              <w:rPr>
                <w:color w:val="FF0000"/>
                <w:sz w:val="16"/>
              </w:rPr>
            </w:pPr>
            <w:r w:rsidRPr="0040265F">
              <w:rPr>
                <w:snapToGrid w:val="0"/>
                <w:color w:val="FF0000"/>
                <w:sz w:val="16"/>
              </w:rPr>
              <w:t>Optional when NullFlag = No and CountPerMile is filled in.</w:t>
            </w:r>
          </w:p>
          <w:p w14:paraId="6C9EB34A" w14:textId="77777777" w:rsidR="00AD1ECE" w:rsidRPr="0040265F" w:rsidRDefault="00AD1ECE" w:rsidP="00CB3467">
            <w:pPr>
              <w:rPr>
                <w:color w:val="FF0000"/>
                <w:sz w:val="16"/>
              </w:rPr>
            </w:pPr>
            <w:r w:rsidRPr="0040265F">
              <w:rPr>
                <w:snapToGrid w:val="0"/>
                <w:color w:val="FF0000"/>
                <w:sz w:val="16"/>
              </w:rPr>
              <w:t>Must be null when NullFlag = Yes.</w:t>
            </w:r>
          </w:p>
          <w:p w14:paraId="225B9925" w14:textId="77777777" w:rsidR="00AD1ECE" w:rsidRDefault="00AD1ECE" w:rsidP="00AD1ECE">
            <w:pPr>
              <w:rPr>
                <w:snapToGrid w:val="0"/>
                <w:color w:val="000000"/>
                <w:sz w:val="16"/>
              </w:rPr>
            </w:pPr>
            <w:r w:rsidRPr="0040265F">
              <w:rPr>
                <w:snapToGrid w:val="0"/>
                <w:color w:val="FF0000"/>
                <w:sz w:val="16"/>
              </w:rPr>
              <w:t xml:space="preserve">If value is "Too many to count" then follow directions in </w:t>
            </w:r>
            <w:hyperlink w:anchor="_Appendix_A._" w:history="1">
              <w:r w:rsidRPr="0040265F">
                <w:rPr>
                  <w:rStyle w:val="Hyperlink"/>
                  <w:snapToGrid w:val="0"/>
                  <w:color w:val="FF0000"/>
                  <w:sz w:val="16"/>
                </w:rPr>
                <w:t>Appendix A</w:t>
              </w:r>
            </w:hyperlink>
            <w:r w:rsidRPr="0040265F">
              <w:rPr>
                <w:snapToGrid w:val="0"/>
                <w:color w:val="FF0000"/>
                <w:sz w:val="16"/>
              </w:rPr>
              <w:t>.</w:t>
            </w:r>
          </w:p>
          <w:p w14:paraId="6ABBC3D0" w14:textId="77777777" w:rsidR="00AD1ECE" w:rsidRDefault="00AD1ECE" w:rsidP="00AD1ECE">
            <w:pPr>
              <w:rPr>
                <w:snapToGrid w:val="0"/>
                <w:sz w:val="16"/>
              </w:rPr>
            </w:pPr>
          </w:p>
          <w:p w14:paraId="2511F153" w14:textId="2F0EED8B" w:rsidR="002C77CA" w:rsidRDefault="005C7B2D" w:rsidP="00AD1ECE">
            <w:pPr>
              <w:rPr>
                <w:snapToGrid w:val="0"/>
                <w:sz w:val="16"/>
              </w:rPr>
            </w:pPr>
            <w:r>
              <w:rPr>
                <w:snapToGrid w:val="0"/>
                <w:sz w:val="16"/>
              </w:rPr>
              <w:t xml:space="preserve">As an example for when TypeID indicates a per mile count, where 56 </w:t>
            </w:r>
            <w:proofErr w:type="spellStart"/>
            <w:r>
              <w:rPr>
                <w:snapToGrid w:val="0"/>
                <w:sz w:val="16"/>
              </w:rPr>
              <w:t>redds</w:t>
            </w:r>
            <w:proofErr w:type="spellEnd"/>
            <w:r>
              <w:rPr>
                <w:snapToGrid w:val="0"/>
                <w:sz w:val="16"/>
              </w:rPr>
              <w:t xml:space="preserve"> were counted in 3.2 miles:</w:t>
            </w:r>
          </w:p>
          <w:p w14:paraId="3C63B978" w14:textId="77777777" w:rsidR="005C7B2D" w:rsidRDefault="005C7B2D" w:rsidP="005C7B2D">
            <w:pPr>
              <w:numPr>
                <w:ilvl w:val="0"/>
                <w:numId w:val="40"/>
              </w:numPr>
              <w:ind w:left="180" w:hanging="180"/>
              <w:rPr>
                <w:snapToGrid w:val="0"/>
                <w:sz w:val="16"/>
              </w:rPr>
            </w:pPr>
            <w:r>
              <w:rPr>
                <w:snapToGrid w:val="0"/>
                <w:sz w:val="16"/>
              </w:rPr>
              <w:t>TypeID in Trend table = 102  (</w:t>
            </w:r>
            <w:proofErr w:type="spellStart"/>
            <w:r w:rsidRPr="005C7B2D">
              <w:rPr>
                <w:snapToGrid w:val="0"/>
                <w:sz w:val="16"/>
              </w:rPr>
              <w:t>Redds</w:t>
            </w:r>
            <w:proofErr w:type="spellEnd"/>
            <w:r w:rsidRPr="005C7B2D">
              <w:rPr>
                <w:snapToGrid w:val="0"/>
                <w:sz w:val="16"/>
              </w:rPr>
              <w:t xml:space="preserve"> per mile</w:t>
            </w:r>
            <w:r>
              <w:rPr>
                <w:snapToGrid w:val="0"/>
                <w:sz w:val="16"/>
              </w:rPr>
              <w:t>)</w:t>
            </w:r>
          </w:p>
          <w:p w14:paraId="58CF12E6" w14:textId="77777777" w:rsidR="005C7B2D" w:rsidRDefault="005C7B2D" w:rsidP="005C7B2D">
            <w:pPr>
              <w:numPr>
                <w:ilvl w:val="0"/>
                <w:numId w:val="40"/>
              </w:numPr>
              <w:ind w:left="180" w:hanging="180"/>
              <w:rPr>
                <w:snapToGrid w:val="0"/>
                <w:sz w:val="16"/>
              </w:rPr>
            </w:pPr>
            <w:r>
              <w:rPr>
                <w:snapToGrid w:val="0"/>
                <w:sz w:val="16"/>
              </w:rPr>
              <w:t>CountPerMile = 17.5</w:t>
            </w:r>
          </w:p>
          <w:p w14:paraId="1B14E763" w14:textId="77777777" w:rsidR="005C7B2D" w:rsidRDefault="005C7B2D" w:rsidP="005C7B2D">
            <w:pPr>
              <w:numPr>
                <w:ilvl w:val="0"/>
                <w:numId w:val="40"/>
              </w:numPr>
              <w:ind w:left="180" w:hanging="180"/>
              <w:rPr>
                <w:snapToGrid w:val="0"/>
                <w:sz w:val="16"/>
              </w:rPr>
            </w:pPr>
            <w:r>
              <w:rPr>
                <w:snapToGrid w:val="0"/>
                <w:sz w:val="16"/>
              </w:rPr>
              <w:t>MilesSurveyed = 3.2 (optional, but recommended it be filled)</w:t>
            </w:r>
          </w:p>
          <w:p w14:paraId="0BFD6EAD" w14:textId="77777777" w:rsidR="005C7B2D" w:rsidRDefault="005C7B2D" w:rsidP="005C7B2D">
            <w:pPr>
              <w:numPr>
                <w:ilvl w:val="0"/>
                <w:numId w:val="40"/>
              </w:numPr>
              <w:ind w:left="180" w:hanging="180"/>
              <w:rPr>
                <w:snapToGrid w:val="0"/>
                <w:sz w:val="16"/>
              </w:rPr>
            </w:pPr>
            <w:r>
              <w:rPr>
                <w:snapToGrid w:val="0"/>
                <w:sz w:val="16"/>
              </w:rPr>
              <w:t>CountValue = 56 (optional, but recommended it be filled)</w:t>
            </w:r>
          </w:p>
          <w:p w14:paraId="48ED8D04" w14:textId="77777777" w:rsidR="002C77CA" w:rsidRDefault="002C77CA">
            <w:pPr>
              <w:rPr>
                <w:snapToGrid w:val="0"/>
                <w:sz w:val="16"/>
              </w:rPr>
            </w:pPr>
          </w:p>
          <w:p w14:paraId="5C47AA31" w14:textId="77777777" w:rsidR="002C77CA" w:rsidRDefault="002C77CA">
            <w:pPr>
              <w:rPr>
                <w:sz w:val="16"/>
              </w:rPr>
            </w:pPr>
            <w:r>
              <w:rPr>
                <w:snapToGrid w:val="0"/>
                <w:sz w:val="16"/>
              </w:rPr>
              <w:t>(This value is used for age data when available.  CountValue is the number of fish the age data apply to.  For example if CountValue=300 but only 100 fish were aged, 300 will show up as both the number for the trend and as the number of fish the age data apply to.  For this reason, age data should be associated with fish or carcass counts, not with such things as redd counts.)</w:t>
            </w:r>
          </w:p>
        </w:tc>
      </w:tr>
      <w:tr w:rsidR="002C77CA" w14:paraId="41674541" w14:textId="77777777" w:rsidTr="005E7B2E">
        <w:trPr>
          <w:cantSplit/>
        </w:trPr>
        <w:tc>
          <w:tcPr>
            <w:tcW w:w="1728" w:type="dxa"/>
            <w:tcMar>
              <w:left w:w="29" w:type="dxa"/>
              <w:right w:w="29" w:type="dxa"/>
            </w:tcMar>
          </w:tcPr>
          <w:p w14:paraId="278F9DD3" w14:textId="77777777" w:rsidR="002C77CA" w:rsidRPr="008D26AB" w:rsidRDefault="002C77CA">
            <w:pPr>
              <w:rPr>
                <w:b/>
                <w:bCs/>
                <w:i/>
                <w:iCs/>
                <w:color w:val="FF0000"/>
                <w:sz w:val="16"/>
              </w:rPr>
            </w:pPr>
            <w:r w:rsidRPr="008D26AB">
              <w:rPr>
                <w:b/>
                <w:bCs/>
                <w:i/>
                <w:iCs/>
                <w:color w:val="FF0000"/>
                <w:sz w:val="16"/>
              </w:rPr>
              <w:t>CountDate</w:t>
            </w:r>
          </w:p>
        </w:tc>
        <w:tc>
          <w:tcPr>
            <w:tcW w:w="3600" w:type="dxa"/>
            <w:tcMar>
              <w:left w:w="29" w:type="dxa"/>
              <w:right w:w="29" w:type="dxa"/>
            </w:tcMar>
          </w:tcPr>
          <w:p w14:paraId="4BA66B63" w14:textId="77777777" w:rsidR="002C77CA" w:rsidRDefault="002C77CA" w:rsidP="004D4E68">
            <w:pPr>
              <w:rPr>
                <w:sz w:val="16"/>
              </w:rPr>
            </w:pPr>
            <w:r>
              <w:rPr>
                <w:sz w:val="16"/>
              </w:rPr>
              <w:t xml:space="preserve">The count date is used to identify the specific date from which </w:t>
            </w:r>
            <w:r w:rsidR="00B4633E">
              <w:rPr>
                <w:sz w:val="16"/>
              </w:rPr>
              <w:t>a</w:t>
            </w:r>
            <w:r>
              <w:rPr>
                <w:sz w:val="16"/>
              </w:rPr>
              <w:t xml:space="preserve"> peak count was derived (i.e., if several surveys were conducted over a period of time, </w:t>
            </w:r>
            <w:r w:rsidR="00B4633E">
              <w:rPr>
                <w:sz w:val="16"/>
              </w:rPr>
              <w:t>and</w:t>
            </w:r>
            <w:r>
              <w:rPr>
                <w:sz w:val="16"/>
              </w:rPr>
              <w:t xml:space="preserve"> the peak count </w:t>
            </w:r>
            <w:r w:rsidR="00B4633E">
              <w:rPr>
                <w:sz w:val="16"/>
              </w:rPr>
              <w:t>i</w:t>
            </w:r>
            <w:r>
              <w:rPr>
                <w:sz w:val="16"/>
              </w:rPr>
              <w:t>s recorded</w:t>
            </w:r>
            <w:r w:rsidR="00B4633E">
              <w:rPr>
                <w:sz w:val="16"/>
              </w:rPr>
              <w:t xml:space="preserve"> here</w:t>
            </w:r>
            <w:r>
              <w:rPr>
                <w:sz w:val="16"/>
              </w:rPr>
              <w:t>, the date for that specific peak count would be entered as the count date).</w:t>
            </w:r>
          </w:p>
        </w:tc>
        <w:tc>
          <w:tcPr>
            <w:tcW w:w="950" w:type="dxa"/>
            <w:tcMar>
              <w:left w:w="29" w:type="dxa"/>
              <w:right w:w="29" w:type="dxa"/>
            </w:tcMar>
          </w:tcPr>
          <w:p w14:paraId="4A729699" w14:textId="77777777" w:rsidR="002C77CA" w:rsidRPr="008D26AB" w:rsidRDefault="002C77CA">
            <w:pPr>
              <w:jc w:val="center"/>
              <w:rPr>
                <w:b/>
                <w:bCs/>
                <w:i/>
                <w:iCs/>
                <w:color w:val="FF0000"/>
                <w:sz w:val="16"/>
              </w:rPr>
            </w:pPr>
            <w:r w:rsidRPr="008D26AB">
              <w:rPr>
                <w:b/>
                <w:bCs/>
                <w:i/>
                <w:iCs/>
                <w:color w:val="FF0000"/>
                <w:sz w:val="16"/>
              </w:rPr>
              <w:t>Datetime</w:t>
            </w:r>
          </w:p>
        </w:tc>
        <w:tc>
          <w:tcPr>
            <w:tcW w:w="8348" w:type="dxa"/>
            <w:gridSpan w:val="4"/>
            <w:tcMar>
              <w:left w:w="29" w:type="dxa"/>
              <w:right w:w="29" w:type="dxa"/>
            </w:tcMar>
          </w:tcPr>
          <w:p w14:paraId="2908390F" w14:textId="77777777" w:rsidR="004D4E68" w:rsidRDefault="002C77CA" w:rsidP="004D4E68">
            <w:pPr>
              <w:rPr>
                <w:sz w:val="16"/>
              </w:rPr>
            </w:pPr>
            <w:r>
              <w:rPr>
                <w:sz w:val="16"/>
              </w:rPr>
              <w:t>mm/dd/yyyy</w:t>
            </w:r>
          </w:p>
          <w:p w14:paraId="3B81C73F" w14:textId="77777777" w:rsidR="004D4E68" w:rsidRDefault="004D4E68" w:rsidP="004D4E68">
            <w:pPr>
              <w:rPr>
                <w:sz w:val="16"/>
              </w:rPr>
            </w:pPr>
          </w:p>
          <w:p w14:paraId="7CC58AB5" w14:textId="77777777" w:rsidR="002C77CA" w:rsidRDefault="004D4E68" w:rsidP="004D4E68">
            <w:pPr>
              <w:rPr>
                <w:sz w:val="16"/>
              </w:rPr>
            </w:pPr>
            <w:r>
              <w:rPr>
                <w:sz w:val="16"/>
              </w:rPr>
              <w:t>Should be entered for any Peak type count.  If the information does not exist for a peak count record, then leave this field blank and place whatever is known about dates in the CountCom field.</w:t>
            </w:r>
            <w:r w:rsidR="00C93F61">
              <w:rPr>
                <w:sz w:val="16"/>
              </w:rPr>
              <w:t xml:space="preserve">  Also leave blank if NullFlag</w:t>
            </w:r>
            <w:r w:rsidR="009E4B85">
              <w:rPr>
                <w:sz w:val="16"/>
              </w:rPr>
              <w:t xml:space="preserve"> </w:t>
            </w:r>
            <w:r w:rsidR="00C93F61">
              <w:rPr>
                <w:sz w:val="16"/>
              </w:rPr>
              <w:t>=</w:t>
            </w:r>
            <w:r w:rsidR="009E4B85">
              <w:rPr>
                <w:sz w:val="16"/>
              </w:rPr>
              <w:t xml:space="preserve"> </w:t>
            </w:r>
            <w:r w:rsidR="003E4FA5">
              <w:rPr>
                <w:sz w:val="16"/>
              </w:rPr>
              <w:t>Yes</w:t>
            </w:r>
            <w:r w:rsidR="009E4B85">
              <w:rPr>
                <w:sz w:val="16"/>
              </w:rPr>
              <w:t>.</w:t>
            </w:r>
          </w:p>
        </w:tc>
      </w:tr>
      <w:tr w:rsidR="002C77CA" w14:paraId="401E4813" w14:textId="77777777" w:rsidTr="005E7B2E">
        <w:trPr>
          <w:cantSplit/>
        </w:trPr>
        <w:tc>
          <w:tcPr>
            <w:tcW w:w="1728" w:type="dxa"/>
            <w:tcMar>
              <w:left w:w="29" w:type="dxa"/>
              <w:right w:w="29" w:type="dxa"/>
            </w:tcMar>
          </w:tcPr>
          <w:p w14:paraId="31D8A010" w14:textId="77777777" w:rsidR="002C77CA" w:rsidRDefault="002C77CA">
            <w:pPr>
              <w:rPr>
                <w:sz w:val="16"/>
              </w:rPr>
            </w:pPr>
            <w:r>
              <w:rPr>
                <w:sz w:val="16"/>
              </w:rPr>
              <w:lastRenderedPageBreak/>
              <w:t>TimesSurveyed</w:t>
            </w:r>
          </w:p>
        </w:tc>
        <w:tc>
          <w:tcPr>
            <w:tcW w:w="3600" w:type="dxa"/>
            <w:tcMar>
              <w:left w:w="29" w:type="dxa"/>
              <w:right w:w="29" w:type="dxa"/>
            </w:tcMar>
          </w:tcPr>
          <w:p w14:paraId="5E814A4C" w14:textId="77777777" w:rsidR="002C77CA" w:rsidRDefault="002C77CA">
            <w:pPr>
              <w:rPr>
                <w:sz w:val="16"/>
              </w:rPr>
            </w:pPr>
            <w:r>
              <w:rPr>
                <w:sz w:val="16"/>
              </w:rPr>
              <w:t>The actual number of times the survey was conducted during the survey season.</w:t>
            </w:r>
          </w:p>
        </w:tc>
        <w:tc>
          <w:tcPr>
            <w:tcW w:w="950" w:type="dxa"/>
            <w:tcMar>
              <w:left w:w="29" w:type="dxa"/>
              <w:right w:w="29" w:type="dxa"/>
            </w:tcMar>
          </w:tcPr>
          <w:p w14:paraId="210C2033" w14:textId="77777777" w:rsidR="002C77CA" w:rsidRDefault="002C77CA">
            <w:pPr>
              <w:jc w:val="center"/>
              <w:rPr>
                <w:sz w:val="16"/>
              </w:rPr>
            </w:pPr>
            <w:r>
              <w:rPr>
                <w:sz w:val="16"/>
              </w:rPr>
              <w:t>Integer</w:t>
            </w:r>
          </w:p>
        </w:tc>
        <w:tc>
          <w:tcPr>
            <w:tcW w:w="8348" w:type="dxa"/>
            <w:gridSpan w:val="4"/>
            <w:tcMar>
              <w:left w:w="29" w:type="dxa"/>
              <w:right w:w="29" w:type="dxa"/>
            </w:tcMar>
          </w:tcPr>
          <w:p w14:paraId="693C0F27" w14:textId="77777777" w:rsidR="002C77CA" w:rsidRDefault="002C77CA">
            <w:pPr>
              <w:rPr>
                <w:sz w:val="16"/>
              </w:rPr>
            </w:pPr>
          </w:p>
        </w:tc>
      </w:tr>
      <w:tr w:rsidR="002C77CA" w14:paraId="60C00012" w14:textId="77777777" w:rsidTr="005E7B2E">
        <w:trPr>
          <w:cantSplit/>
        </w:trPr>
        <w:tc>
          <w:tcPr>
            <w:tcW w:w="1728" w:type="dxa"/>
            <w:tcMar>
              <w:left w:w="29" w:type="dxa"/>
              <w:right w:w="29" w:type="dxa"/>
            </w:tcMar>
          </w:tcPr>
          <w:p w14:paraId="64BFD2DF" w14:textId="77777777" w:rsidR="002C77CA" w:rsidRDefault="002C77CA">
            <w:pPr>
              <w:rPr>
                <w:sz w:val="16"/>
              </w:rPr>
            </w:pPr>
            <w:r>
              <w:rPr>
                <w:sz w:val="16"/>
              </w:rPr>
              <w:t>MilesSurveyed</w:t>
            </w:r>
          </w:p>
        </w:tc>
        <w:tc>
          <w:tcPr>
            <w:tcW w:w="3600" w:type="dxa"/>
            <w:tcMar>
              <w:left w:w="29" w:type="dxa"/>
              <w:right w:w="29" w:type="dxa"/>
            </w:tcMar>
          </w:tcPr>
          <w:p w14:paraId="2E09AA47" w14:textId="77777777" w:rsidR="002C77CA" w:rsidRDefault="002C77CA">
            <w:pPr>
              <w:rPr>
                <w:sz w:val="16"/>
              </w:rPr>
            </w:pPr>
            <w:r>
              <w:rPr>
                <w:sz w:val="16"/>
              </w:rPr>
              <w:t>The actual miles surveyed.</w:t>
            </w:r>
          </w:p>
        </w:tc>
        <w:tc>
          <w:tcPr>
            <w:tcW w:w="950" w:type="dxa"/>
            <w:tcMar>
              <w:left w:w="29" w:type="dxa"/>
              <w:right w:w="29" w:type="dxa"/>
            </w:tcMar>
          </w:tcPr>
          <w:p w14:paraId="43D62389" w14:textId="77777777" w:rsidR="002C77CA" w:rsidRDefault="002C77CA">
            <w:pPr>
              <w:jc w:val="center"/>
              <w:rPr>
                <w:sz w:val="16"/>
              </w:rPr>
            </w:pPr>
            <w:r>
              <w:rPr>
                <w:sz w:val="16"/>
              </w:rPr>
              <w:t>Single</w:t>
            </w:r>
          </w:p>
        </w:tc>
        <w:tc>
          <w:tcPr>
            <w:tcW w:w="8348" w:type="dxa"/>
            <w:gridSpan w:val="4"/>
            <w:tcMar>
              <w:left w:w="29" w:type="dxa"/>
              <w:right w:w="29" w:type="dxa"/>
            </w:tcMar>
          </w:tcPr>
          <w:p w14:paraId="091E0C06" w14:textId="77777777" w:rsidR="002C77CA" w:rsidRDefault="002C77CA">
            <w:pPr>
              <w:rPr>
                <w:sz w:val="16"/>
              </w:rPr>
            </w:pPr>
            <w:r>
              <w:rPr>
                <w:sz w:val="16"/>
              </w:rPr>
              <w:t>NOTE:  Not be used for expansion counts.</w:t>
            </w:r>
          </w:p>
        </w:tc>
      </w:tr>
      <w:tr w:rsidR="00441663" w:rsidRPr="00562458" w14:paraId="58FD4503" w14:textId="77777777" w:rsidTr="005E7B2E">
        <w:trPr>
          <w:cantSplit/>
        </w:trPr>
        <w:tc>
          <w:tcPr>
            <w:tcW w:w="1728" w:type="dxa"/>
            <w:tcMar>
              <w:left w:w="29" w:type="dxa"/>
              <w:right w:w="29" w:type="dxa"/>
            </w:tcMar>
          </w:tcPr>
          <w:p w14:paraId="40CF8DBA" w14:textId="77777777" w:rsidR="00441663" w:rsidRPr="008D26AB" w:rsidRDefault="00441663" w:rsidP="00562458">
            <w:pPr>
              <w:rPr>
                <w:b/>
                <w:bCs/>
                <w:i/>
                <w:iCs/>
                <w:color w:val="FF0000"/>
                <w:sz w:val="16"/>
              </w:rPr>
            </w:pPr>
            <w:r w:rsidRPr="008D26AB">
              <w:rPr>
                <w:b/>
                <w:bCs/>
                <w:i/>
                <w:iCs/>
                <w:color w:val="FF0000"/>
                <w:sz w:val="16"/>
              </w:rPr>
              <w:t>CountC</w:t>
            </w:r>
            <w:r w:rsidR="00B10FE7" w:rsidRPr="008D26AB">
              <w:rPr>
                <w:b/>
                <w:bCs/>
                <w:i/>
                <w:iCs/>
                <w:color w:val="FF0000"/>
                <w:sz w:val="16"/>
              </w:rPr>
              <w:t>I</w:t>
            </w:r>
            <w:r w:rsidR="006E2A30" w:rsidRPr="008D26AB">
              <w:rPr>
                <w:b/>
                <w:bCs/>
                <w:i/>
                <w:iCs/>
                <w:color w:val="FF0000"/>
                <w:sz w:val="16"/>
              </w:rPr>
              <w:t>Low</w:t>
            </w:r>
            <w:r w:rsidRPr="008D26AB">
              <w:rPr>
                <w:b/>
                <w:bCs/>
                <w:i/>
                <w:iCs/>
                <w:color w:val="FF0000"/>
                <w:sz w:val="16"/>
              </w:rPr>
              <w:t>Lim</w:t>
            </w:r>
          </w:p>
        </w:tc>
        <w:tc>
          <w:tcPr>
            <w:tcW w:w="3600" w:type="dxa"/>
            <w:tcMar>
              <w:left w:w="29" w:type="dxa"/>
              <w:right w:w="29" w:type="dxa"/>
            </w:tcMar>
          </w:tcPr>
          <w:p w14:paraId="757CF494" w14:textId="77777777" w:rsidR="00441663" w:rsidRPr="00562458" w:rsidRDefault="00060B5C" w:rsidP="00C51C36">
            <w:pPr>
              <w:rPr>
                <w:sz w:val="16"/>
              </w:rPr>
            </w:pPr>
            <w:r>
              <w:rPr>
                <w:sz w:val="16"/>
              </w:rPr>
              <w:t>The l</w:t>
            </w:r>
            <w:r w:rsidR="001F22AE">
              <w:rPr>
                <w:sz w:val="16"/>
              </w:rPr>
              <w:t>ower confidence limit</w:t>
            </w:r>
            <w:r w:rsidR="00445F7C">
              <w:rPr>
                <w:sz w:val="16"/>
              </w:rPr>
              <w:t xml:space="preserve"> (L</w:t>
            </w:r>
            <w:r w:rsidR="00445F7C" w:rsidRPr="008706BC">
              <w:rPr>
                <w:sz w:val="16"/>
                <w:vertAlign w:val="subscript"/>
              </w:rPr>
              <w:t>1</w:t>
            </w:r>
            <w:r w:rsidR="00445F7C">
              <w:rPr>
                <w:sz w:val="16"/>
              </w:rPr>
              <w:t>)</w:t>
            </w:r>
            <w:r w:rsidR="00B10FE7">
              <w:rPr>
                <w:sz w:val="16"/>
              </w:rPr>
              <w:t xml:space="preserve"> of the confidence interval (CI)</w:t>
            </w:r>
            <w:r w:rsidR="005254A7">
              <w:rPr>
                <w:sz w:val="16"/>
              </w:rPr>
              <w:t xml:space="preserve"> of the </w:t>
            </w:r>
            <w:r w:rsidR="00177323">
              <w:rPr>
                <w:sz w:val="16"/>
              </w:rPr>
              <w:t>v</w:t>
            </w:r>
            <w:r w:rsidR="001F22AE">
              <w:rPr>
                <w:sz w:val="16"/>
              </w:rPr>
              <w:t>alue in the CountValue field.</w:t>
            </w:r>
          </w:p>
        </w:tc>
        <w:tc>
          <w:tcPr>
            <w:tcW w:w="950" w:type="dxa"/>
            <w:tcMar>
              <w:left w:w="29" w:type="dxa"/>
              <w:right w:w="29" w:type="dxa"/>
            </w:tcMar>
          </w:tcPr>
          <w:p w14:paraId="55BFD411" w14:textId="77777777" w:rsidR="00441663" w:rsidRPr="008D26AB" w:rsidRDefault="00060B5C" w:rsidP="00562458">
            <w:pPr>
              <w:jc w:val="center"/>
              <w:rPr>
                <w:b/>
                <w:bCs/>
                <w:i/>
                <w:iCs/>
                <w:color w:val="FF0000"/>
                <w:sz w:val="16"/>
              </w:rPr>
            </w:pPr>
            <w:r w:rsidRPr="008D26AB">
              <w:rPr>
                <w:b/>
                <w:bCs/>
                <w:i/>
                <w:iCs/>
                <w:color w:val="FF0000"/>
                <w:sz w:val="16"/>
              </w:rPr>
              <w:t>Single</w:t>
            </w:r>
          </w:p>
        </w:tc>
        <w:tc>
          <w:tcPr>
            <w:tcW w:w="8348" w:type="dxa"/>
            <w:gridSpan w:val="4"/>
            <w:tcMar>
              <w:left w:w="29" w:type="dxa"/>
              <w:right w:w="29" w:type="dxa"/>
            </w:tcMar>
          </w:tcPr>
          <w:p w14:paraId="3B376538" w14:textId="70874D7B" w:rsidR="00441663" w:rsidRDefault="001C792A" w:rsidP="00C51C36">
            <w:pPr>
              <w:rPr>
                <w:sz w:val="16"/>
              </w:rPr>
            </w:pPr>
            <w:r w:rsidRPr="001C792A">
              <w:rPr>
                <w:color w:val="FF0000"/>
                <w:sz w:val="16"/>
              </w:rPr>
              <w:t>Required if CountCIUpLim is not null.</w:t>
            </w:r>
            <w:r>
              <w:rPr>
                <w:sz w:val="16"/>
              </w:rPr>
              <w:t xml:space="preserve">  </w:t>
            </w:r>
            <w:r w:rsidR="00F22BFC">
              <w:rPr>
                <w:sz w:val="16"/>
              </w:rPr>
              <w:t>The fields CountC</w:t>
            </w:r>
            <w:r w:rsidR="00B10FE7">
              <w:rPr>
                <w:sz w:val="16"/>
              </w:rPr>
              <w:t>I</w:t>
            </w:r>
            <w:r w:rsidR="006E2A30">
              <w:rPr>
                <w:sz w:val="16"/>
              </w:rPr>
              <w:t>Low</w:t>
            </w:r>
            <w:r w:rsidR="00F22BFC">
              <w:rPr>
                <w:sz w:val="16"/>
              </w:rPr>
              <w:t>Lim (this field) and CountC</w:t>
            </w:r>
            <w:r w:rsidR="00B10FE7">
              <w:rPr>
                <w:sz w:val="16"/>
              </w:rPr>
              <w:t>I</w:t>
            </w:r>
            <w:r w:rsidR="006E2A30">
              <w:rPr>
                <w:sz w:val="16"/>
              </w:rPr>
              <w:t>Up</w:t>
            </w:r>
            <w:r w:rsidR="00F22BFC">
              <w:rPr>
                <w:sz w:val="16"/>
              </w:rPr>
              <w:t xml:space="preserve">Lim define the confidence interval (CI) </w:t>
            </w:r>
            <w:r w:rsidR="00177323">
              <w:rPr>
                <w:sz w:val="16"/>
              </w:rPr>
              <w:t>o</w:t>
            </w:r>
            <w:r w:rsidR="00F22BFC">
              <w:rPr>
                <w:sz w:val="16"/>
              </w:rPr>
              <w:t>f the value in the CountValue field.</w:t>
            </w:r>
            <w:r w:rsidR="003E783F">
              <w:rPr>
                <w:sz w:val="16"/>
              </w:rPr>
              <w:t xml:space="preserve">  </w:t>
            </w:r>
            <w:r w:rsidR="00B36190">
              <w:rPr>
                <w:sz w:val="16"/>
              </w:rPr>
              <w:t>Must be null or &lt;= CountValue</w:t>
            </w:r>
            <w:r w:rsidR="003441A9">
              <w:rPr>
                <w:sz w:val="16"/>
              </w:rPr>
              <w:t xml:space="preserve"> or &lt;=CountPerMile</w:t>
            </w:r>
            <w:r w:rsidR="00B36190">
              <w:rPr>
                <w:sz w:val="16"/>
              </w:rPr>
              <w:t>.</w:t>
            </w:r>
          </w:p>
          <w:p w14:paraId="5732F567" w14:textId="77777777" w:rsidR="003441A9" w:rsidRPr="00562458" w:rsidRDefault="003441A9" w:rsidP="00B62CDF">
            <w:pPr>
              <w:rPr>
                <w:sz w:val="16"/>
              </w:rPr>
            </w:pPr>
            <w:r>
              <w:rPr>
                <w:sz w:val="16"/>
              </w:rPr>
              <w:t xml:space="preserve">If </w:t>
            </w:r>
            <w:r w:rsidR="00241E7F">
              <w:rPr>
                <w:sz w:val="16"/>
              </w:rPr>
              <w:t xml:space="preserve">both CountValue and CountPerMile are filled and </w:t>
            </w:r>
            <w:r w:rsidR="00E730FA">
              <w:rPr>
                <w:sz w:val="16"/>
              </w:rPr>
              <w:t xml:space="preserve">a </w:t>
            </w:r>
            <w:r>
              <w:rPr>
                <w:sz w:val="16"/>
              </w:rPr>
              <w:t xml:space="preserve">confidence </w:t>
            </w:r>
            <w:r w:rsidR="00E730FA">
              <w:rPr>
                <w:sz w:val="16"/>
              </w:rPr>
              <w:t>interval is provided</w:t>
            </w:r>
            <w:r>
              <w:rPr>
                <w:sz w:val="16"/>
              </w:rPr>
              <w:t xml:space="preserve">, be sure to indicate in the </w:t>
            </w:r>
            <w:r w:rsidR="00B62CDF">
              <w:rPr>
                <w:sz w:val="16"/>
              </w:rPr>
              <w:t>CountC</w:t>
            </w:r>
            <w:r>
              <w:rPr>
                <w:sz w:val="16"/>
              </w:rPr>
              <w:t>om</w:t>
            </w:r>
            <w:r w:rsidR="00B62CDF">
              <w:rPr>
                <w:sz w:val="16"/>
              </w:rPr>
              <w:t xml:space="preserve"> field </w:t>
            </w:r>
            <w:r w:rsidR="00E730FA">
              <w:rPr>
                <w:sz w:val="16"/>
              </w:rPr>
              <w:t>whether the confidence interval applies to CountValue or CountPerMile.</w:t>
            </w:r>
          </w:p>
        </w:tc>
      </w:tr>
      <w:tr w:rsidR="00441663" w:rsidRPr="00562458" w14:paraId="3147E0A8" w14:textId="77777777" w:rsidTr="005E7B2E">
        <w:trPr>
          <w:cantSplit/>
        </w:trPr>
        <w:tc>
          <w:tcPr>
            <w:tcW w:w="1728" w:type="dxa"/>
            <w:tcMar>
              <w:left w:w="29" w:type="dxa"/>
              <w:right w:w="29" w:type="dxa"/>
            </w:tcMar>
          </w:tcPr>
          <w:p w14:paraId="074D60B4" w14:textId="77777777" w:rsidR="00441663" w:rsidRPr="008D26AB" w:rsidRDefault="00441663" w:rsidP="00562458">
            <w:pPr>
              <w:rPr>
                <w:b/>
                <w:bCs/>
                <w:i/>
                <w:iCs/>
                <w:color w:val="FF0000"/>
                <w:sz w:val="16"/>
              </w:rPr>
            </w:pPr>
            <w:r w:rsidRPr="008D26AB">
              <w:rPr>
                <w:b/>
                <w:bCs/>
                <w:i/>
                <w:iCs/>
                <w:color w:val="FF0000"/>
                <w:sz w:val="16"/>
              </w:rPr>
              <w:t>CountC</w:t>
            </w:r>
            <w:r w:rsidR="00B10FE7" w:rsidRPr="008D26AB">
              <w:rPr>
                <w:b/>
                <w:bCs/>
                <w:i/>
                <w:iCs/>
                <w:color w:val="FF0000"/>
                <w:sz w:val="16"/>
              </w:rPr>
              <w:t>I</w:t>
            </w:r>
            <w:r w:rsidR="006E2A30" w:rsidRPr="008D26AB">
              <w:rPr>
                <w:b/>
                <w:bCs/>
                <w:i/>
                <w:iCs/>
                <w:color w:val="FF0000"/>
                <w:sz w:val="16"/>
              </w:rPr>
              <w:t>Up</w:t>
            </w:r>
            <w:r w:rsidRPr="008D26AB">
              <w:rPr>
                <w:b/>
                <w:bCs/>
                <w:i/>
                <w:iCs/>
                <w:color w:val="FF0000"/>
                <w:sz w:val="16"/>
              </w:rPr>
              <w:t>Lim</w:t>
            </w:r>
          </w:p>
        </w:tc>
        <w:tc>
          <w:tcPr>
            <w:tcW w:w="3600" w:type="dxa"/>
            <w:tcMar>
              <w:left w:w="29" w:type="dxa"/>
              <w:right w:w="29" w:type="dxa"/>
            </w:tcMar>
          </w:tcPr>
          <w:p w14:paraId="3E83A059" w14:textId="77777777" w:rsidR="00441663" w:rsidRPr="00562458" w:rsidRDefault="00060B5C" w:rsidP="00C51C36">
            <w:pPr>
              <w:rPr>
                <w:sz w:val="16"/>
              </w:rPr>
            </w:pPr>
            <w:r>
              <w:rPr>
                <w:sz w:val="16"/>
              </w:rPr>
              <w:t>The u</w:t>
            </w:r>
            <w:r w:rsidR="001F22AE">
              <w:rPr>
                <w:sz w:val="16"/>
              </w:rPr>
              <w:t>pper confidence limit</w:t>
            </w:r>
            <w:r w:rsidR="00445F7C">
              <w:rPr>
                <w:sz w:val="16"/>
              </w:rPr>
              <w:t xml:space="preserve"> (L</w:t>
            </w:r>
            <w:r w:rsidR="00445F7C" w:rsidRPr="00665D6D">
              <w:rPr>
                <w:sz w:val="16"/>
                <w:vertAlign w:val="subscript"/>
              </w:rPr>
              <w:t>2</w:t>
            </w:r>
            <w:r w:rsidR="00445F7C">
              <w:rPr>
                <w:sz w:val="16"/>
              </w:rPr>
              <w:t>)</w:t>
            </w:r>
            <w:r w:rsidR="00B10FE7">
              <w:rPr>
                <w:sz w:val="16"/>
              </w:rPr>
              <w:t xml:space="preserve"> of the confidence interval (CI)</w:t>
            </w:r>
            <w:r w:rsidR="00445F7C">
              <w:rPr>
                <w:sz w:val="16"/>
              </w:rPr>
              <w:t xml:space="preserve"> </w:t>
            </w:r>
            <w:r w:rsidR="005254A7">
              <w:rPr>
                <w:sz w:val="16"/>
              </w:rPr>
              <w:t xml:space="preserve">of the </w:t>
            </w:r>
            <w:r w:rsidR="001F22AE">
              <w:rPr>
                <w:sz w:val="16"/>
              </w:rPr>
              <w:t>value in the CountValue field.</w:t>
            </w:r>
          </w:p>
        </w:tc>
        <w:tc>
          <w:tcPr>
            <w:tcW w:w="950" w:type="dxa"/>
            <w:tcMar>
              <w:left w:w="29" w:type="dxa"/>
              <w:right w:w="29" w:type="dxa"/>
            </w:tcMar>
          </w:tcPr>
          <w:p w14:paraId="5AAB50B2" w14:textId="77777777" w:rsidR="00441663" w:rsidRPr="008D26AB" w:rsidRDefault="00060B5C">
            <w:pPr>
              <w:jc w:val="center"/>
              <w:rPr>
                <w:b/>
                <w:bCs/>
                <w:i/>
                <w:iCs/>
                <w:color w:val="FF0000"/>
                <w:sz w:val="16"/>
              </w:rPr>
            </w:pPr>
            <w:r w:rsidRPr="008D26AB">
              <w:rPr>
                <w:b/>
                <w:bCs/>
                <w:i/>
                <w:iCs/>
                <w:color w:val="FF0000"/>
                <w:sz w:val="16"/>
              </w:rPr>
              <w:t>Single</w:t>
            </w:r>
          </w:p>
        </w:tc>
        <w:tc>
          <w:tcPr>
            <w:tcW w:w="8348" w:type="dxa"/>
            <w:gridSpan w:val="4"/>
            <w:tcMar>
              <w:left w:w="29" w:type="dxa"/>
              <w:right w:w="29" w:type="dxa"/>
            </w:tcMar>
          </w:tcPr>
          <w:p w14:paraId="794398BF" w14:textId="109C3233" w:rsidR="00441663" w:rsidRPr="00562458" w:rsidRDefault="001C792A" w:rsidP="00C51C36">
            <w:pPr>
              <w:rPr>
                <w:sz w:val="16"/>
              </w:rPr>
            </w:pPr>
            <w:r w:rsidRPr="001C792A">
              <w:rPr>
                <w:color w:val="FF0000"/>
                <w:sz w:val="16"/>
              </w:rPr>
              <w:t>Required if CountCILowLim is not null.</w:t>
            </w:r>
            <w:r>
              <w:rPr>
                <w:sz w:val="16"/>
              </w:rPr>
              <w:t xml:space="preserve">  </w:t>
            </w:r>
            <w:r w:rsidR="00F22BFC">
              <w:rPr>
                <w:sz w:val="16"/>
              </w:rPr>
              <w:t>The fields CountC</w:t>
            </w:r>
            <w:r w:rsidR="00B10FE7">
              <w:rPr>
                <w:sz w:val="16"/>
              </w:rPr>
              <w:t>I</w:t>
            </w:r>
            <w:r w:rsidR="006E2A30">
              <w:rPr>
                <w:sz w:val="16"/>
              </w:rPr>
              <w:t>Low</w:t>
            </w:r>
            <w:r w:rsidR="00F22BFC">
              <w:rPr>
                <w:sz w:val="16"/>
              </w:rPr>
              <w:t>Lim and CountC</w:t>
            </w:r>
            <w:r w:rsidR="00B10FE7">
              <w:rPr>
                <w:sz w:val="16"/>
              </w:rPr>
              <w:t>I</w:t>
            </w:r>
            <w:r w:rsidR="006E2A30">
              <w:rPr>
                <w:sz w:val="16"/>
              </w:rPr>
              <w:t>Up</w:t>
            </w:r>
            <w:r w:rsidR="00F22BFC">
              <w:rPr>
                <w:sz w:val="16"/>
              </w:rPr>
              <w:t>Lim (this field) define the confidence interval (CI) of the value in the CountValue field.</w:t>
            </w:r>
            <w:r w:rsidR="003E783F">
              <w:rPr>
                <w:sz w:val="16"/>
              </w:rPr>
              <w:t xml:space="preserve">  </w:t>
            </w:r>
            <w:r w:rsidR="00B36190">
              <w:rPr>
                <w:sz w:val="16"/>
              </w:rPr>
              <w:t>Must be null or &gt;= CountValue</w:t>
            </w:r>
            <w:r w:rsidR="003441A9">
              <w:rPr>
                <w:sz w:val="16"/>
              </w:rPr>
              <w:t xml:space="preserve"> or &gt;= CountPerMile</w:t>
            </w:r>
            <w:r w:rsidR="00B36190">
              <w:rPr>
                <w:sz w:val="16"/>
              </w:rPr>
              <w:t>.</w:t>
            </w:r>
          </w:p>
        </w:tc>
      </w:tr>
      <w:tr w:rsidR="00441663" w:rsidRPr="00562458" w14:paraId="572BEF59" w14:textId="77777777" w:rsidTr="005E7B2E">
        <w:trPr>
          <w:cantSplit/>
        </w:trPr>
        <w:tc>
          <w:tcPr>
            <w:tcW w:w="1728" w:type="dxa"/>
            <w:tcMar>
              <w:left w:w="29" w:type="dxa"/>
              <w:right w:w="29" w:type="dxa"/>
            </w:tcMar>
          </w:tcPr>
          <w:p w14:paraId="2D825DE1" w14:textId="77777777" w:rsidR="00441663" w:rsidRPr="008D26AB" w:rsidRDefault="00A41C4F" w:rsidP="00562458">
            <w:pPr>
              <w:rPr>
                <w:b/>
                <w:bCs/>
                <w:i/>
                <w:iCs/>
                <w:color w:val="FF0000"/>
                <w:sz w:val="16"/>
              </w:rPr>
            </w:pPr>
            <w:r w:rsidRPr="008D26AB">
              <w:rPr>
                <w:b/>
                <w:bCs/>
                <w:i/>
                <w:iCs/>
                <w:color w:val="FF0000"/>
                <w:sz w:val="16"/>
              </w:rPr>
              <w:t>CountC</w:t>
            </w:r>
            <w:r w:rsidR="00B10FE7" w:rsidRPr="008D26AB">
              <w:rPr>
                <w:b/>
                <w:bCs/>
                <w:i/>
                <w:iCs/>
                <w:color w:val="FF0000"/>
                <w:sz w:val="16"/>
              </w:rPr>
              <w:t>I</w:t>
            </w:r>
            <w:r w:rsidRPr="008D26AB">
              <w:rPr>
                <w:b/>
                <w:bCs/>
                <w:i/>
                <w:iCs/>
                <w:color w:val="FF0000"/>
                <w:sz w:val="16"/>
              </w:rPr>
              <w:t>Level</w:t>
            </w:r>
          </w:p>
        </w:tc>
        <w:tc>
          <w:tcPr>
            <w:tcW w:w="3600" w:type="dxa"/>
            <w:tcMar>
              <w:left w:w="29" w:type="dxa"/>
              <w:right w:w="29" w:type="dxa"/>
            </w:tcMar>
          </w:tcPr>
          <w:p w14:paraId="7D585A33" w14:textId="77777777" w:rsidR="00441663" w:rsidRPr="00562458" w:rsidRDefault="00A41C4F" w:rsidP="00562458">
            <w:pPr>
              <w:rPr>
                <w:sz w:val="16"/>
              </w:rPr>
            </w:pPr>
            <w:r>
              <w:rPr>
                <w:sz w:val="16"/>
              </w:rPr>
              <w:t>The confidence level used to report the values in the CountC</w:t>
            </w:r>
            <w:r w:rsidR="00B10FE7">
              <w:rPr>
                <w:sz w:val="16"/>
              </w:rPr>
              <w:t>I</w:t>
            </w:r>
            <w:r>
              <w:rPr>
                <w:sz w:val="16"/>
              </w:rPr>
              <w:t>LowLim and CountC</w:t>
            </w:r>
            <w:r w:rsidR="00B10FE7">
              <w:rPr>
                <w:sz w:val="16"/>
              </w:rPr>
              <w:t>I</w:t>
            </w:r>
            <w:r>
              <w:rPr>
                <w:sz w:val="16"/>
              </w:rPr>
              <w:t>UpLim fields.</w:t>
            </w:r>
          </w:p>
        </w:tc>
        <w:tc>
          <w:tcPr>
            <w:tcW w:w="950" w:type="dxa"/>
            <w:tcMar>
              <w:left w:w="29" w:type="dxa"/>
              <w:right w:w="29" w:type="dxa"/>
            </w:tcMar>
          </w:tcPr>
          <w:p w14:paraId="41895216" w14:textId="77777777" w:rsidR="00441663" w:rsidRPr="008D26AB" w:rsidRDefault="00A41C4F">
            <w:pPr>
              <w:jc w:val="center"/>
              <w:rPr>
                <w:b/>
                <w:bCs/>
                <w:i/>
                <w:iCs/>
                <w:color w:val="FF0000"/>
                <w:sz w:val="16"/>
              </w:rPr>
            </w:pPr>
            <w:r w:rsidRPr="008D26AB">
              <w:rPr>
                <w:b/>
                <w:bCs/>
                <w:i/>
                <w:iCs/>
                <w:color w:val="FF0000"/>
                <w:sz w:val="16"/>
              </w:rPr>
              <w:t>Single</w:t>
            </w:r>
          </w:p>
        </w:tc>
        <w:tc>
          <w:tcPr>
            <w:tcW w:w="8348" w:type="dxa"/>
            <w:gridSpan w:val="4"/>
            <w:tcMar>
              <w:left w:w="29" w:type="dxa"/>
              <w:right w:w="29" w:type="dxa"/>
            </w:tcMar>
          </w:tcPr>
          <w:p w14:paraId="4C1EDDB3" w14:textId="72A49B3E" w:rsidR="00441663" w:rsidRPr="00562458" w:rsidRDefault="001C792A" w:rsidP="00562458">
            <w:pPr>
              <w:rPr>
                <w:sz w:val="16"/>
              </w:rPr>
            </w:pPr>
            <w:r w:rsidRPr="001C792A">
              <w:rPr>
                <w:color w:val="FF0000"/>
                <w:sz w:val="16"/>
              </w:rPr>
              <w:t>Required if CountCILowLim is not null.</w:t>
            </w:r>
            <w:r w:rsidR="00202FD6">
              <w:rPr>
                <w:sz w:val="16"/>
              </w:rPr>
              <w:t xml:space="preserve">  </w:t>
            </w:r>
            <w:r w:rsidR="00A41C4F">
              <w:rPr>
                <w:sz w:val="16"/>
              </w:rPr>
              <w:t xml:space="preserve">Expressed as a percentage in use, but stored here without the percent sign.  Typical values for this field are 95 (for 95% confidence level) and 90 (for 90% confidence level).  </w:t>
            </w:r>
            <w:r w:rsidR="00561A48">
              <w:rPr>
                <w:sz w:val="16"/>
              </w:rPr>
              <w:t>This value</w:t>
            </w:r>
            <w:r w:rsidR="002E337D">
              <w:rPr>
                <w:sz w:val="16"/>
              </w:rPr>
              <w:t xml:space="preserve"> in this field</w:t>
            </w:r>
            <w:r w:rsidR="00561A48">
              <w:rPr>
                <w:sz w:val="16"/>
              </w:rPr>
              <w:t xml:space="preserve"> is calculated as </w:t>
            </w:r>
            <w:r w:rsidR="002E337D">
              <w:rPr>
                <w:sz w:val="16"/>
              </w:rPr>
              <w:t xml:space="preserve"> (100</w:t>
            </w:r>
            <w:r w:rsidR="00677E42">
              <w:rPr>
                <w:sz w:val="16"/>
              </w:rPr>
              <w:t>)</w:t>
            </w:r>
            <w:r w:rsidR="002E337D">
              <w:rPr>
                <w:sz w:val="16"/>
              </w:rPr>
              <w:t xml:space="preserve"> (</w:t>
            </w:r>
            <w:r w:rsidR="00561A48">
              <w:rPr>
                <w:sz w:val="16"/>
              </w:rPr>
              <w:t xml:space="preserve">1 - </w:t>
            </w:r>
            <w:r w:rsidR="00E97CCD">
              <w:rPr>
                <w:sz w:val="16"/>
              </w:rPr>
              <w:t>α</w:t>
            </w:r>
            <w:r w:rsidR="002E337D">
              <w:rPr>
                <w:sz w:val="16"/>
              </w:rPr>
              <w:t>)</w:t>
            </w:r>
            <w:r w:rsidR="00E97CCD">
              <w:rPr>
                <w:sz w:val="16"/>
              </w:rPr>
              <w:t>.</w:t>
            </w:r>
            <w:r w:rsidR="00677E42">
              <w:rPr>
                <w:sz w:val="16"/>
              </w:rPr>
              <w:t xml:space="preserve">  [That is, 100 times the sum of 1 minus alpha.]</w:t>
            </w:r>
          </w:p>
        </w:tc>
      </w:tr>
      <w:tr w:rsidR="00441663" w:rsidRPr="00562458" w14:paraId="39C0DEAB" w14:textId="77777777" w:rsidTr="005E7B2E">
        <w:trPr>
          <w:cantSplit/>
        </w:trPr>
        <w:tc>
          <w:tcPr>
            <w:tcW w:w="1728" w:type="dxa"/>
            <w:tcMar>
              <w:left w:w="29" w:type="dxa"/>
              <w:right w:w="29" w:type="dxa"/>
            </w:tcMar>
          </w:tcPr>
          <w:p w14:paraId="4B8A0292" w14:textId="77777777" w:rsidR="00441663" w:rsidRPr="008706BC" w:rsidRDefault="00F30C07" w:rsidP="00562458">
            <w:pPr>
              <w:rPr>
                <w:bCs/>
                <w:iCs/>
                <w:sz w:val="16"/>
              </w:rPr>
            </w:pPr>
            <w:r>
              <w:rPr>
                <w:bCs/>
                <w:iCs/>
                <w:sz w:val="16"/>
              </w:rPr>
              <w:t>CountC</w:t>
            </w:r>
            <w:r w:rsidR="00B10FE7">
              <w:rPr>
                <w:bCs/>
                <w:iCs/>
                <w:sz w:val="16"/>
              </w:rPr>
              <w:t>I</w:t>
            </w:r>
            <w:r>
              <w:rPr>
                <w:bCs/>
                <w:iCs/>
                <w:sz w:val="16"/>
              </w:rPr>
              <w:t>DistType</w:t>
            </w:r>
          </w:p>
        </w:tc>
        <w:tc>
          <w:tcPr>
            <w:tcW w:w="3600" w:type="dxa"/>
            <w:tcMar>
              <w:left w:w="29" w:type="dxa"/>
              <w:right w:w="29" w:type="dxa"/>
            </w:tcMar>
          </w:tcPr>
          <w:p w14:paraId="089181B2" w14:textId="77777777" w:rsidR="00441663" w:rsidRPr="00562458" w:rsidRDefault="00F30C07">
            <w:pPr>
              <w:rPr>
                <w:sz w:val="16"/>
              </w:rPr>
            </w:pPr>
            <w:r>
              <w:rPr>
                <w:sz w:val="16"/>
              </w:rPr>
              <w:t>The type of distribution</w:t>
            </w:r>
            <w:r w:rsidR="00B6707A">
              <w:rPr>
                <w:sz w:val="16"/>
              </w:rPr>
              <w:t xml:space="preserve"> assumed when calculating the confidence interval for the CountValue field.</w:t>
            </w:r>
          </w:p>
        </w:tc>
        <w:tc>
          <w:tcPr>
            <w:tcW w:w="950" w:type="dxa"/>
            <w:tcMar>
              <w:left w:w="29" w:type="dxa"/>
              <w:right w:w="29" w:type="dxa"/>
            </w:tcMar>
          </w:tcPr>
          <w:p w14:paraId="5129374B" w14:textId="77777777" w:rsidR="00441663" w:rsidRPr="008706BC" w:rsidRDefault="00B6707A">
            <w:pPr>
              <w:jc w:val="center"/>
              <w:rPr>
                <w:bCs/>
                <w:iCs/>
                <w:sz w:val="16"/>
              </w:rPr>
            </w:pPr>
            <w:r>
              <w:rPr>
                <w:bCs/>
                <w:iCs/>
                <w:sz w:val="16"/>
              </w:rPr>
              <w:t>Text 30</w:t>
            </w:r>
          </w:p>
        </w:tc>
        <w:tc>
          <w:tcPr>
            <w:tcW w:w="8348" w:type="dxa"/>
            <w:gridSpan w:val="4"/>
            <w:tcMar>
              <w:left w:w="29" w:type="dxa"/>
              <w:right w:w="29" w:type="dxa"/>
            </w:tcMar>
          </w:tcPr>
          <w:p w14:paraId="353B29D7" w14:textId="77777777" w:rsidR="00441663" w:rsidRPr="00562458" w:rsidRDefault="00B6707A">
            <w:pPr>
              <w:rPr>
                <w:sz w:val="16"/>
              </w:rPr>
            </w:pPr>
            <w:r>
              <w:rPr>
                <w:sz w:val="16"/>
              </w:rPr>
              <w:t>When used, most of the time the value in this field will be "Normal".  However, any distribution type might appear that a biologist assumed when calculating the confidence interval.  Also acceptable are entries such as "None assumed".</w:t>
            </w:r>
          </w:p>
        </w:tc>
      </w:tr>
      <w:tr w:rsidR="00441663" w14:paraId="4C68AC10" w14:textId="77777777" w:rsidTr="005E7B2E">
        <w:trPr>
          <w:cantSplit/>
        </w:trPr>
        <w:tc>
          <w:tcPr>
            <w:tcW w:w="1728" w:type="dxa"/>
            <w:tcMar>
              <w:left w:w="29" w:type="dxa"/>
              <w:right w:w="29" w:type="dxa"/>
            </w:tcMar>
          </w:tcPr>
          <w:p w14:paraId="372B1D7D" w14:textId="77777777" w:rsidR="00441663" w:rsidRPr="008D26AB" w:rsidRDefault="00441663">
            <w:pPr>
              <w:rPr>
                <w:b/>
                <w:bCs/>
                <w:i/>
                <w:iCs/>
                <w:color w:val="FF0000"/>
                <w:sz w:val="16"/>
              </w:rPr>
            </w:pPr>
            <w:r w:rsidRPr="008D26AB">
              <w:rPr>
                <w:b/>
                <w:bCs/>
                <w:i/>
                <w:iCs/>
                <w:color w:val="FF0000"/>
                <w:sz w:val="16"/>
              </w:rPr>
              <w:t>CountPerMile</w:t>
            </w:r>
          </w:p>
        </w:tc>
        <w:tc>
          <w:tcPr>
            <w:tcW w:w="3600" w:type="dxa"/>
            <w:tcMar>
              <w:left w:w="29" w:type="dxa"/>
              <w:right w:w="29" w:type="dxa"/>
            </w:tcMar>
          </w:tcPr>
          <w:p w14:paraId="0C17164F" w14:textId="77777777" w:rsidR="00441663" w:rsidRDefault="00441663" w:rsidP="009D0738">
            <w:pPr>
              <w:rPr>
                <w:sz w:val="16"/>
              </w:rPr>
            </w:pPr>
            <w:r>
              <w:rPr>
                <w:sz w:val="16"/>
              </w:rPr>
              <w:t xml:space="preserve">The actual or computer-calculated count per mile for a survey area.  This can be used for any “per mile” count (e.g. </w:t>
            </w:r>
            <w:proofErr w:type="spellStart"/>
            <w:r>
              <w:rPr>
                <w:sz w:val="16"/>
              </w:rPr>
              <w:t>redds</w:t>
            </w:r>
            <w:proofErr w:type="spellEnd"/>
            <w:r>
              <w:rPr>
                <w:sz w:val="16"/>
              </w:rPr>
              <w:t>/mile, carcass/mile, etc.).</w:t>
            </w:r>
          </w:p>
        </w:tc>
        <w:tc>
          <w:tcPr>
            <w:tcW w:w="950" w:type="dxa"/>
            <w:tcMar>
              <w:left w:w="29" w:type="dxa"/>
              <w:right w:w="29" w:type="dxa"/>
            </w:tcMar>
          </w:tcPr>
          <w:p w14:paraId="6CBF9CA1" w14:textId="77777777" w:rsidR="00441663" w:rsidRPr="008D26AB" w:rsidRDefault="00441663">
            <w:pPr>
              <w:jc w:val="center"/>
              <w:rPr>
                <w:b/>
                <w:bCs/>
                <w:i/>
                <w:iCs/>
                <w:color w:val="FF0000"/>
                <w:sz w:val="16"/>
              </w:rPr>
            </w:pPr>
            <w:r w:rsidRPr="008D26AB">
              <w:rPr>
                <w:b/>
                <w:bCs/>
                <w:i/>
                <w:iCs/>
                <w:color w:val="FF0000"/>
                <w:sz w:val="16"/>
              </w:rPr>
              <w:t>Single</w:t>
            </w:r>
          </w:p>
        </w:tc>
        <w:tc>
          <w:tcPr>
            <w:tcW w:w="8348" w:type="dxa"/>
            <w:gridSpan w:val="4"/>
            <w:tcMar>
              <w:left w:w="29" w:type="dxa"/>
              <w:right w:w="29" w:type="dxa"/>
            </w:tcMar>
          </w:tcPr>
          <w:p w14:paraId="173DE8FA" w14:textId="3D1F8853" w:rsidR="00B6086C" w:rsidRDefault="00B6086C" w:rsidP="009D0738">
            <w:pPr>
              <w:rPr>
                <w:sz w:val="16"/>
              </w:rPr>
            </w:pPr>
            <w:r w:rsidRPr="00B6086C">
              <w:rPr>
                <w:color w:val="FF0000"/>
                <w:sz w:val="16"/>
              </w:rPr>
              <w:t>Required when NullFlag = No and CountValue is blank.  See other rules in the CountValue field above.</w:t>
            </w:r>
          </w:p>
          <w:p w14:paraId="72790266" w14:textId="77777777" w:rsidR="00B6086C" w:rsidRDefault="00B6086C" w:rsidP="009D0738">
            <w:pPr>
              <w:rPr>
                <w:sz w:val="16"/>
              </w:rPr>
            </w:pPr>
          </w:p>
          <w:p w14:paraId="75C973B4" w14:textId="7DBDB942" w:rsidR="00441663" w:rsidRDefault="00441663" w:rsidP="009D0738">
            <w:pPr>
              <w:rPr>
                <w:sz w:val="16"/>
              </w:rPr>
            </w:pPr>
            <w:r>
              <w:rPr>
                <w:sz w:val="16"/>
              </w:rPr>
              <w:t>NOTE:  This would not be used for expansion counts.</w:t>
            </w:r>
          </w:p>
        </w:tc>
      </w:tr>
      <w:tr w:rsidR="00441663" w14:paraId="10431CE1" w14:textId="77777777" w:rsidTr="005E7B2E">
        <w:trPr>
          <w:cantSplit/>
        </w:trPr>
        <w:tc>
          <w:tcPr>
            <w:tcW w:w="1728" w:type="dxa"/>
            <w:tcMar>
              <w:left w:w="29" w:type="dxa"/>
              <w:right w:w="29" w:type="dxa"/>
            </w:tcMar>
          </w:tcPr>
          <w:p w14:paraId="669DBC66" w14:textId="77777777" w:rsidR="00441663" w:rsidRPr="008D26AB" w:rsidRDefault="00441663">
            <w:pPr>
              <w:rPr>
                <w:b/>
                <w:bCs/>
                <w:color w:val="FF0000"/>
                <w:sz w:val="16"/>
              </w:rPr>
            </w:pPr>
            <w:r w:rsidRPr="008D26AB">
              <w:rPr>
                <w:b/>
                <w:bCs/>
                <w:color w:val="FF0000"/>
                <w:sz w:val="16"/>
              </w:rPr>
              <w:t>Ref</w:t>
            </w:r>
            <w:bookmarkStart w:id="289" w:name="EscData_RefID"/>
            <w:bookmarkEnd w:id="289"/>
            <w:r w:rsidRPr="008D26AB">
              <w:rPr>
                <w:b/>
                <w:bCs/>
                <w:color w:val="FF0000"/>
                <w:sz w:val="16"/>
              </w:rPr>
              <w:t>ID</w:t>
            </w:r>
          </w:p>
        </w:tc>
        <w:tc>
          <w:tcPr>
            <w:tcW w:w="3600" w:type="dxa"/>
            <w:tcMar>
              <w:left w:w="29" w:type="dxa"/>
              <w:right w:w="29" w:type="dxa"/>
            </w:tcMar>
          </w:tcPr>
          <w:p w14:paraId="4C51860C" w14:textId="77777777" w:rsidR="00441663" w:rsidRDefault="00441663">
            <w:pPr>
              <w:rPr>
                <w:sz w:val="16"/>
              </w:rPr>
            </w:pPr>
            <w:r>
              <w:rPr>
                <w:sz w:val="16"/>
              </w:rPr>
              <w:t xml:space="preserve">The unique </w:t>
            </w:r>
            <w:r w:rsidR="000E10E3">
              <w:rPr>
                <w:sz w:val="16"/>
              </w:rPr>
              <w:t>Stream</w:t>
            </w:r>
            <w:r w:rsidR="00E4673A">
              <w:rPr>
                <w:sz w:val="16"/>
              </w:rPr>
              <w:t>Net</w:t>
            </w:r>
            <w:r>
              <w:rPr>
                <w:sz w:val="16"/>
              </w:rPr>
              <w:t xml:space="preserve"> reference ID number that identifies the source document or database from which the count was obtained.</w:t>
            </w:r>
          </w:p>
        </w:tc>
        <w:tc>
          <w:tcPr>
            <w:tcW w:w="950" w:type="dxa"/>
            <w:tcMar>
              <w:left w:w="29" w:type="dxa"/>
              <w:right w:w="29" w:type="dxa"/>
            </w:tcMar>
          </w:tcPr>
          <w:p w14:paraId="6E9050E6" w14:textId="77777777" w:rsidR="00441663" w:rsidRPr="008D26AB" w:rsidRDefault="00441663">
            <w:pPr>
              <w:jc w:val="center"/>
              <w:rPr>
                <w:b/>
                <w:bCs/>
                <w:color w:val="FF0000"/>
                <w:sz w:val="16"/>
              </w:rPr>
            </w:pPr>
            <w:r w:rsidRPr="008D26AB">
              <w:rPr>
                <w:b/>
                <w:bCs/>
                <w:color w:val="FF0000"/>
                <w:sz w:val="16"/>
              </w:rPr>
              <w:t>Long int</w:t>
            </w:r>
          </w:p>
        </w:tc>
        <w:tc>
          <w:tcPr>
            <w:tcW w:w="8348" w:type="dxa"/>
            <w:gridSpan w:val="4"/>
            <w:tcMar>
              <w:left w:w="29" w:type="dxa"/>
              <w:right w:w="29" w:type="dxa"/>
            </w:tcMar>
          </w:tcPr>
          <w:p w14:paraId="317C7FE4" w14:textId="77777777" w:rsidR="00441663" w:rsidRDefault="00441663">
            <w:pPr>
              <w:rPr>
                <w:sz w:val="16"/>
              </w:rPr>
            </w:pPr>
            <w:r>
              <w:rPr>
                <w:sz w:val="16"/>
              </w:rPr>
              <w:t xml:space="preserve">Refer to </w:t>
            </w:r>
            <w:hyperlink w:anchor="_F1.__Reference" w:history="1">
              <w:r w:rsidRPr="006F7104">
                <w:rPr>
                  <w:rStyle w:val="Hyperlink"/>
                  <w:color w:val="auto"/>
                  <w:sz w:val="16"/>
                </w:rPr>
                <w:t>Reference</w:t>
              </w:r>
            </w:hyperlink>
            <w:r>
              <w:rPr>
                <w:sz w:val="16"/>
              </w:rPr>
              <w:t xml:space="preserve"> table information.</w:t>
            </w:r>
          </w:p>
        </w:tc>
      </w:tr>
      <w:tr w:rsidR="00441663" w14:paraId="52A409AD" w14:textId="77777777" w:rsidTr="005E7B2E">
        <w:trPr>
          <w:cantSplit/>
        </w:trPr>
        <w:tc>
          <w:tcPr>
            <w:tcW w:w="1728" w:type="dxa"/>
            <w:tcMar>
              <w:left w:w="29" w:type="dxa"/>
              <w:right w:w="29" w:type="dxa"/>
            </w:tcMar>
          </w:tcPr>
          <w:p w14:paraId="79B7AF6A" w14:textId="77777777" w:rsidR="00441663" w:rsidRPr="008D26AB" w:rsidRDefault="00441663" w:rsidP="0080516E">
            <w:pPr>
              <w:rPr>
                <w:color w:val="FF0000"/>
                <w:sz w:val="16"/>
                <w:szCs w:val="16"/>
              </w:rPr>
            </w:pPr>
            <w:r w:rsidRPr="008D26AB">
              <w:rPr>
                <w:b/>
                <w:bCs/>
                <w:color w:val="FF0000"/>
                <w:sz w:val="16"/>
                <w:szCs w:val="16"/>
              </w:rPr>
              <w:t>ASN</w:t>
            </w:r>
            <w:bookmarkStart w:id="290" w:name="EscData_ASNID"/>
            <w:bookmarkEnd w:id="290"/>
            <w:r w:rsidRPr="008D26AB">
              <w:rPr>
                <w:b/>
                <w:bCs/>
                <w:color w:val="FF0000"/>
                <w:sz w:val="16"/>
                <w:szCs w:val="16"/>
              </w:rPr>
              <w:t>ID</w:t>
            </w:r>
          </w:p>
        </w:tc>
        <w:tc>
          <w:tcPr>
            <w:tcW w:w="3600" w:type="dxa"/>
            <w:tcMar>
              <w:left w:w="29" w:type="dxa"/>
              <w:right w:w="29" w:type="dxa"/>
            </w:tcMar>
          </w:tcPr>
          <w:p w14:paraId="16D160E2" w14:textId="77777777" w:rsidR="00441663" w:rsidRDefault="00441663">
            <w:pPr>
              <w:rPr>
                <w:sz w:val="16"/>
              </w:rPr>
            </w:pPr>
            <w:r>
              <w:rPr>
                <w:sz w:val="16"/>
              </w:rPr>
              <w:t>Age Structure Number ID - Provides link to age structure data in the</w:t>
            </w:r>
            <w:r w:rsidRPr="00360F7D">
              <w:rPr>
                <w:color w:val="000000"/>
                <w:sz w:val="16"/>
                <w:szCs w:val="16"/>
              </w:rPr>
              <w:t xml:space="preserve"> </w:t>
            </w:r>
            <w:hyperlink w:anchor="_B7.__Age" w:history="1">
              <w:r w:rsidRPr="00052681">
                <w:rPr>
                  <w:sz w:val="16"/>
                  <w:szCs w:val="16"/>
                </w:rPr>
                <w:t>Age table</w:t>
              </w:r>
            </w:hyperlink>
            <w:r w:rsidRPr="00360F7D">
              <w:rPr>
                <w:color w:val="000000"/>
                <w:sz w:val="16"/>
                <w:szCs w:val="16"/>
              </w:rPr>
              <w:t>.</w:t>
            </w:r>
          </w:p>
        </w:tc>
        <w:tc>
          <w:tcPr>
            <w:tcW w:w="950" w:type="dxa"/>
            <w:tcMar>
              <w:left w:w="29" w:type="dxa"/>
              <w:right w:w="29" w:type="dxa"/>
            </w:tcMar>
          </w:tcPr>
          <w:p w14:paraId="797E7CD0" w14:textId="77777777" w:rsidR="00441663" w:rsidRPr="008D26AB" w:rsidRDefault="00441663">
            <w:pPr>
              <w:jc w:val="center"/>
              <w:rPr>
                <w:b/>
                <w:bCs/>
                <w:color w:val="FF0000"/>
                <w:sz w:val="16"/>
              </w:rPr>
            </w:pPr>
            <w:r w:rsidRPr="008D26AB">
              <w:rPr>
                <w:b/>
                <w:bCs/>
                <w:color w:val="FF0000"/>
                <w:sz w:val="16"/>
              </w:rPr>
              <w:t>Long int</w:t>
            </w:r>
          </w:p>
        </w:tc>
        <w:tc>
          <w:tcPr>
            <w:tcW w:w="8348" w:type="dxa"/>
            <w:gridSpan w:val="4"/>
            <w:tcMar>
              <w:left w:w="29" w:type="dxa"/>
              <w:right w:w="29" w:type="dxa"/>
            </w:tcMar>
          </w:tcPr>
          <w:p w14:paraId="0487390B" w14:textId="77777777" w:rsidR="00441663" w:rsidRDefault="00441663">
            <w:pPr>
              <w:rPr>
                <w:sz w:val="16"/>
              </w:rPr>
            </w:pPr>
            <w:r>
              <w:rPr>
                <w:sz w:val="16"/>
              </w:rPr>
              <w:t>Refer t</w:t>
            </w:r>
            <w:r w:rsidRPr="00E5522A">
              <w:rPr>
                <w:sz w:val="16"/>
                <w:szCs w:val="16"/>
              </w:rPr>
              <w:t xml:space="preserve">o the </w:t>
            </w:r>
            <w:hyperlink w:anchor="_B7.__Age" w:history="1">
              <w:r w:rsidRPr="00E5522A">
                <w:rPr>
                  <w:sz w:val="16"/>
                  <w:szCs w:val="16"/>
                </w:rPr>
                <w:t>Age table</w:t>
              </w:r>
            </w:hyperlink>
            <w:r w:rsidRPr="00E5522A">
              <w:rPr>
                <w:sz w:val="16"/>
                <w:szCs w:val="16"/>
              </w:rPr>
              <w:t xml:space="preserve"> </w:t>
            </w:r>
            <w:r w:rsidRPr="00050C60">
              <w:rPr>
                <w:sz w:val="16"/>
              </w:rPr>
              <w:t>f</w:t>
            </w:r>
            <w:r>
              <w:rPr>
                <w:sz w:val="16"/>
              </w:rPr>
              <w:t>or assigned ranges.  Enter '98' if no age data are available.  An ASNID value used in this table should not be used in the HatchRetMain or HatchRetDetail table.</w:t>
            </w:r>
          </w:p>
        </w:tc>
      </w:tr>
      <w:tr w:rsidR="00441663" w14:paraId="255EA0D4" w14:textId="77777777" w:rsidTr="005E7B2E">
        <w:trPr>
          <w:cantSplit/>
        </w:trPr>
        <w:tc>
          <w:tcPr>
            <w:tcW w:w="1728" w:type="dxa"/>
            <w:tcMar>
              <w:left w:w="29" w:type="dxa"/>
              <w:right w:w="29" w:type="dxa"/>
            </w:tcMar>
          </w:tcPr>
          <w:p w14:paraId="7A1411E7" w14:textId="77777777" w:rsidR="00441663" w:rsidRPr="008D26AB" w:rsidRDefault="00441663">
            <w:pPr>
              <w:rPr>
                <w:b/>
                <w:bCs/>
                <w:color w:val="FF0000"/>
                <w:sz w:val="16"/>
              </w:rPr>
            </w:pPr>
            <w:r w:rsidRPr="008D26AB">
              <w:rPr>
                <w:b/>
                <w:bCs/>
                <w:color w:val="FF0000"/>
                <w:sz w:val="16"/>
              </w:rPr>
              <w:t>ASCode</w:t>
            </w:r>
          </w:p>
        </w:tc>
        <w:tc>
          <w:tcPr>
            <w:tcW w:w="3600" w:type="dxa"/>
            <w:tcMar>
              <w:left w:w="29" w:type="dxa"/>
              <w:right w:w="29" w:type="dxa"/>
            </w:tcMar>
          </w:tcPr>
          <w:p w14:paraId="6EFFC5DF" w14:textId="77777777" w:rsidR="00441663" w:rsidRDefault="00441663" w:rsidP="003F29A1">
            <w:pPr>
              <w:rPr>
                <w:sz w:val="16"/>
              </w:rPr>
            </w:pPr>
            <w:r>
              <w:rPr>
                <w:sz w:val="16"/>
              </w:rPr>
              <w:t xml:space="preserve">Age Structure Code.  If age structure information exists, indicates whether it was derived </w:t>
            </w:r>
            <w:r w:rsidR="003F29A1">
              <w:rPr>
                <w:sz w:val="16"/>
              </w:rPr>
              <w:t>from</w:t>
            </w:r>
            <w:r>
              <w:rPr>
                <w:sz w:val="16"/>
              </w:rPr>
              <w:t xml:space="preserve"> the</w:t>
            </w:r>
            <w:r w:rsidR="00EA23D6">
              <w:rPr>
                <w:sz w:val="16"/>
              </w:rPr>
              <w:t xml:space="preserve"> exact</w:t>
            </w:r>
            <w:r>
              <w:rPr>
                <w:sz w:val="16"/>
              </w:rPr>
              <w:t xml:space="preserve"> group of fish represented by this record.</w:t>
            </w:r>
          </w:p>
        </w:tc>
        <w:tc>
          <w:tcPr>
            <w:tcW w:w="950" w:type="dxa"/>
            <w:tcMar>
              <w:left w:w="29" w:type="dxa"/>
              <w:right w:w="29" w:type="dxa"/>
            </w:tcMar>
          </w:tcPr>
          <w:p w14:paraId="6556FF0F" w14:textId="77777777" w:rsidR="00441663" w:rsidRPr="008D26AB" w:rsidRDefault="00441663">
            <w:pPr>
              <w:jc w:val="center"/>
              <w:rPr>
                <w:b/>
                <w:bCs/>
                <w:color w:val="FF0000"/>
                <w:sz w:val="16"/>
              </w:rPr>
            </w:pPr>
            <w:r w:rsidRPr="008D26AB">
              <w:rPr>
                <w:b/>
                <w:bCs/>
                <w:color w:val="FF0000"/>
                <w:sz w:val="16"/>
              </w:rPr>
              <w:t>Byte</w:t>
            </w:r>
          </w:p>
        </w:tc>
        <w:tc>
          <w:tcPr>
            <w:tcW w:w="8348" w:type="dxa"/>
            <w:gridSpan w:val="4"/>
            <w:tcMar>
              <w:left w:w="29" w:type="dxa"/>
              <w:right w:w="29" w:type="dxa"/>
            </w:tcMar>
          </w:tcPr>
          <w:p w14:paraId="5583D6D0" w14:textId="77777777" w:rsidR="00441663" w:rsidRDefault="00441663">
            <w:pPr>
              <w:rPr>
                <w:sz w:val="16"/>
              </w:rPr>
            </w:pPr>
            <w:r>
              <w:rPr>
                <w:sz w:val="16"/>
              </w:rPr>
              <w:t>1 = Age structure was derived from this group of fish.</w:t>
            </w:r>
          </w:p>
          <w:p w14:paraId="3DD4C6C6" w14:textId="77777777" w:rsidR="00441663" w:rsidRDefault="00441663">
            <w:pPr>
              <w:rPr>
                <w:sz w:val="16"/>
              </w:rPr>
            </w:pPr>
            <w:r>
              <w:rPr>
                <w:sz w:val="16"/>
              </w:rPr>
              <w:t>2 = Age structure was derived from a different group of fish.</w:t>
            </w:r>
          </w:p>
          <w:p w14:paraId="26DA7246" w14:textId="77777777" w:rsidR="00441663" w:rsidRDefault="00441663">
            <w:pPr>
              <w:rPr>
                <w:sz w:val="16"/>
              </w:rPr>
            </w:pPr>
            <w:r>
              <w:rPr>
                <w:sz w:val="16"/>
              </w:rPr>
              <w:t>98 = No age data available.</w:t>
            </w:r>
          </w:p>
        </w:tc>
      </w:tr>
      <w:tr w:rsidR="00441663" w14:paraId="6256D75C" w14:textId="77777777" w:rsidTr="005E7B2E">
        <w:trPr>
          <w:cantSplit/>
        </w:trPr>
        <w:tc>
          <w:tcPr>
            <w:tcW w:w="1728" w:type="dxa"/>
            <w:tcMar>
              <w:left w:w="29" w:type="dxa"/>
              <w:right w:w="29" w:type="dxa"/>
            </w:tcMar>
          </w:tcPr>
          <w:p w14:paraId="3A4C9DBD" w14:textId="77777777" w:rsidR="00441663" w:rsidRDefault="00441663">
            <w:pPr>
              <w:rPr>
                <w:sz w:val="16"/>
              </w:rPr>
            </w:pPr>
            <w:r>
              <w:rPr>
                <w:sz w:val="16"/>
              </w:rPr>
              <w:t>ASSource</w:t>
            </w:r>
          </w:p>
        </w:tc>
        <w:tc>
          <w:tcPr>
            <w:tcW w:w="3600" w:type="dxa"/>
            <w:tcMar>
              <w:left w:w="29" w:type="dxa"/>
              <w:right w:w="29" w:type="dxa"/>
            </w:tcMar>
          </w:tcPr>
          <w:p w14:paraId="284C2265" w14:textId="77777777" w:rsidR="00441663" w:rsidRDefault="00441663">
            <w:pPr>
              <w:rPr>
                <w:sz w:val="16"/>
              </w:rPr>
            </w:pPr>
            <w:r>
              <w:rPr>
                <w:sz w:val="16"/>
              </w:rPr>
              <w:t>If ASCode = 2, this field indicates group of fish used to determine the age structure for this record.</w:t>
            </w:r>
          </w:p>
        </w:tc>
        <w:tc>
          <w:tcPr>
            <w:tcW w:w="950" w:type="dxa"/>
            <w:tcMar>
              <w:left w:w="29" w:type="dxa"/>
              <w:right w:w="29" w:type="dxa"/>
            </w:tcMar>
          </w:tcPr>
          <w:p w14:paraId="0BD04227" w14:textId="77777777" w:rsidR="00441663" w:rsidRDefault="00441663">
            <w:pPr>
              <w:jc w:val="center"/>
              <w:rPr>
                <w:sz w:val="16"/>
              </w:rPr>
            </w:pPr>
            <w:r>
              <w:rPr>
                <w:sz w:val="16"/>
              </w:rPr>
              <w:t>Text 100</w:t>
            </w:r>
          </w:p>
        </w:tc>
        <w:tc>
          <w:tcPr>
            <w:tcW w:w="8348" w:type="dxa"/>
            <w:gridSpan w:val="4"/>
            <w:tcMar>
              <w:left w:w="29" w:type="dxa"/>
              <w:right w:w="29" w:type="dxa"/>
            </w:tcMar>
          </w:tcPr>
          <w:p w14:paraId="4F869441" w14:textId="77777777" w:rsidR="00441663" w:rsidRDefault="00441663">
            <w:pPr>
              <w:rPr>
                <w:sz w:val="16"/>
              </w:rPr>
            </w:pPr>
            <w:r>
              <w:rPr>
                <w:sz w:val="16"/>
              </w:rPr>
              <w:t>Indicate group of fish that was source of the age structure information.</w:t>
            </w:r>
          </w:p>
          <w:p w14:paraId="78F26364" w14:textId="77777777" w:rsidR="00441663" w:rsidRDefault="00441663">
            <w:pPr>
              <w:rPr>
                <w:sz w:val="16"/>
              </w:rPr>
            </w:pPr>
            <w:r>
              <w:rPr>
                <w:sz w:val="16"/>
              </w:rPr>
              <w:t>Leave null if ASCode = 1 or 98.</w:t>
            </w:r>
          </w:p>
          <w:p w14:paraId="05DBF51C" w14:textId="77777777" w:rsidR="00441663" w:rsidRDefault="00441663">
            <w:pPr>
              <w:rPr>
                <w:sz w:val="16"/>
              </w:rPr>
            </w:pPr>
            <w:r>
              <w:rPr>
                <w:sz w:val="16"/>
              </w:rPr>
              <w:t>If ASCode=2, fill in this field if possible.</w:t>
            </w:r>
          </w:p>
        </w:tc>
      </w:tr>
      <w:tr w:rsidR="00441663" w14:paraId="01AF30C3" w14:textId="77777777" w:rsidTr="005E7B2E">
        <w:trPr>
          <w:cantSplit/>
        </w:trPr>
        <w:tc>
          <w:tcPr>
            <w:tcW w:w="1728" w:type="dxa"/>
            <w:tcMar>
              <w:left w:w="29" w:type="dxa"/>
              <w:right w:w="29" w:type="dxa"/>
            </w:tcMar>
          </w:tcPr>
          <w:p w14:paraId="3890DA5C" w14:textId="77777777" w:rsidR="00441663" w:rsidRPr="008D26AB" w:rsidRDefault="00441663">
            <w:pPr>
              <w:rPr>
                <w:b/>
                <w:color w:val="FF0000"/>
                <w:sz w:val="16"/>
              </w:rPr>
            </w:pPr>
            <w:r w:rsidRPr="008D26AB">
              <w:rPr>
                <w:b/>
                <w:color w:val="FF0000"/>
                <w:sz w:val="16"/>
              </w:rPr>
              <w:t>ASMethod</w:t>
            </w:r>
          </w:p>
        </w:tc>
        <w:tc>
          <w:tcPr>
            <w:tcW w:w="3600" w:type="dxa"/>
            <w:tcMar>
              <w:left w:w="29" w:type="dxa"/>
              <w:right w:w="29" w:type="dxa"/>
            </w:tcMar>
          </w:tcPr>
          <w:p w14:paraId="2815D184" w14:textId="77777777" w:rsidR="00441663" w:rsidRDefault="00441663">
            <w:pPr>
              <w:rPr>
                <w:sz w:val="16"/>
              </w:rPr>
            </w:pPr>
            <w:r>
              <w:rPr>
                <w:sz w:val="16"/>
              </w:rPr>
              <w:t>Method by which ages were derived.</w:t>
            </w:r>
          </w:p>
          <w:p w14:paraId="6813837A" w14:textId="77777777" w:rsidR="00441663" w:rsidRDefault="00441663">
            <w:pPr>
              <w:rPr>
                <w:sz w:val="16"/>
              </w:rPr>
            </w:pPr>
          </w:p>
          <w:p w14:paraId="4FA7C6F2" w14:textId="77777777" w:rsidR="00441663" w:rsidRDefault="00441663">
            <w:pPr>
              <w:numPr>
                <w:ins w:id="291" w:author="Mike Banach" w:date="2005-07-14T13:25:00Z"/>
              </w:numPr>
              <w:rPr>
                <w:sz w:val="16"/>
              </w:rPr>
            </w:pPr>
            <w:r>
              <w:rPr>
                <w:sz w:val="16"/>
              </w:rPr>
              <w:t>Use codes 1/3/5/6 if traditional ring reading was used, code 4 if chemical marks were used.</w:t>
            </w:r>
          </w:p>
          <w:p w14:paraId="728813C5" w14:textId="77777777" w:rsidR="00441663" w:rsidRDefault="00441663">
            <w:pPr>
              <w:rPr>
                <w:sz w:val="16"/>
              </w:rPr>
            </w:pPr>
            <w:r>
              <w:rPr>
                <w:sz w:val="16"/>
              </w:rPr>
              <w:t xml:space="preserve">Enter 98 if NullFlag = </w:t>
            </w:r>
            <w:r w:rsidR="003E4FA5">
              <w:rPr>
                <w:sz w:val="16"/>
              </w:rPr>
              <w:t>Yes</w:t>
            </w:r>
            <w:r>
              <w:rPr>
                <w:sz w:val="16"/>
              </w:rPr>
              <w:t>, or if ASCode = 98.</w:t>
            </w:r>
          </w:p>
        </w:tc>
        <w:tc>
          <w:tcPr>
            <w:tcW w:w="950" w:type="dxa"/>
            <w:tcMar>
              <w:left w:w="29" w:type="dxa"/>
              <w:right w:w="29" w:type="dxa"/>
            </w:tcMar>
          </w:tcPr>
          <w:p w14:paraId="696B4EF2" w14:textId="77777777" w:rsidR="00441663" w:rsidRPr="008D26AB" w:rsidRDefault="00441663">
            <w:pPr>
              <w:jc w:val="center"/>
              <w:rPr>
                <w:b/>
                <w:color w:val="FF0000"/>
                <w:sz w:val="16"/>
              </w:rPr>
            </w:pPr>
            <w:r w:rsidRPr="008D26AB">
              <w:rPr>
                <w:b/>
                <w:color w:val="FF0000"/>
                <w:sz w:val="16"/>
              </w:rPr>
              <w:t>Byte</w:t>
            </w:r>
          </w:p>
        </w:tc>
        <w:tc>
          <w:tcPr>
            <w:tcW w:w="4153" w:type="dxa"/>
            <w:gridSpan w:val="2"/>
            <w:tcMar>
              <w:left w:w="29" w:type="dxa"/>
              <w:right w:w="29" w:type="dxa"/>
            </w:tcMar>
          </w:tcPr>
          <w:p w14:paraId="54C086C9" w14:textId="77777777" w:rsidR="00441663" w:rsidRDefault="00441663">
            <w:pPr>
              <w:ind w:left="259" w:hanging="259"/>
              <w:rPr>
                <w:sz w:val="16"/>
              </w:rPr>
            </w:pPr>
            <w:r>
              <w:rPr>
                <w:sz w:val="16"/>
              </w:rPr>
              <w:t>1 = Scales</w:t>
            </w:r>
          </w:p>
          <w:p w14:paraId="78FFA3EF" w14:textId="77777777" w:rsidR="00441663" w:rsidRDefault="00441663">
            <w:pPr>
              <w:ind w:left="259" w:hanging="259"/>
              <w:rPr>
                <w:sz w:val="16"/>
              </w:rPr>
            </w:pPr>
            <w:r>
              <w:rPr>
                <w:sz w:val="16"/>
              </w:rPr>
              <w:t>2 = Length-frequency analysis</w:t>
            </w:r>
          </w:p>
          <w:p w14:paraId="0240FCA4" w14:textId="77777777" w:rsidR="00441663" w:rsidRDefault="00441663">
            <w:pPr>
              <w:ind w:left="259" w:hanging="259"/>
              <w:rPr>
                <w:sz w:val="16"/>
              </w:rPr>
            </w:pPr>
            <w:r>
              <w:rPr>
                <w:sz w:val="16"/>
              </w:rPr>
              <w:t>3 = Otoliths</w:t>
            </w:r>
          </w:p>
          <w:p w14:paraId="1228D9F3" w14:textId="77777777" w:rsidR="00441663" w:rsidRDefault="00441663">
            <w:pPr>
              <w:ind w:left="259" w:hanging="259"/>
              <w:rPr>
                <w:sz w:val="16"/>
              </w:rPr>
            </w:pPr>
            <w:r>
              <w:rPr>
                <w:sz w:val="16"/>
              </w:rPr>
              <w:t>4 = Marks (fin clips, brands, tags, chemical marks, etc.)</w:t>
            </w:r>
          </w:p>
          <w:p w14:paraId="443E05DD" w14:textId="77777777" w:rsidR="00441663" w:rsidRDefault="00441663">
            <w:pPr>
              <w:numPr>
                <w:ins w:id="292" w:author="Mike Banach" w:date="2005-07-14T13:17:00Z"/>
              </w:numPr>
              <w:ind w:left="259" w:hanging="259"/>
              <w:rPr>
                <w:sz w:val="16"/>
              </w:rPr>
            </w:pPr>
            <w:r>
              <w:rPr>
                <w:sz w:val="16"/>
              </w:rPr>
              <w:t>5 = Bones</w:t>
            </w:r>
          </w:p>
        </w:tc>
        <w:tc>
          <w:tcPr>
            <w:tcW w:w="4140" w:type="dxa"/>
            <w:gridSpan w:val="2"/>
          </w:tcPr>
          <w:p w14:paraId="1A73BDD0" w14:textId="77777777" w:rsidR="00441663" w:rsidRDefault="00441663">
            <w:pPr>
              <w:rPr>
                <w:sz w:val="16"/>
              </w:rPr>
            </w:pPr>
            <w:r>
              <w:rPr>
                <w:sz w:val="16"/>
              </w:rPr>
              <w:t>6 = Spines</w:t>
            </w:r>
          </w:p>
          <w:p w14:paraId="654595D3" w14:textId="77777777" w:rsidR="00441663" w:rsidRDefault="00441663">
            <w:pPr>
              <w:rPr>
                <w:sz w:val="16"/>
              </w:rPr>
            </w:pPr>
            <w:r>
              <w:rPr>
                <w:sz w:val="16"/>
              </w:rPr>
              <w:t>7 = Standardized length classes applied</w:t>
            </w:r>
          </w:p>
          <w:p w14:paraId="3991A182" w14:textId="77777777" w:rsidR="00441663" w:rsidRDefault="00441663">
            <w:pPr>
              <w:rPr>
                <w:sz w:val="16"/>
              </w:rPr>
            </w:pPr>
            <w:r>
              <w:rPr>
                <w:sz w:val="16"/>
              </w:rPr>
              <w:t>97 = Combination of methods</w:t>
            </w:r>
          </w:p>
          <w:p w14:paraId="22EDDA9C" w14:textId="77777777" w:rsidR="00441663" w:rsidRDefault="00441663">
            <w:pPr>
              <w:rPr>
                <w:sz w:val="16"/>
              </w:rPr>
            </w:pPr>
            <w:r>
              <w:rPr>
                <w:sz w:val="16"/>
              </w:rPr>
              <w:t>98 = N/A</w:t>
            </w:r>
          </w:p>
          <w:p w14:paraId="19E8591B" w14:textId="77777777" w:rsidR="00441663" w:rsidRDefault="00441663">
            <w:pPr>
              <w:rPr>
                <w:sz w:val="16"/>
              </w:rPr>
            </w:pPr>
            <w:r>
              <w:rPr>
                <w:sz w:val="16"/>
              </w:rPr>
              <w:t>99 = Unknown</w:t>
            </w:r>
          </w:p>
        </w:tc>
      </w:tr>
      <w:tr w:rsidR="00BF2658" w14:paraId="0831A579" w14:textId="77777777" w:rsidTr="005E7B2E">
        <w:trPr>
          <w:cantSplit/>
        </w:trPr>
        <w:tc>
          <w:tcPr>
            <w:tcW w:w="1728" w:type="dxa"/>
            <w:tcMar>
              <w:left w:w="29" w:type="dxa"/>
              <w:right w:w="29" w:type="dxa"/>
            </w:tcMar>
          </w:tcPr>
          <w:p w14:paraId="38EE550C" w14:textId="77777777" w:rsidR="00BF2658" w:rsidRPr="008706BC" w:rsidRDefault="00BF2658">
            <w:pPr>
              <w:rPr>
                <w:sz w:val="16"/>
              </w:rPr>
            </w:pPr>
            <w:r>
              <w:rPr>
                <w:sz w:val="16"/>
              </w:rPr>
              <w:t>RepeatSpawners</w:t>
            </w:r>
          </w:p>
        </w:tc>
        <w:tc>
          <w:tcPr>
            <w:tcW w:w="3600" w:type="dxa"/>
            <w:tcMar>
              <w:left w:w="29" w:type="dxa"/>
              <w:right w:w="29" w:type="dxa"/>
            </w:tcMar>
          </w:tcPr>
          <w:p w14:paraId="2A418DA5" w14:textId="77777777" w:rsidR="00BF2658" w:rsidRDefault="00BF2658" w:rsidP="00C51C36">
            <w:pPr>
              <w:rPr>
                <w:sz w:val="16"/>
              </w:rPr>
            </w:pPr>
            <w:r>
              <w:rPr>
                <w:sz w:val="16"/>
              </w:rPr>
              <w:t>Number of repeat spawners included in CountValue.</w:t>
            </w:r>
          </w:p>
        </w:tc>
        <w:tc>
          <w:tcPr>
            <w:tcW w:w="950" w:type="dxa"/>
            <w:tcMar>
              <w:left w:w="29" w:type="dxa"/>
              <w:right w:w="29" w:type="dxa"/>
            </w:tcMar>
          </w:tcPr>
          <w:p w14:paraId="2FE3CD15" w14:textId="77777777" w:rsidR="00BF2658" w:rsidRPr="008706BC" w:rsidRDefault="00BF2658">
            <w:pPr>
              <w:jc w:val="center"/>
              <w:rPr>
                <w:sz w:val="16"/>
              </w:rPr>
            </w:pPr>
            <w:r>
              <w:rPr>
                <w:sz w:val="16"/>
              </w:rPr>
              <w:t>Integer</w:t>
            </w:r>
          </w:p>
        </w:tc>
        <w:tc>
          <w:tcPr>
            <w:tcW w:w="8348" w:type="dxa"/>
            <w:gridSpan w:val="4"/>
            <w:tcMar>
              <w:left w:w="29" w:type="dxa"/>
              <w:right w:w="29" w:type="dxa"/>
            </w:tcMar>
          </w:tcPr>
          <w:p w14:paraId="513F65CF" w14:textId="77777777" w:rsidR="00BF2658" w:rsidRDefault="007C1341" w:rsidP="00C51C36">
            <w:pPr>
              <w:rPr>
                <w:sz w:val="16"/>
              </w:rPr>
            </w:pPr>
            <w:r>
              <w:rPr>
                <w:sz w:val="16"/>
              </w:rPr>
              <w:t>This number is the (perhaps estimated) number of fish that were determined to be part of the total number reported in the CountValue field.  The number in this field is already included in CountValue.  So, for example, if 95 first-time spawners and 5 repeat spawners were counted for a total of 100 fish, then the value in CountValue is 100 (the total number of fish) and the number in RepeatSpawners is 5.</w:t>
            </w:r>
          </w:p>
        </w:tc>
      </w:tr>
      <w:tr w:rsidR="00441663" w14:paraId="1A56CF66" w14:textId="77777777" w:rsidTr="005E7B2E">
        <w:trPr>
          <w:cantSplit/>
        </w:trPr>
        <w:tc>
          <w:tcPr>
            <w:tcW w:w="1728" w:type="dxa"/>
            <w:tcMar>
              <w:left w:w="29" w:type="dxa"/>
              <w:right w:w="29" w:type="dxa"/>
            </w:tcMar>
          </w:tcPr>
          <w:p w14:paraId="73A5BC51" w14:textId="77777777" w:rsidR="00441663" w:rsidRPr="008D26AB" w:rsidRDefault="00441663">
            <w:pPr>
              <w:rPr>
                <w:b/>
                <w:i/>
                <w:color w:val="FF0000"/>
                <w:sz w:val="16"/>
              </w:rPr>
            </w:pPr>
            <w:r w:rsidRPr="008D26AB">
              <w:rPr>
                <w:b/>
                <w:i/>
                <w:color w:val="FF0000"/>
                <w:sz w:val="16"/>
              </w:rPr>
              <w:t>CountCom</w:t>
            </w:r>
          </w:p>
        </w:tc>
        <w:tc>
          <w:tcPr>
            <w:tcW w:w="3600" w:type="dxa"/>
            <w:tcMar>
              <w:left w:w="29" w:type="dxa"/>
              <w:right w:w="29" w:type="dxa"/>
            </w:tcMar>
          </w:tcPr>
          <w:p w14:paraId="38365375" w14:textId="66E3BFCB" w:rsidR="00441663" w:rsidRDefault="00441663">
            <w:pPr>
              <w:numPr>
                <w:ins w:id="293" w:author="" w:date="2008-07-21T10:54:00Z"/>
              </w:numPr>
              <w:rPr>
                <w:sz w:val="16"/>
              </w:rPr>
            </w:pPr>
            <w:r>
              <w:rPr>
                <w:sz w:val="16"/>
              </w:rPr>
              <w:t>This field is used to document unusual conditions which may affect a particular annual abundance record.  Provide additional data which may complement this record, and report the page number on which the number appears in a published reference, etc.</w:t>
            </w:r>
          </w:p>
        </w:tc>
        <w:tc>
          <w:tcPr>
            <w:tcW w:w="950" w:type="dxa"/>
            <w:tcMar>
              <w:left w:w="29" w:type="dxa"/>
              <w:right w:w="29" w:type="dxa"/>
            </w:tcMar>
          </w:tcPr>
          <w:p w14:paraId="172C75DD" w14:textId="77777777" w:rsidR="00441663" w:rsidRPr="008D26AB" w:rsidRDefault="00441663">
            <w:pPr>
              <w:jc w:val="center"/>
              <w:rPr>
                <w:b/>
                <w:i/>
                <w:color w:val="FF0000"/>
                <w:sz w:val="16"/>
              </w:rPr>
            </w:pPr>
            <w:r w:rsidRPr="008D26AB">
              <w:rPr>
                <w:b/>
                <w:i/>
                <w:color w:val="FF0000"/>
                <w:sz w:val="16"/>
              </w:rPr>
              <w:t>Memo</w:t>
            </w:r>
          </w:p>
        </w:tc>
        <w:tc>
          <w:tcPr>
            <w:tcW w:w="8348" w:type="dxa"/>
            <w:gridSpan w:val="4"/>
            <w:tcMar>
              <w:left w:w="29" w:type="dxa"/>
              <w:right w:w="29" w:type="dxa"/>
            </w:tcMar>
          </w:tcPr>
          <w:p w14:paraId="03A52E6D" w14:textId="62BEEE6C" w:rsidR="00814443" w:rsidRDefault="00814443" w:rsidP="006B6FFE">
            <w:pPr>
              <w:rPr>
                <w:sz w:val="16"/>
              </w:rPr>
            </w:pPr>
            <w:r w:rsidRPr="00814443">
              <w:rPr>
                <w:color w:val="FF0000"/>
                <w:sz w:val="16"/>
              </w:rPr>
              <w:t>Required if NullFlag=Yes</w:t>
            </w:r>
            <w:r>
              <w:rPr>
                <w:color w:val="FF0000"/>
                <w:sz w:val="16"/>
              </w:rPr>
              <w:t>.</w:t>
            </w:r>
          </w:p>
          <w:p w14:paraId="1FB26845" w14:textId="56011C3D" w:rsidR="00441663" w:rsidRDefault="006B6FFE" w:rsidP="006B6FFE">
            <w:pPr>
              <w:rPr>
                <w:sz w:val="16"/>
              </w:rPr>
            </w:pPr>
            <w:r>
              <w:rPr>
                <w:sz w:val="16"/>
              </w:rPr>
              <w:t>For some data categories, a measurement may be incomplete but is still recorded as the best available.  For example, if high water prevented full sampling of a smolt trap or spawning ground survey, then a partial count may be the best available.  In such cases, recording here the difficulties encountered that affected the final count is appropriate.</w:t>
            </w:r>
          </w:p>
        </w:tc>
      </w:tr>
      <w:tr w:rsidR="00441663" w14:paraId="070DF99F" w14:textId="77777777" w:rsidTr="005E7B2E">
        <w:trPr>
          <w:cantSplit/>
        </w:trPr>
        <w:tc>
          <w:tcPr>
            <w:tcW w:w="1728" w:type="dxa"/>
            <w:tcMar>
              <w:left w:w="29" w:type="dxa"/>
              <w:right w:w="29" w:type="dxa"/>
            </w:tcMar>
          </w:tcPr>
          <w:p w14:paraId="0F5F359A" w14:textId="77777777" w:rsidR="00441663" w:rsidRPr="008D26AB" w:rsidRDefault="00441663">
            <w:pPr>
              <w:rPr>
                <w:b/>
                <w:bCs/>
                <w:color w:val="FF0000"/>
                <w:sz w:val="16"/>
              </w:rPr>
            </w:pPr>
            <w:r w:rsidRPr="008D26AB">
              <w:rPr>
                <w:b/>
                <w:bCs/>
                <w:color w:val="FF0000"/>
                <w:sz w:val="16"/>
              </w:rPr>
              <w:t>DataEntry</w:t>
            </w:r>
          </w:p>
        </w:tc>
        <w:tc>
          <w:tcPr>
            <w:tcW w:w="3600" w:type="dxa"/>
            <w:tcMar>
              <w:left w:w="29" w:type="dxa"/>
              <w:right w:w="29" w:type="dxa"/>
            </w:tcMar>
          </w:tcPr>
          <w:p w14:paraId="52981B9A" w14:textId="77777777" w:rsidR="00441663" w:rsidRDefault="00441663">
            <w:pPr>
              <w:rPr>
                <w:sz w:val="16"/>
              </w:rPr>
            </w:pPr>
            <w:r>
              <w:rPr>
                <w:sz w:val="16"/>
              </w:rPr>
              <w:t>Compiler's name.</w:t>
            </w:r>
          </w:p>
        </w:tc>
        <w:tc>
          <w:tcPr>
            <w:tcW w:w="950" w:type="dxa"/>
            <w:tcMar>
              <w:left w:w="29" w:type="dxa"/>
              <w:right w:w="29" w:type="dxa"/>
            </w:tcMar>
          </w:tcPr>
          <w:p w14:paraId="3067C7CD" w14:textId="77777777" w:rsidR="00441663" w:rsidRPr="008D26AB" w:rsidRDefault="00441663">
            <w:pPr>
              <w:jc w:val="center"/>
              <w:rPr>
                <w:b/>
                <w:bCs/>
                <w:color w:val="FF0000"/>
                <w:sz w:val="16"/>
              </w:rPr>
            </w:pPr>
            <w:r w:rsidRPr="008D26AB">
              <w:rPr>
                <w:b/>
                <w:bCs/>
                <w:color w:val="FF0000"/>
                <w:sz w:val="16"/>
              </w:rPr>
              <w:t>Text 50</w:t>
            </w:r>
          </w:p>
        </w:tc>
        <w:tc>
          <w:tcPr>
            <w:tcW w:w="8348" w:type="dxa"/>
            <w:gridSpan w:val="4"/>
            <w:tcMar>
              <w:left w:w="29" w:type="dxa"/>
              <w:right w:w="29" w:type="dxa"/>
            </w:tcMar>
          </w:tcPr>
          <w:p w14:paraId="1868C9AF" w14:textId="77777777" w:rsidR="00441663" w:rsidRDefault="00441663">
            <w:pPr>
              <w:rPr>
                <w:sz w:val="16"/>
              </w:rPr>
            </w:pPr>
            <w:r>
              <w:rPr>
                <w:sz w:val="16"/>
              </w:rPr>
              <w:t>The name of the person who entered the record.</w:t>
            </w:r>
            <w:r w:rsidR="00FD0866">
              <w:rPr>
                <w:sz w:val="16"/>
              </w:rPr>
              <w:t xml:space="preserve">  Including first and last names is preferred.</w:t>
            </w:r>
          </w:p>
        </w:tc>
      </w:tr>
      <w:tr w:rsidR="00441663" w14:paraId="122EFC98" w14:textId="77777777" w:rsidTr="005E7B2E">
        <w:trPr>
          <w:cantSplit/>
        </w:trPr>
        <w:tc>
          <w:tcPr>
            <w:tcW w:w="1728" w:type="dxa"/>
            <w:tcMar>
              <w:left w:w="29" w:type="dxa"/>
              <w:right w:w="29" w:type="dxa"/>
            </w:tcMar>
          </w:tcPr>
          <w:p w14:paraId="3E2E0155" w14:textId="77777777" w:rsidR="00441663" w:rsidRPr="008D26AB" w:rsidRDefault="00441663">
            <w:pPr>
              <w:rPr>
                <w:b/>
                <w:bCs/>
                <w:color w:val="FF0000"/>
                <w:sz w:val="16"/>
              </w:rPr>
            </w:pPr>
            <w:r w:rsidRPr="008D26AB">
              <w:rPr>
                <w:b/>
                <w:bCs/>
                <w:color w:val="FF0000"/>
                <w:sz w:val="16"/>
              </w:rPr>
              <w:lastRenderedPageBreak/>
              <w:t>Ag</w:t>
            </w:r>
            <w:bookmarkStart w:id="294" w:name="EscData_AgencyID"/>
            <w:bookmarkEnd w:id="294"/>
            <w:r w:rsidRPr="008D26AB">
              <w:rPr>
                <w:b/>
                <w:bCs/>
                <w:color w:val="FF0000"/>
                <w:sz w:val="16"/>
              </w:rPr>
              <w:t>encyID</w:t>
            </w:r>
          </w:p>
        </w:tc>
        <w:tc>
          <w:tcPr>
            <w:tcW w:w="3600" w:type="dxa"/>
            <w:tcMar>
              <w:left w:w="29" w:type="dxa"/>
              <w:right w:w="29" w:type="dxa"/>
            </w:tcMar>
          </w:tcPr>
          <w:p w14:paraId="05F5F90B" w14:textId="022F938E" w:rsidR="00441663" w:rsidRDefault="00441663">
            <w:pPr>
              <w:rPr>
                <w:sz w:val="16"/>
              </w:rPr>
            </w:pPr>
            <w:r>
              <w:rPr>
                <w:sz w:val="16"/>
              </w:rPr>
              <w:t xml:space="preserve">Unique </w:t>
            </w:r>
            <w:r w:rsidR="000E10E3">
              <w:rPr>
                <w:sz w:val="16"/>
              </w:rPr>
              <w:t>Stream</w:t>
            </w:r>
            <w:r w:rsidR="00E4673A">
              <w:rPr>
                <w:sz w:val="16"/>
              </w:rPr>
              <w:t>Net</w:t>
            </w:r>
            <w:r>
              <w:rPr>
                <w:sz w:val="16"/>
              </w:rPr>
              <w:t xml:space="preserve"> ID for the agency that entered the record.</w:t>
            </w:r>
            <w:del w:id="295" w:author="Mike Banach" w:date="2022-04-20T15:54:00Z">
              <w:r w:rsidDel="00501D30">
                <w:rPr>
                  <w:sz w:val="16"/>
                </w:rPr>
                <w:delText xml:space="preserve">  Required for new data.</w:delText>
              </w:r>
            </w:del>
          </w:p>
        </w:tc>
        <w:tc>
          <w:tcPr>
            <w:tcW w:w="950" w:type="dxa"/>
            <w:tcMar>
              <w:left w:w="29" w:type="dxa"/>
              <w:right w:w="29" w:type="dxa"/>
            </w:tcMar>
          </w:tcPr>
          <w:p w14:paraId="485FC255" w14:textId="77777777" w:rsidR="00441663" w:rsidRPr="008D26AB" w:rsidRDefault="00441663">
            <w:pPr>
              <w:jc w:val="center"/>
              <w:rPr>
                <w:b/>
                <w:bCs/>
                <w:color w:val="FF0000"/>
                <w:sz w:val="16"/>
              </w:rPr>
            </w:pPr>
            <w:r w:rsidRPr="008D26AB">
              <w:rPr>
                <w:b/>
                <w:bCs/>
                <w:color w:val="FF0000"/>
                <w:sz w:val="16"/>
              </w:rPr>
              <w:t>Integer</w:t>
            </w:r>
          </w:p>
        </w:tc>
        <w:tc>
          <w:tcPr>
            <w:tcW w:w="8348" w:type="dxa"/>
            <w:gridSpan w:val="4"/>
            <w:tcMar>
              <w:left w:w="29" w:type="dxa"/>
              <w:right w:w="29" w:type="dxa"/>
            </w:tcMar>
          </w:tcPr>
          <w:p w14:paraId="1CAF1E95" w14:textId="77777777" w:rsidR="00FC6082" w:rsidRPr="00FC6082" w:rsidRDefault="00FC6082" w:rsidP="00FC6082">
            <w:pPr>
              <w:rPr>
                <w:sz w:val="16"/>
              </w:rPr>
            </w:pPr>
            <w:r w:rsidRPr="00FC6082">
              <w:rPr>
                <w:sz w:val="16"/>
              </w:rPr>
              <w:t>5 = Columbia River Inter-Tribal Fish Commission</w:t>
            </w:r>
          </w:p>
          <w:p w14:paraId="0534FC98" w14:textId="77777777" w:rsidR="00FC6082" w:rsidRPr="00FC6082" w:rsidRDefault="00FC6082" w:rsidP="00FC6082">
            <w:pPr>
              <w:rPr>
                <w:sz w:val="16"/>
              </w:rPr>
            </w:pPr>
            <w:r w:rsidRPr="00FC6082">
              <w:rPr>
                <w:sz w:val="16"/>
              </w:rPr>
              <w:t xml:space="preserve">6 = Confederated Tribes and Bands of the Yakama </w:t>
            </w:r>
            <w:del w:id="296" w:author="Mike Banach" w:date="2020-05-21T16:03:00Z">
              <w:r w:rsidRPr="00FC6082" w:rsidDel="004C12EF">
                <w:rPr>
                  <w:sz w:val="16"/>
                </w:rPr>
                <w:delText xml:space="preserve">Indian </w:delText>
              </w:r>
            </w:del>
            <w:r w:rsidRPr="00FC6082">
              <w:rPr>
                <w:sz w:val="16"/>
              </w:rPr>
              <w:t>Nation</w:t>
            </w:r>
          </w:p>
          <w:p w14:paraId="5CCB0B1D" w14:textId="77777777" w:rsidR="00FC6082" w:rsidRPr="00FC6082" w:rsidRDefault="00FC6082" w:rsidP="00FC6082">
            <w:pPr>
              <w:rPr>
                <w:sz w:val="16"/>
              </w:rPr>
            </w:pPr>
            <w:r w:rsidRPr="00FC6082">
              <w:rPr>
                <w:sz w:val="16"/>
              </w:rPr>
              <w:t>90 = Confederated Tribes of the Colville Reservation</w:t>
            </w:r>
          </w:p>
          <w:p w14:paraId="747644B4" w14:textId="77777777" w:rsidR="00FC6082" w:rsidRPr="00FC6082" w:rsidRDefault="00FC6082" w:rsidP="00FC6082">
            <w:pPr>
              <w:rPr>
                <w:sz w:val="16"/>
              </w:rPr>
            </w:pPr>
            <w:r w:rsidRPr="00FC6082">
              <w:rPr>
                <w:sz w:val="16"/>
              </w:rPr>
              <w:t>7 = Confederated Tribes of the Umatilla Indian Reservation</w:t>
            </w:r>
          </w:p>
          <w:p w14:paraId="7836A02D" w14:textId="77777777" w:rsidR="00FC6082" w:rsidRPr="00FC6082" w:rsidRDefault="00FC6082" w:rsidP="00FC6082">
            <w:pPr>
              <w:rPr>
                <w:sz w:val="16"/>
              </w:rPr>
            </w:pPr>
            <w:r w:rsidRPr="00FC6082">
              <w:rPr>
                <w:sz w:val="16"/>
              </w:rPr>
              <w:t>8 = Confederated Tribes of the Warm Springs Reservation of Oregon</w:t>
            </w:r>
          </w:p>
          <w:p w14:paraId="62ABE90A" w14:textId="77777777" w:rsidR="00FC6082" w:rsidRPr="00FC6082" w:rsidRDefault="00FC6082" w:rsidP="00FC6082">
            <w:pPr>
              <w:rPr>
                <w:sz w:val="16"/>
              </w:rPr>
            </w:pPr>
            <w:r w:rsidRPr="00FC6082">
              <w:rPr>
                <w:sz w:val="16"/>
              </w:rPr>
              <w:t>10 = Idaho Department of Fish and Game</w:t>
            </w:r>
          </w:p>
          <w:p w14:paraId="781806DC" w14:textId="77777777" w:rsidR="00FC6082" w:rsidRPr="00FC6082" w:rsidRDefault="00FC6082" w:rsidP="00FC6082">
            <w:pPr>
              <w:rPr>
                <w:sz w:val="16"/>
              </w:rPr>
            </w:pPr>
            <w:r w:rsidRPr="00FC6082">
              <w:rPr>
                <w:sz w:val="16"/>
              </w:rPr>
              <w:t>48 = Montana Fish, Wildlife &amp; Parks</w:t>
            </w:r>
          </w:p>
          <w:p w14:paraId="4CCC2B25" w14:textId="77777777" w:rsidR="00FC6082" w:rsidRPr="00FC6082" w:rsidRDefault="00FC6082" w:rsidP="00FC6082">
            <w:pPr>
              <w:rPr>
                <w:sz w:val="16"/>
              </w:rPr>
            </w:pPr>
            <w:r w:rsidRPr="00FC6082">
              <w:rPr>
                <w:sz w:val="16"/>
              </w:rPr>
              <w:t>13 = Nez Perce Tribe</w:t>
            </w:r>
          </w:p>
          <w:p w14:paraId="4FA002C8" w14:textId="77777777" w:rsidR="00FC6082" w:rsidRPr="00FC6082" w:rsidRDefault="00FC6082" w:rsidP="00FC6082">
            <w:pPr>
              <w:rPr>
                <w:sz w:val="16"/>
              </w:rPr>
            </w:pPr>
            <w:r w:rsidRPr="00FC6082">
              <w:rPr>
                <w:sz w:val="16"/>
              </w:rPr>
              <w:t>15 = Oregon Department of Fish and Wildlife</w:t>
            </w:r>
          </w:p>
          <w:p w14:paraId="4897926A" w14:textId="77777777" w:rsidR="00FC6082" w:rsidRPr="00FC6082" w:rsidRDefault="00FC6082" w:rsidP="00FC6082">
            <w:pPr>
              <w:rPr>
                <w:sz w:val="16"/>
              </w:rPr>
            </w:pPr>
            <w:r w:rsidRPr="00FC6082">
              <w:rPr>
                <w:sz w:val="16"/>
              </w:rPr>
              <w:t>63 = Pacific States Marine Fisheries Commission</w:t>
            </w:r>
          </w:p>
          <w:p w14:paraId="79D8CB97" w14:textId="77777777" w:rsidR="00FC6082" w:rsidRPr="00FC6082" w:rsidRDefault="00FC6082" w:rsidP="00FC6082">
            <w:pPr>
              <w:rPr>
                <w:sz w:val="16"/>
              </w:rPr>
            </w:pPr>
            <w:r w:rsidRPr="00FC6082">
              <w:rPr>
                <w:sz w:val="16"/>
              </w:rPr>
              <w:t>20 = Shoshone-Bannock Tribes</w:t>
            </w:r>
          </w:p>
          <w:p w14:paraId="0D074CF4" w14:textId="77777777" w:rsidR="00FC6082" w:rsidRPr="00FC6082" w:rsidRDefault="00FC6082" w:rsidP="00FC6082">
            <w:pPr>
              <w:rPr>
                <w:sz w:val="16"/>
              </w:rPr>
            </w:pPr>
            <w:r w:rsidRPr="00FC6082">
              <w:rPr>
                <w:sz w:val="16"/>
              </w:rPr>
              <w:t>75 = Spokane Tribe of Indians</w:t>
            </w:r>
          </w:p>
          <w:p w14:paraId="6C1FF219" w14:textId="77777777" w:rsidR="00FC6082" w:rsidRPr="00FC6082" w:rsidRDefault="00FC6082" w:rsidP="00FC6082">
            <w:pPr>
              <w:rPr>
                <w:sz w:val="16"/>
              </w:rPr>
            </w:pPr>
            <w:r w:rsidRPr="00FC6082">
              <w:rPr>
                <w:sz w:val="16"/>
              </w:rPr>
              <w:t>22 = U.S. Fish and Wildlife Service</w:t>
            </w:r>
          </w:p>
          <w:p w14:paraId="20979189" w14:textId="77777777" w:rsidR="00FC6082" w:rsidRPr="00FC6082" w:rsidDel="004C12EF" w:rsidRDefault="00FC6082" w:rsidP="004C12EF">
            <w:pPr>
              <w:rPr>
                <w:del w:id="297" w:author="Mike Banach" w:date="2020-05-21T16:03:00Z"/>
                <w:sz w:val="16"/>
              </w:rPr>
            </w:pPr>
            <w:r w:rsidRPr="00FC6082">
              <w:rPr>
                <w:sz w:val="16"/>
              </w:rPr>
              <w:t>24 = Washington Department of Fish and Wildlife</w:t>
            </w:r>
          </w:p>
          <w:p w14:paraId="71B6F056" w14:textId="77777777" w:rsidR="00441663" w:rsidRDefault="00FC6082" w:rsidP="00054FAF">
            <w:pPr>
              <w:rPr>
                <w:sz w:val="16"/>
              </w:rPr>
            </w:pPr>
            <w:del w:id="298" w:author="Mike Banach" w:date="2020-05-21T16:03:00Z">
              <w:r w:rsidRPr="00FC6082" w:rsidDel="004C12EF">
                <w:rPr>
                  <w:sz w:val="16"/>
                </w:rPr>
                <w:delText>134 = Yakama Indian Nation</w:delText>
              </w:r>
            </w:del>
          </w:p>
        </w:tc>
      </w:tr>
      <w:tr w:rsidR="00441663" w14:paraId="62496E85" w14:textId="77777777" w:rsidTr="005E7B2E">
        <w:trPr>
          <w:cantSplit/>
        </w:trPr>
        <w:tc>
          <w:tcPr>
            <w:tcW w:w="1728" w:type="dxa"/>
            <w:tcMar>
              <w:left w:w="29" w:type="dxa"/>
              <w:right w:w="29" w:type="dxa"/>
            </w:tcMar>
          </w:tcPr>
          <w:p w14:paraId="2F9D15AE" w14:textId="77777777" w:rsidR="00441663" w:rsidRPr="008D26AB" w:rsidRDefault="00441663">
            <w:pPr>
              <w:rPr>
                <w:b/>
                <w:bCs/>
                <w:color w:val="FF0000"/>
                <w:sz w:val="16"/>
              </w:rPr>
            </w:pPr>
            <w:r w:rsidRPr="008D26AB">
              <w:rPr>
                <w:b/>
                <w:bCs/>
                <w:snapToGrid w:val="0"/>
                <w:color w:val="FF0000"/>
                <w:sz w:val="16"/>
              </w:rPr>
              <w:t>NullFlag</w:t>
            </w:r>
          </w:p>
        </w:tc>
        <w:tc>
          <w:tcPr>
            <w:tcW w:w="3600" w:type="dxa"/>
            <w:tcMar>
              <w:left w:w="29" w:type="dxa"/>
              <w:right w:w="29" w:type="dxa"/>
            </w:tcMar>
          </w:tcPr>
          <w:p w14:paraId="38559279" w14:textId="77777777" w:rsidR="00441663" w:rsidRDefault="00441663">
            <w:pPr>
              <w:rPr>
                <w:sz w:val="16"/>
              </w:rPr>
            </w:pPr>
            <w:r>
              <w:rPr>
                <w:snapToGrid w:val="0"/>
                <w:sz w:val="16"/>
              </w:rPr>
              <w:t xml:space="preserve">If </w:t>
            </w:r>
            <w:r w:rsidR="003E4FA5">
              <w:rPr>
                <w:snapToGrid w:val="0"/>
                <w:sz w:val="16"/>
              </w:rPr>
              <w:t>Yes</w:t>
            </w:r>
            <w:r>
              <w:rPr>
                <w:snapToGrid w:val="0"/>
                <w:sz w:val="16"/>
              </w:rPr>
              <w:t xml:space="preserve">, this field indicates a null value for the defined time period:  it is true that data were not collected.  If set to </w:t>
            </w:r>
            <w:r w:rsidR="003E4FA5">
              <w:rPr>
                <w:snapToGrid w:val="0"/>
                <w:sz w:val="16"/>
              </w:rPr>
              <w:t>Yes</w:t>
            </w:r>
            <w:r>
              <w:rPr>
                <w:snapToGrid w:val="0"/>
                <w:sz w:val="16"/>
              </w:rPr>
              <w:t>, enter in the CountCom field why data do not exist.</w:t>
            </w:r>
          </w:p>
        </w:tc>
        <w:tc>
          <w:tcPr>
            <w:tcW w:w="950" w:type="dxa"/>
            <w:tcMar>
              <w:left w:w="29" w:type="dxa"/>
              <w:right w:w="29" w:type="dxa"/>
            </w:tcMar>
          </w:tcPr>
          <w:p w14:paraId="45E0F2C4" w14:textId="77777777" w:rsidR="00441663" w:rsidRPr="008D26AB" w:rsidRDefault="00891249">
            <w:pPr>
              <w:jc w:val="center"/>
              <w:rPr>
                <w:b/>
                <w:bCs/>
                <w:color w:val="FF0000"/>
                <w:sz w:val="16"/>
              </w:rPr>
            </w:pPr>
            <w:r w:rsidRPr="008D26AB">
              <w:rPr>
                <w:b/>
                <w:bCs/>
                <w:snapToGrid w:val="0"/>
                <w:color w:val="FF0000"/>
                <w:sz w:val="16"/>
              </w:rPr>
              <w:t>Text 3</w:t>
            </w:r>
          </w:p>
        </w:tc>
        <w:tc>
          <w:tcPr>
            <w:tcW w:w="8348" w:type="dxa"/>
            <w:gridSpan w:val="4"/>
            <w:tcMar>
              <w:left w:w="29" w:type="dxa"/>
              <w:right w:w="29" w:type="dxa"/>
            </w:tcMar>
          </w:tcPr>
          <w:p w14:paraId="61CE15A1" w14:textId="77777777" w:rsidR="009C49F7" w:rsidRPr="009C49F7" w:rsidRDefault="009C49F7" w:rsidP="009C49F7">
            <w:pPr>
              <w:rPr>
                <w:sz w:val="16"/>
              </w:rPr>
            </w:pPr>
            <w:r>
              <w:rPr>
                <w:sz w:val="16"/>
              </w:rPr>
              <w:t>Acceptable values:</w:t>
            </w:r>
          </w:p>
          <w:p w14:paraId="3A20A5D1" w14:textId="77777777" w:rsidR="009C49F7" w:rsidRPr="009C49F7" w:rsidRDefault="009C49F7" w:rsidP="009C49F7">
            <w:pPr>
              <w:numPr>
                <w:ilvl w:val="0"/>
                <w:numId w:val="46"/>
              </w:numPr>
              <w:snapToGrid w:val="0"/>
              <w:ind w:left="173" w:hanging="144"/>
              <w:rPr>
                <w:sz w:val="16"/>
              </w:rPr>
            </w:pPr>
            <w:r>
              <w:rPr>
                <w:sz w:val="16"/>
                <w:szCs w:val="16"/>
              </w:rPr>
              <w:t>Yes</w:t>
            </w:r>
          </w:p>
          <w:p w14:paraId="11862516" w14:textId="77777777" w:rsidR="009C49F7" w:rsidRDefault="009C49F7" w:rsidP="009C49F7">
            <w:pPr>
              <w:numPr>
                <w:ilvl w:val="0"/>
                <w:numId w:val="46"/>
              </w:numPr>
              <w:snapToGrid w:val="0"/>
              <w:ind w:left="173" w:hanging="144"/>
              <w:rPr>
                <w:sz w:val="16"/>
              </w:rPr>
            </w:pPr>
            <w:r>
              <w:rPr>
                <w:sz w:val="16"/>
                <w:szCs w:val="16"/>
              </w:rPr>
              <w:t>No</w:t>
            </w:r>
          </w:p>
        </w:tc>
      </w:tr>
      <w:tr w:rsidR="00441663" w14:paraId="591E6888" w14:textId="77777777" w:rsidTr="005E7B2E">
        <w:trPr>
          <w:cantSplit/>
        </w:trPr>
        <w:tc>
          <w:tcPr>
            <w:tcW w:w="1728" w:type="dxa"/>
            <w:tcMar>
              <w:left w:w="29" w:type="dxa"/>
              <w:right w:w="29" w:type="dxa"/>
            </w:tcMar>
          </w:tcPr>
          <w:p w14:paraId="3621C0A1" w14:textId="77777777" w:rsidR="00441663" w:rsidRPr="008D26AB" w:rsidRDefault="00441663">
            <w:pPr>
              <w:rPr>
                <w:b/>
                <w:bCs/>
                <w:color w:val="FF0000"/>
                <w:sz w:val="16"/>
              </w:rPr>
            </w:pPr>
            <w:r w:rsidRPr="008D26AB">
              <w:rPr>
                <w:b/>
                <w:bCs/>
                <w:color w:val="FF0000"/>
                <w:sz w:val="16"/>
              </w:rPr>
              <w:t>UpdDate</w:t>
            </w:r>
          </w:p>
        </w:tc>
        <w:tc>
          <w:tcPr>
            <w:tcW w:w="3600" w:type="dxa"/>
            <w:tcMar>
              <w:left w:w="29" w:type="dxa"/>
              <w:right w:w="29" w:type="dxa"/>
            </w:tcMar>
          </w:tcPr>
          <w:p w14:paraId="47E7B1EF" w14:textId="77777777" w:rsidR="00441663" w:rsidRDefault="00441663" w:rsidP="0092207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sidR="00720347">
              <w:rPr>
                <w:sz w:val="16"/>
              </w:rPr>
              <w:t xml:space="preserve"> </w:t>
            </w:r>
            <w:r w:rsidR="00B111D5">
              <w:rPr>
                <w:sz w:val="16"/>
              </w:rPr>
              <w:t>standards</w:t>
            </w:r>
            <w:r>
              <w:rPr>
                <w:sz w:val="16"/>
              </w:rPr>
              <w:t>.</w:t>
            </w:r>
          </w:p>
        </w:tc>
        <w:tc>
          <w:tcPr>
            <w:tcW w:w="950" w:type="dxa"/>
            <w:tcMar>
              <w:left w:w="29" w:type="dxa"/>
              <w:right w:w="29" w:type="dxa"/>
            </w:tcMar>
          </w:tcPr>
          <w:p w14:paraId="1EA208AD" w14:textId="77777777" w:rsidR="00441663" w:rsidRPr="008D26AB" w:rsidRDefault="00441663">
            <w:pPr>
              <w:jc w:val="center"/>
              <w:rPr>
                <w:b/>
                <w:bCs/>
                <w:color w:val="FF0000"/>
                <w:sz w:val="16"/>
              </w:rPr>
            </w:pPr>
            <w:r w:rsidRPr="008D26AB">
              <w:rPr>
                <w:b/>
                <w:bCs/>
                <w:color w:val="FF0000"/>
                <w:sz w:val="16"/>
              </w:rPr>
              <w:t>Datetime</w:t>
            </w:r>
          </w:p>
        </w:tc>
        <w:tc>
          <w:tcPr>
            <w:tcW w:w="8348" w:type="dxa"/>
            <w:gridSpan w:val="4"/>
            <w:tcMar>
              <w:left w:w="29" w:type="dxa"/>
              <w:right w:w="29" w:type="dxa"/>
            </w:tcMar>
          </w:tcPr>
          <w:p w14:paraId="49338913" w14:textId="77777777" w:rsidR="00441663" w:rsidRDefault="00441663">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116CAFC6" w14:textId="77777777" w:rsidTr="005E7B2E">
        <w:trPr>
          <w:cantSplit/>
        </w:trPr>
        <w:tc>
          <w:tcPr>
            <w:tcW w:w="1728" w:type="dxa"/>
            <w:tcMar>
              <w:left w:w="29" w:type="dxa"/>
              <w:right w:w="29" w:type="dxa"/>
            </w:tcMar>
          </w:tcPr>
          <w:p w14:paraId="7E9CFFF2"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6813DF3F" w14:textId="77777777" w:rsidR="00187181" w:rsidRDefault="00187181" w:rsidP="00187181">
            <w:pPr>
              <w:rPr>
                <w:b/>
                <w:bCs/>
                <w:sz w:val="16"/>
              </w:rPr>
            </w:pPr>
            <w:r w:rsidRPr="00AE2D9E">
              <w:rPr>
                <w:bCs/>
                <w:color w:val="FF0000"/>
                <w:sz w:val="16"/>
                <w:szCs w:val="16"/>
              </w:rPr>
              <w:t>(unique)</w:t>
            </w:r>
          </w:p>
        </w:tc>
        <w:tc>
          <w:tcPr>
            <w:tcW w:w="3600" w:type="dxa"/>
            <w:tcMar>
              <w:left w:w="29" w:type="dxa"/>
              <w:right w:w="29" w:type="dxa"/>
            </w:tcMar>
          </w:tcPr>
          <w:p w14:paraId="5D68694C"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099C7AA7" w14:textId="77777777" w:rsidR="00187181" w:rsidRDefault="00187181" w:rsidP="00187181">
            <w:pPr>
              <w:jc w:val="center"/>
              <w:rPr>
                <w:b/>
                <w:bCs/>
                <w:sz w:val="16"/>
              </w:rPr>
            </w:pPr>
            <w:r w:rsidRPr="00AE2D9E">
              <w:rPr>
                <w:b/>
                <w:bCs/>
                <w:i/>
                <w:color w:val="FF0000"/>
                <w:sz w:val="16"/>
                <w:szCs w:val="16"/>
              </w:rPr>
              <w:t>Text 36</w:t>
            </w:r>
          </w:p>
        </w:tc>
        <w:tc>
          <w:tcPr>
            <w:tcW w:w="8348" w:type="dxa"/>
            <w:gridSpan w:val="4"/>
            <w:tcMar>
              <w:left w:w="29" w:type="dxa"/>
              <w:right w:w="29" w:type="dxa"/>
            </w:tcMar>
          </w:tcPr>
          <w:p w14:paraId="531A1DAD" w14:textId="77777777" w:rsidR="00187181" w:rsidRDefault="00187181" w:rsidP="00187181">
            <w:pPr>
              <w:snapToGrid w:val="0"/>
              <w:rPr>
                <w:sz w:val="16"/>
                <w:szCs w:val="16"/>
              </w:rPr>
            </w:pPr>
            <w:r>
              <w:rPr>
                <w:sz w:val="16"/>
                <w:szCs w:val="16"/>
              </w:rPr>
              <w:t>This value is a globally unique identifier (GUID) exactly 36 characters long.</w:t>
            </w:r>
          </w:p>
          <w:p w14:paraId="2BF15ADA"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65373156" w14:textId="77777777" w:rsidR="00187181" w:rsidRDefault="00187181" w:rsidP="00187181">
            <w:pPr>
              <w:rPr>
                <w:sz w:val="16"/>
              </w:rPr>
            </w:pPr>
            <w:r w:rsidRPr="009832E0">
              <w:rPr>
                <w:sz w:val="16"/>
                <w:szCs w:val="16"/>
              </w:rPr>
              <w:t>When updating or deleting records this value must be included.</w:t>
            </w:r>
          </w:p>
        </w:tc>
      </w:tr>
      <w:tr w:rsidR="00AB30C4" w14:paraId="2472AC63" w14:textId="77777777" w:rsidTr="005E7B2E">
        <w:trPr>
          <w:cantSplit/>
        </w:trPr>
        <w:tc>
          <w:tcPr>
            <w:tcW w:w="1728" w:type="dxa"/>
            <w:tcMar>
              <w:left w:w="29" w:type="dxa"/>
              <w:right w:w="29" w:type="dxa"/>
            </w:tcMar>
          </w:tcPr>
          <w:p w14:paraId="119FF841" w14:textId="77777777" w:rsidR="00AB30C4" w:rsidRDefault="00AB30C4" w:rsidP="00AB30C4">
            <w:pPr>
              <w:rPr>
                <w:b/>
                <w:bCs/>
                <w:sz w:val="16"/>
              </w:rPr>
            </w:pPr>
            <w:r>
              <w:rPr>
                <w:bCs/>
                <w:sz w:val="16"/>
              </w:rPr>
              <w:t>CompilerRecord</w:t>
            </w:r>
            <w:r w:rsidRPr="00DC5957">
              <w:rPr>
                <w:bCs/>
                <w:sz w:val="16"/>
              </w:rPr>
              <w:t>ID</w:t>
            </w:r>
          </w:p>
        </w:tc>
        <w:tc>
          <w:tcPr>
            <w:tcW w:w="3600" w:type="dxa"/>
            <w:tcMar>
              <w:left w:w="29" w:type="dxa"/>
              <w:right w:w="29" w:type="dxa"/>
            </w:tcMar>
          </w:tcPr>
          <w:p w14:paraId="4103875E"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3F6CEC01" w14:textId="77777777" w:rsidR="00AB30C4" w:rsidRDefault="00AB30C4" w:rsidP="00AB30C4">
            <w:pPr>
              <w:jc w:val="center"/>
              <w:rPr>
                <w:b/>
                <w:bCs/>
                <w:sz w:val="16"/>
              </w:rPr>
            </w:pPr>
            <w:r w:rsidRPr="00DC5957">
              <w:rPr>
                <w:bCs/>
                <w:sz w:val="16"/>
              </w:rPr>
              <w:t>Text 36</w:t>
            </w:r>
          </w:p>
        </w:tc>
        <w:tc>
          <w:tcPr>
            <w:tcW w:w="8348" w:type="dxa"/>
            <w:gridSpan w:val="4"/>
            <w:tcMar>
              <w:left w:w="29" w:type="dxa"/>
              <w:right w:w="29" w:type="dxa"/>
            </w:tcMar>
          </w:tcPr>
          <w:p w14:paraId="50A6A772"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13AEDA61" w14:textId="77777777" w:rsidTr="005E7B2E">
        <w:trPr>
          <w:cantSplit/>
        </w:trPr>
        <w:tc>
          <w:tcPr>
            <w:tcW w:w="1728" w:type="dxa"/>
            <w:tcMar>
              <w:left w:w="29" w:type="dxa"/>
              <w:right w:w="29" w:type="dxa"/>
            </w:tcMar>
          </w:tcPr>
          <w:p w14:paraId="5E4C21FD" w14:textId="77777777" w:rsidR="00B77477" w:rsidRDefault="00B77477" w:rsidP="00B77477">
            <w:pPr>
              <w:rPr>
                <w:b/>
                <w:bCs/>
                <w:sz w:val="16"/>
              </w:rPr>
            </w:pPr>
            <w:r w:rsidRPr="00AE2D9E">
              <w:rPr>
                <w:b/>
                <w:bCs/>
                <w:color w:val="FF0000"/>
                <w:sz w:val="16"/>
                <w:szCs w:val="16"/>
              </w:rPr>
              <w:t>Publish</w:t>
            </w:r>
          </w:p>
        </w:tc>
        <w:tc>
          <w:tcPr>
            <w:tcW w:w="3600" w:type="dxa"/>
            <w:tcMar>
              <w:left w:w="29" w:type="dxa"/>
              <w:right w:w="29" w:type="dxa"/>
            </w:tcMar>
          </w:tcPr>
          <w:p w14:paraId="29C0C073"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62A3D7F0" w14:textId="77777777" w:rsidR="00B77477" w:rsidRDefault="00B77477" w:rsidP="00B77477">
            <w:pPr>
              <w:jc w:val="center"/>
              <w:rPr>
                <w:b/>
                <w:bCs/>
                <w:sz w:val="16"/>
              </w:rPr>
            </w:pPr>
            <w:r w:rsidRPr="00AE2D9E">
              <w:rPr>
                <w:b/>
                <w:bCs/>
                <w:color w:val="FF0000"/>
                <w:sz w:val="16"/>
                <w:szCs w:val="16"/>
              </w:rPr>
              <w:t>Text 3</w:t>
            </w:r>
          </w:p>
        </w:tc>
        <w:tc>
          <w:tcPr>
            <w:tcW w:w="8348" w:type="dxa"/>
            <w:gridSpan w:val="4"/>
            <w:tcMar>
              <w:left w:w="29" w:type="dxa"/>
              <w:right w:w="29" w:type="dxa"/>
            </w:tcMar>
          </w:tcPr>
          <w:p w14:paraId="429FFC10"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0E95BE8B"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21BB8DF9"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33425B21" w14:textId="77777777" w:rsidR="00B77477" w:rsidRDefault="00B77477" w:rsidP="00B77477">
            <w:pPr>
              <w:rPr>
                <w:sz w:val="16"/>
              </w:rPr>
            </w:pPr>
            <w:r>
              <w:rPr>
                <w:sz w:val="16"/>
                <w:szCs w:val="16"/>
              </w:rPr>
              <w:t>Setting this value to "No" lets you test your systems and avoid having such test records be output on the public system.</w:t>
            </w:r>
          </w:p>
        </w:tc>
      </w:tr>
    </w:tbl>
    <w:p w14:paraId="35FC8977" w14:textId="77777777" w:rsidR="002C77CA" w:rsidRDefault="002C77CA"/>
    <w:p w14:paraId="343265FC" w14:textId="77777777" w:rsidR="00515BE2" w:rsidRDefault="00515BE2"/>
    <w:p w14:paraId="0C7F4087" w14:textId="77777777" w:rsidR="002C77CA" w:rsidRDefault="002C77CA">
      <w:pPr>
        <w:pStyle w:val="Heading3"/>
      </w:pPr>
      <w:bookmarkStart w:id="299" w:name="_B3.__HatchRetMain"/>
      <w:bookmarkStart w:id="300" w:name="_Toc103678231"/>
      <w:bookmarkEnd w:id="299"/>
      <w:r>
        <w:lastRenderedPageBreak/>
        <w:t>B3.  HatchRetMain Table</w:t>
      </w:r>
      <w:bookmarkEnd w:id="300"/>
    </w:p>
    <w:p w14:paraId="08DB3591" w14:textId="477AA218" w:rsidR="002C77CA" w:rsidRDefault="002C77CA" w:rsidP="00C94EBA">
      <w:pPr>
        <w:keepNext/>
        <w:keepLines/>
        <w:tabs>
          <w:tab w:val="right" w:pos="14310"/>
        </w:tabs>
      </w:pPr>
      <w:r>
        <w:t xml:space="preserve">This table contains hatchery return information and has a many to one relationship with the Trend table (via TrendID).  This table houses information about the entire pool of fish coming to a hatchery for a year.  The "pool" is defined by the hatchery, species, run, etc. in the Trend table, and includes all the fish from all capture locations.  (Note about related age data:  "Unknowns" in this table should equal the sum of "unknowns" in the Age table.  Same for females.  Males in the Age table should equal </w:t>
      </w:r>
      <w:proofErr w:type="spellStart"/>
      <w:r>
        <w:t>males+jacks</w:t>
      </w:r>
      <w:proofErr w:type="spellEnd"/>
      <w:r>
        <w:t xml:space="preserve"> here.  Adding all the records in the Age table should equal the Total field here.  Imperfect data will not match these expectations, but are allow</w:t>
      </w:r>
      <w:del w:id="301" w:author="Mike Banach" w:date="2022-03-28T14:38:00Z">
        <w:r w:rsidDel="006B26A9">
          <w:delText>abl</w:delText>
        </w:r>
      </w:del>
      <w:r>
        <w:t>e</w:t>
      </w:r>
      <w:ins w:id="302" w:author="Mike Banach" w:date="2022-03-28T14:38:00Z">
        <w:r w:rsidR="006B26A9">
          <w:t>d</w:t>
        </w:r>
      </w:ins>
      <w:r>
        <w:t>.)</w:t>
      </w:r>
      <w:ins w:id="303" w:author="Mike Banach" w:date="2022-03-28T13:39:00Z">
        <w:r w:rsidR="00A52DD6">
          <w:tab/>
        </w:r>
      </w:ins>
      <w:ins w:id="304" w:author="Mike Banach" w:date="2022-03-28T13:50:00Z">
        <w:r w:rsidR="004D7678" w:rsidRPr="00A52DD6">
          <w:rPr>
            <w:sz w:val="12"/>
            <w:szCs w:val="12"/>
          </w:rPr>
          <w:t>(</w:t>
        </w:r>
        <w:r w:rsidR="004D7678">
          <w:rPr>
            <w:sz w:val="12"/>
            <w:szCs w:val="12"/>
          </w:rPr>
          <w:fldChar w:fldCharType="begin"/>
        </w:r>
        <w:r w:rsidR="004D7678">
          <w:rPr>
            <w:sz w:val="12"/>
            <w:szCs w:val="12"/>
          </w:rPr>
          <w:instrText xml:space="preserve"> HYPERLINK  \l "_B1.__Trend" </w:instrText>
        </w:r>
        <w:r w:rsidR="004D7678">
          <w:rPr>
            <w:sz w:val="12"/>
            <w:szCs w:val="12"/>
          </w:rPr>
          <w:fldChar w:fldCharType="separate"/>
        </w:r>
        <w:r w:rsidR="004D7678" w:rsidRPr="00A52DD6">
          <w:rPr>
            <w:rStyle w:val="Hyperlink"/>
            <w:sz w:val="12"/>
            <w:szCs w:val="12"/>
          </w:rPr>
          <w:t>Back to Trend table</w:t>
        </w:r>
        <w:r w:rsidR="004D7678">
          <w:rPr>
            <w:sz w:val="12"/>
            <w:szCs w:val="12"/>
          </w:rPr>
          <w:fldChar w:fldCharType="end"/>
        </w:r>
        <w:r w:rsidR="004D7678" w:rsidRPr="00A52DD6">
          <w:rPr>
            <w:sz w:val="12"/>
            <w:szCs w:val="12"/>
          </w:rPr>
          <w:t xml:space="preserve">)  </w:t>
        </w:r>
      </w:ins>
      <w:ins w:id="305" w:author="Mike Banach" w:date="2022-03-28T13:39:00Z">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FB0E58">
        <w:tab/>
      </w:r>
      <w:r w:rsidR="006C5F18" w:rsidRPr="008A58B2">
        <w:rPr>
          <w:vanish/>
          <w:color w:val="000000"/>
          <w:sz w:val="12"/>
          <w:szCs w:val="12"/>
        </w:rPr>
        <w:t>(</w:t>
      </w:r>
      <w:hyperlink w:history="1">
        <w:r w:rsidR="006C5F18" w:rsidRPr="008A58B2">
          <w:rPr>
            <w:rStyle w:val="Hyperlink"/>
            <w:vanish/>
            <w:color w:val="000000"/>
            <w:sz w:val="12"/>
            <w:szCs w:val="12"/>
          </w:rPr>
          <w:t>Back to Trend table</w:t>
        </w:r>
      </w:hyperlink>
      <w:r w:rsidR="006C5F18" w:rsidRPr="008A58B2">
        <w:rPr>
          <w:vanish/>
          <w:color w:val="000000"/>
          <w:sz w:val="12"/>
          <w:szCs w:val="12"/>
        </w:rPr>
        <w:t>)</w:t>
      </w:r>
      <w:r w:rsidR="006C5F18" w:rsidRPr="008A58B2">
        <w:rPr>
          <w:vanish/>
          <w:sz w:val="12"/>
          <w:szCs w:val="12"/>
        </w:rPr>
        <w:t xml:space="preserve">   </w:t>
      </w:r>
      <w:hyperlink w:history="1">
        <w:r w:rsidR="00FB0E58"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6"/>
        <w:gridCol w:w="3616"/>
        <w:gridCol w:w="954"/>
        <w:gridCol w:w="3431"/>
        <w:gridCol w:w="4951"/>
      </w:tblGrid>
      <w:tr w:rsidR="002C77CA" w14:paraId="7F624356" w14:textId="77777777" w:rsidTr="00053DED">
        <w:trPr>
          <w:cantSplit/>
          <w:tblHeader/>
        </w:trPr>
        <w:tc>
          <w:tcPr>
            <w:tcW w:w="1728" w:type="dxa"/>
            <w:shd w:val="pct10" w:color="auto" w:fill="auto"/>
          </w:tcPr>
          <w:p w14:paraId="5CA2A9D5" w14:textId="77777777" w:rsidR="002C77CA" w:rsidRDefault="002C77CA">
            <w:pPr>
              <w:keepNext/>
              <w:keepLines/>
              <w:jc w:val="center"/>
              <w:rPr>
                <w:b/>
                <w:sz w:val="16"/>
              </w:rPr>
            </w:pPr>
            <w:r>
              <w:rPr>
                <w:b/>
                <w:sz w:val="16"/>
              </w:rPr>
              <w:t>Field Name</w:t>
            </w:r>
          </w:p>
        </w:tc>
        <w:tc>
          <w:tcPr>
            <w:tcW w:w="3600" w:type="dxa"/>
            <w:shd w:val="pct10" w:color="auto" w:fill="auto"/>
          </w:tcPr>
          <w:p w14:paraId="675A2605"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08717F43" w14:textId="77777777" w:rsidR="002C77CA" w:rsidRDefault="002C77CA">
            <w:pPr>
              <w:keepNext/>
              <w:keepLines/>
              <w:jc w:val="center"/>
              <w:rPr>
                <w:b/>
                <w:sz w:val="16"/>
              </w:rPr>
            </w:pPr>
            <w:r>
              <w:rPr>
                <w:b/>
                <w:sz w:val="16"/>
              </w:rPr>
              <w:t>Data Type</w:t>
            </w:r>
          </w:p>
        </w:tc>
        <w:tc>
          <w:tcPr>
            <w:tcW w:w="8345" w:type="dxa"/>
            <w:gridSpan w:val="2"/>
            <w:shd w:val="pct10" w:color="auto" w:fill="auto"/>
          </w:tcPr>
          <w:p w14:paraId="052BE0F8" w14:textId="77777777" w:rsidR="002C77CA" w:rsidRDefault="002C77CA">
            <w:pPr>
              <w:keepNext/>
              <w:keepLines/>
              <w:jc w:val="center"/>
              <w:rPr>
                <w:b/>
                <w:sz w:val="16"/>
              </w:rPr>
            </w:pPr>
            <w:r>
              <w:rPr>
                <w:b/>
                <w:sz w:val="16"/>
              </w:rPr>
              <w:t>Codes/Conventions</w:t>
            </w:r>
            <w:r w:rsidR="002B4F3B">
              <w:rPr>
                <w:b/>
                <w:sz w:val="16"/>
              </w:rPr>
              <w:t xml:space="preserve"> for HatchRetMain Table</w:t>
            </w:r>
          </w:p>
        </w:tc>
      </w:tr>
      <w:tr w:rsidR="002C77CA" w14:paraId="14170710" w14:textId="77777777" w:rsidTr="00053DED">
        <w:trPr>
          <w:cantSplit/>
          <w:trHeight w:val="219"/>
        </w:trPr>
        <w:tc>
          <w:tcPr>
            <w:tcW w:w="1728" w:type="dxa"/>
            <w:tcMar>
              <w:left w:w="29" w:type="dxa"/>
              <w:right w:w="29" w:type="dxa"/>
            </w:tcMar>
          </w:tcPr>
          <w:p w14:paraId="77BE31C0" w14:textId="77777777" w:rsidR="002C77CA" w:rsidRPr="008D26AB" w:rsidRDefault="002C77CA" w:rsidP="003E1595">
            <w:pPr>
              <w:keepNext/>
              <w:rPr>
                <w:b/>
                <w:bCs/>
                <w:color w:val="FF0000"/>
                <w:sz w:val="16"/>
                <w:u w:val="single"/>
              </w:rPr>
            </w:pPr>
            <w:r w:rsidRPr="008D26AB">
              <w:rPr>
                <w:b/>
                <w:bCs/>
                <w:color w:val="FF0000"/>
                <w:sz w:val="16"/>
                <w:u w:val="single"/>
              </w:rPr>
              <w:t>TrendID</w:t>
            </w:r>
          </w:p>
        </w:tc>
        <w:tc>
          <w:tcPr>
            <w:tcW w:w="3600" w:type="dxa"/>
            <w:tcMar>
              <w:left w:w="29" w:type="dxa"/>
              <w:right w:w="29" w:type="dxa"/>
            </w:tcMar>
          </w:tcPr>
          <w:p w14:paraId="56878829" w14:textId="77777777" w:rsidR="002C77CA" w:rsidRDefault="002C77CA" w:rsidP="003E1595">
            <w:pPr>
              <w:keepNext/>
              <w:rPr>
                <w:sz w:val="16"/>
              </w:rPr>
            </w:pPr>
            <w:r>
              <w:rPr>
                <w:sz w:val="16"/>
              </w:rPr>
              <w:t xml:space="preserve">Refer to </w:t>
            </w:r>
            <w:hyperlink w:anchor="_B2.__EscData"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287F7F03" w14:textId="77777777" w:rsidR="002C77CA" w:rsidRPr="008D26AB" w:rsidRDefault="002C77CA" w:rsidP="003E1595">
            <w:pPr>
              <w:keepNext/>
              <w:jc w:val="center"/>
              <w:rPr>
                <w:b/>
                <w:bCs/>
                <w:color w:val="FF0000"/>
                <w:sz w:val="16"/>
              </w:rPr>
            </w:pPr>
            <w:r w:rsidRPr="008D26AB">
              <w:rPr>
                <w:b/>
                <w:bCs/>
                <w:color w:val="FF0000"/>
                <w:sz w:val="16"/>
              </w:rPr>
              <w:t>Long int</w:t>
            </w:r>
          </w:p>
        </w:tc>
        <w:tc>
          <w:tcPr>
            <w:tcW w:w="8345" w:type="dxa"/>
            <w:gridSpan w:val="2"/>
            <w:tcMar>
              <w:left w:w="29" w:type="dxa"/>
              <w:right w:w="29" w:type="dxa"/>
            </w:tcMar>
          </w:tcPr>
          <w:p w14:paraId="3E386211" w14:textId="77777777" w:rsidR="002C77CA" w:rsidRDefault="002C77CA" w:rsidP="003E1595">
            <w:pPr>
              <w:keepNext/>
              <w:rPr>
                <w:sz w:val="16"/>
              </w:rPr>
            </w:pPr>
            <w:r>
              <w:rPr>
                <w:sz w:val="16"/>
              </w:rPr>
              <w:t>Refer to Trend table information.</w:t>
            </w:r>
          </w:p>
        </w:tc>
      </w:tr>
      <w:tr w:rsidR="002C77CA" w14:paraId="76EE79E9" w14:textId="77777777" w:rsidTr="00053DED">
        <w:trPr>
          <w:cantSplit/>
        </w:trPr>
        <w:tc>
          <w:tcPr>
            <w:tcW w:w="1728" w:type="dxa"/>
            <w:tcMar>
              <w:left w:w="29" w:type="dxa"/>
              <w:right w:w="29" w:type="dxa"/>
            </w:tcMar>
          </w:tcPr>
          <w:p w14:paraId="52769EF8" w14:textId="77777777" w:rsidR="002C77CA" w:rsidRPr="008D26AB" w:rsidRDefault="002C77CA">
            <w:pPr>
              <w:rPr>
                <w:b/>
                <w:bCs/>
                <w:color w:val="FF0000"/>
                <w:sz w:val="16"/>
                <w:u w:val="single"/>
              </w:rPr>
            </w:pPr>
            <w:r w:rsidRPr="008D26AB">
              <w:rPr>
                <w:b/>
                <w:bCs/>
                <w:color w:val="FF0000"/>
                <w:sz w:val="16"/>
                <w:u w:val="single"/>
              </w:rPr>
              <w:t>KeyDate</w:t>
            </w:r>
          </w:p>
        </w:tc>
        <w:tc>
          <w:tcPr>
            <w:tcW w:w="3600" w:type="dxa"/>
            <w:tcMar>
              <w:left w:w="29" w:type="dxa"/>
              <w:right w:w="29" w:type="dxa"/>
            </w:tcMar>
          </w:tcPr>
          <w:p w14:paraId="2BBD65BD" w14:textId="77777777" w:rsidR="002C77CA" w:rsidRDefault="002C77CA">
            <w:pPr>
              <w:rPr>
                <w:sz w:val="16"/>
              </w:rPr>
            </w:pPr>
            <w:r>
              <w:rPr>
                <w:sz w:val="16"/>
              </w:rPr>
              <w:t>Earliest date fish are recorded or collection starts</w:t>
            </w:r>
          </w:p>
        </w:tc>
        <w:tc>
          <w:tcPr>
            <w:tcW w:w="950" w:type="dxa"/>
            <w:tcMar>
              <w:left w:w="29" w:type="dxa"/>
              <w:right w:w="29" w:type="dxa"/>
            </w:tcMar>
          </w:tcPr>
          <w:p w14:paraId="1BF4CEBE" w14:textId="77777777" w:rsidR="002C77CA" w:rsidRPr="008D26AB" w:rsidRDefault="002C77CA">
            <w:pPr>
              <w:jc w:val="center"/>
              <w:rPr>
                <w:b/>
                <w:bCs/>
                <w:color w:val="FF0000"/>
                <w:sz w:val="16"/>
              </w:rPr>
            </w:pPr>
            <w:r w:rsidRPr="008D26AB">
              <w:rPr>
                <w:b/>
                <w:bCs/>
                <w:color w:val="FF0000"/>
                <w:sz w:val="16"/>
              </w:rPr>
              <w:t>Datetime</w:t>
            </w:r>
          </w:p>
        </w:tc>
        <w:tc>
          <w:tcPr>
            <w:tcW w:w="8345" w:type="dxa"/>
            <w:gridSpan w:val="2"/>
            <w:tcMar>
              <w:left w:w="29" w:type="dxa"/>
              <w:right w:w="29" w:type="dxa"/>
            </w:tcMar>
          </w:tcPr>
          <w:p w14:paraId="19AC02A7" w14:textId="77777777" w:rsidR="002C77CA" w:rsidRDefault="002C77CA">
            <w:pPr>
              <w:rPr>
                <w:sz w:val="16"/>
              </w:rPr>
            </w:pPr>
            <w:r>
              <w:rPr>
                <w:sz w:val="16"/>
              </w:rPr>
              <w:t>mm/dd/yyyy   The key date is used to record the beginning of fish collection.  Depending on the agency, this is either when the trap is opened or when the first fish is recorded.</w:t>
            </w:r>
          </w:p>
        </w:tc>
      </w:tr>
      <w:tr w:rsidR="002C77CA" w14:paraId="359D1742" w14:textId="77777777" w:rsidTr="00053DED">
        <w:trPr>
          <w:cantSplit/>
        </w:trPr>
        <w:tc>
          <w:tcPr>
            <w:tcW w:w="1728" w:type="dxa"/>
            <w:tcMar>
              <w:left w:w="29" w:type="dxa"/>
              <w:right w:w="29" w:type="dxa"/>
            </w:tcMar>
          </w:tcPr>
          <w:p w14:paraId="35C7D728" w14:textId="77777777" w:rsidR="002C77CA" w:rsidRPr="008D26AB" w:rsidRDefault="002C77CA">
            <w:pPr>
              <w:rPr>
                <w:b/>
                <w:bCs/>
                <w:color w:val="FF0000"/>
                <w:sz w:val="16"/>
              </w:rPr>
            </w:pPr>
            <w:r w:rsidRPr="008D26AB">
              <w:rPr>
                <w:b/>
                <w:bCs/>
                <w:color w:val="FF0000"/>
                <w:sz w:val="16"/>
              </w:rPr>
              <w:t>BeginDate</w:t>
            </w:r>
          </w:p>
        </w:tc>
        <w:tc>
          <w:tcPr>
            <w:tcW w:w="3600" w:type="dxa"/>
            <w:tcMar>
              <w:left w:w="29" w:type="dxa"/>
              <w:right w:w="29" w:type="dxa"/>
            </w:tcMar>
          </w:tcPr>
          <w:p w14:paraId="4E95E894" w14:textId="77777777" w:rsidR="002C77CA" w:rsidRDefault="002C77CA">
            <w:pPr>
              <w:rPr>
                <w:sz w:val="16"/>
              </w:rPr>
            </w:pPr>
            <w:r>
              <w:rPr>
                <w:sz w:val="16"/>
              </w:rPr>
              <w:t>Earliest date fish were recorded for the return year.</w:t>
            </w:r>
          </w:p>
        </w:tc>
        <w:tc>
          <w:tcPr>
            <w:tcW w:w="950" w:type="dxa"/>
            <w:tcMar>
              <w:left w:w="29" w:type="dxa"/>
              <w:right w:w="29" w:type="dxa"/>
            </w:tcMar>
          </w:tcPr>
          <w:p w14:paraId="680867CE" w14:textId="77777777" w:rsidR="002C77CA" w:rsidRPr="008D26AB" w:rsidRDefault="002C77CA">
            <w:pPr>
              <w:jc w:val="center"/>
              <w:rPr>
                <w:b/>
                <w:bCs/>
                <w:color w:val="FF0000"/>
                <w:sz w:val="16"/>
              </w:rPr>
            </w:pPr>
            <w:r w:rsidRPr="008D26AB">
              <w:rPr>
                <w:b/>
                <w:bCs/>
                <w:color w:val="FF0000"/>
                <w:sz w:val="16"/>
              </w:rPr>
              <w:t>Datetime</w:t>
            </w:r>
          </w:p>
        </w:tc>
        <w:tc>
          <w:tcPr>
            <w:tcW w:w="8345" w:type="dxa"/>
            <w:gridSpan w:val="2"/>
            <w:tcMar>
              <w:left w:w="29" w:type="dxa"/>
              <w:right w:w="29" w:type="dxa"/>
            </w:tcMar>
          </w:tcPr>
          <w:p w14:paraId="25833536" w14:textId="77777777" w:rsidR="002C77CA" w:rsidRDefault="002C77CA">
            <w:pPr>
              <w:rPr>
                <w:sz w:val="16"/>
              </w:rPr>
            </w:pPr>
            <w:r>
              <w:rPr>
                <w:sz w:val="16"/>
              </w:rPr>
              <w:t>mm/dd/yyyy</w:t>
            </w:r>
          </w:p>
        </w:tc>
      </w:tr>
      <w:tr w:rsidR="002C77CA" w14:paraId="4876B848" w14:textId="77777777" w:rsidTr="00053DED">
        <w:trPr>
          <w:cantSplit/>
        </w:trPr>
        <w:tc>
          <w:tcPr>
            <w:tcW w:w="1728" w:type="dxa"/>
            <w:tcMar>
              <w:left w:w="29" w:type="dxa"/>
              <w:right w:w="29" w:type="dxa"/>
            </w:tcMar>
          </w:tcPr>
          <w:p w14:paraId="6692131E" w14:textId="77777777" w:rsidR="002C77CA" w:rsidRPr="008D26AB" w:rsidRDefault="002C77CA">
            <w:pPr>
              <w:rPr>
                <w:b/>
                <w:bCs/>
                <w:color w:val="FF0000"/>
                <w:sz w:val="16"/>
              </w:rPr>
            </w:pPr>
            <w:r w:rsidRPr="008D26AB">
              <w:rPr>
                <w:b/>
                <w:bCs/>
                <w:color w:val="FF0000"/>
                <w:sz w:val="16"/>
              </w:rPr>
              <w:t>EndDate</w:t>
            </w:r>
          </w:p>
        </w:tc>
        <w:tc>
          <w:tcPr>
            <w:tcW w:w="3600" w:type="dxa"/>
            <w:tcMar>
              <w:left w:w="29" w:type="dxa"/>
              <w:right w:w="29" w:type="dxa"/>
            </w:tcMar>
          </w:tcPr>
          <w:p w14:paraId="0CF4656E" w14:textId="77777777" w:rsidR="002C77CA" w:rsidRDefault="002C77CA">
            <w:pPr>
              <w:rPr>
                <w:sz w:val="16"/>
              </w:rPr>
            </w:pPr>
            <w:r>
              <w:rPr>
                <w:sz w:val="16"/>
              </w:rPr>
              <w:t>Latest date fish were recorded for the return year.</w:t>
            </w:r>
          </w:p>
        </w:tc>
        <w:tc>
          <w:tcPr>
            <w:tcW w:w="950" w:type="dxa"/>
            <w:tcMar>
              <w:left w:w="29" w:type="dxa"/>
              <w:right w:w="29" w:type="dxa"/>
            </w:tcMar>
          </w:tcPr>
          <w:p w14:paraId="16E3E649" w14:textId="77777777" w:rsidR="002C77CA" w:rsidRPr="008D26AB" w:rsidRDefault="002C77CA">
            <w:pPr>
              <w:jc w:val="center"/>
              <w:rPr>
                <w:b/>
                <w:bCs/>
                <w:color w:val="FF0000"/>
                <w:sz w:val="16"/>
              </w:rPr>
            </w:pPr>
            <w:r w:rsidRPr="008D26AB">
              <w:rPr>
                <w:b/>
                <w:bCs/>
                <w:color w:val="FF0000"/>
                <w:sz w:val="16"/>
              </w:rPr>
              <w:t>Datetime</w:t>
            </w:r>
          </w:p>
        </w:tc>
        <w:tc>
          <w:tcPr>
            <w:tcW w:w="8345" w:type="dxa"/>
            <w:gridSpan w:val="2"/>
            <w:tcMar>
              <w:left w:w="29" w:type="dxa"/>
              <w:right w:w="29" w:type="dxa"/>
            </w:tcMar>
          </w:tcPr>
          <w:p w14:paraId="40063046" w14:textId="77777777" w:rsidR="002C77CA" w:rsidRDefault="002C77CA">
            <w:pPr>
              <w:rPr>
                <w:sz w:val="16"/>
              </w:rPr>
            </w:pPr>
            <w:r>
              <w:rPr>
                <w:sz w:val="16"/>
              </w:rPr>
              <w:t>mm/dd/yyyy</w:t>
            </w:r>
          </w:p>
        </w:tc>
      </w:tr>
      <w:tr w:rsidR="002C77CA" w14:paraId="13AAD6AC" w14:textId="77777777" w:rsidTr="00053DED">
        <w:trPr>
          <w:cantSplit/>
        </w:trPr>
        <w:tc>
          <w:tcPr>
            <w:tcW w:w="1728" w:type="dxa"/>
            <w:tcMar>
              <w:left w:w="29" w:type="dxa"/>
              <w:right w:w="29" w:type="dxa"/>
            </w:tcMar>
          </w:tcPr>
          <w:p w14:paraId="0D888D9B" w14:textId="77777777" w:rsidR="002C77CA" w:rsidRDefault="002C77CA">
            <w:pPr>
              <w:rPr>
                <w:sz w:val="16"/>
                <w:u w:val="single"/>
              </w:rPr>
            </w:pPr>
            <w:r>
              <w:rPr>
                <w:sz w:val="16"/>
              </w:rPr>
              <w:t>Males</w:t>
            </w:r>
          </w:p>
        </w:tc>
        <w:tc>
          <w:tcPr>
            <w:tcW w:w="3600" w:type="dxa"/>
            <w:tcMar>
              <w:left w:w="29" w:type="dxa"/>
              <w:right w:w="29" w:type="dxa"/>
            </w:tcMar>
          </w:tcPr>
          <w:p w14:paraId="4AAD38EB" w14:textId="77777777" w:rsidR="002C77CA" w:rsidRDefault="002C77CA">
            <w:pPr>
              <w:rPr>
                <w:sz w:val="16"/>
              </w:rPr>
            </w:pPr>
            <w:r>
              <w:rPr>
                <w:sz w:val="16"/>
              </w:rPr>
              <w:t>Number of adult males that arrived at the hatchery.  Includes all fish from all capture locations.</w:t>
            </w:r>
          </w:p>
        </w:tc>
        <w:tc>
          <w:tcPr>
            <w:tcW w:w="950" w:type="dxa"/>
            <w:tcMar>
              <w:left w:w="29" w:type="dxa"/>
              <w:right w:w="29" w:type="dxa"/>
            </w:tcMar>
          </w:tcPr>
          <w:p w14:paraId="726D5F64" w14:textId="77777777" w:rsidR="002C77CA" w:rsidRDefault="002C77CA">
            <w:pPr>
              <w:jc w:val="center"/>
              <w:rPr>
                <w:sz w:val="16"/>
              </w:rPr>
            </w:pPr>
            <w:r>
              <w:rPr>
                <w:sz w:val="16"/>
              </w:rPr>
              <w:t>Long int</w:t>
            </w:r>
          </w:p>
        </w:tc>
        <w:tc>
          <w:tcPr>
            <w:tcW w:w="8345" w:type="dxa"/>
            <w:gridSpan w:val="2"/>
            <w:tcMar>
              <w:left w:w="29" w:type="dxa"/>
              <w:right w:w="29" w:type="dxa"/>
            </w:tcMar>
          </w:tcPr>
          <w:p w14:paraId="68F17F3B" w14:textId="77777777" w:rsidR="002C77CA" w:rsidRDefault="002C77CA">
            <w:pPr>
              <w:rPr>
                <w:sz w:val="16"/>
              </w:rPr>
            </w:pPr>
            <w:r>
              <w:rPr>
                <w:sz w:val="16"/>
              </w:rPr>
              <w:t>If unknown, leave null.</w:t>
            </w:r>
          </w:p>
        </w:tc>
      </w:tr>
      <w:tr w:rsidR="002C77CA" w14:paraId="20C23ED1" w14:textId="77777777" w:rsidTr="00053DED">
        <w:trPr>
          <w:cantSplit/>
        </w:trPr>
        <w:tc>
          <w:tcPr>
            <w:tcW w:w="1728" w:type="dxa"/>
            <w:tcMar>
              <w:left w:w="29" w:type="dxa"/>
              <w:right w:w="29" w:type="dxa"/>
            </w:tcMar>
          </w:tcPr>
          <w:p w14:paraId="1BFA4EF7" w14:textId="77777777" w:rsidR="002C77CA" w:rsidRDefault="002C77CA">
            <w:pPr>
              <w:rPr>
                <w:sz w:val="16"/>
                <w:u w:val="single"/>
              </w:rPr>
            </w:pPr>
            <w:r>
              <w:rPr>
                <w:sz w:val="16"/>
              </w:rPr>
              <w:t>Females</w:t>
            </w:r>
          </w:p>
        </w:tc>
        <w:tc>
          <w:tcPr>
            <w:tcW w:w="3600" w:type="dxa"/>
            <w:tcMar>
              <w:left w:w="29" w:type="dxa"/>
              <w:right w:w="29" w:type="dxa"/>
            </w:tcMar>
          </w:tcPr>
          <w:p w14:paraId="6CB42255" w14:textId="77777777" w:rsidR="002C77CA" w:rsidRDefault="002C77CA">
            <w:pPr>
              <w:rPr>
                <w:sz w:val="16"/>
              </w:rPr>
            </w:pPr>
            <w:r>
              <w:rPr>
                <w:sz w:val="16"/>
              </w:rPr>
              <w:t>Number of adult females that arrived at the hatchery.  Includes all fish from all capture locations.</w:t>
            </w:r>
          </w:p>
        </w:tc>
        <w:tc>
          <w:tcPr>
            <w:tcW w:w="950" w:type="dxa"/>
            <w:tcMar>
              <w:left w:w="29" w:type="dxa"/>
              <w:right w:w="29" w:type="dxa"/>
            </w:tcMar>
          </w:tcPr>
          <w:p w14:paraId="55961774" w14:textId="77777777" w:rsidR="002C77CA" w:rsidRDefault="002C77CA">
            <w:pPr>
              <w:jc w:val="center"/>
              <w:rPr>
                <w:sz w:val="16"/>
              </w:rPr>
            </w:pPr>
            <w:r>
              <w:rPr>
                <w:sz w:val="16"/>
              </w:rPr>
              <w:t>Long int</w:t>
            </w:r>
          </w:p>
        </w:tc>
        <w:tc>
          <w:tcPr>
            <w:tcW w:w="8345" w:type="dxa"/>
            <w:gridSpan w:val="2"/>
            <w:tcMar>
              <w:left w:w="29" w:type="dxa"/>
              <w:right w:w="29" w:type="dxa"/>
            </w:tcMar>
          </w:tcPr>
          <w:p w14:paraId="7A0EB1A7" w14:textId="77777777" w:rsidR="002C77CA" w:rsidRDefault="002C77CA">
            <w:pPr>
              <w:rPr>
                <w:sz w:val="16"/>
              </w:rPr>
            </w:pPr>
            <w:r>
              <w:rPr>
                <w:sz w:val="16"/>
              </w:rPr>
              <w:t>If unknown, leave null.  Includes Jennies.</w:t>
            </w:r>
          </w:p>
        </w:tc>
      </w:tr>
      <w:tr w:rsidR="002C77CA" w14:paraId="1C6F9C7C" w14:textId="77777777" w:rsidTr="00053DED">
        <w:trPr>
          <w:cantSplit/>
        </w:trPr>
        <w:tc>
          <w:tcPr>
            <w:tcW w:w="1728" w:type="dxa"/>
            <w:tcMar>
              <w:left w:w="29" w:type="dxa"/>
              <w:right w:w="29" w:type="dxa"/>
            </w:tcMar>
          </w:tcPr>
          <w:p w14:paraId="56F0A82C" w14:textId="77777777" w:rsidR="002C77CA" w:rsidRDefault="002C77CA">
            <w:pPr>
              <w:rPr>
                <w:sz w:val="16"/>
                <w:u w:val="single"/>
              </w:rPr>
            </w:pPr>
            <w:r>
              <w:rPr>
                <w:sz w:val="16"/>
              </w:rPr>
              <w:t>Jacks</w:t>
            </w:r>
          </w:p>
        </w:tc>
        <w:tc>
          <w:tcPr>
            <w:tcW w:w="3600" w:type="dxa"/>
            <w:tcMar>
              <w:left w:w="29" w:type="dxa"/>
              <w:right w:w="29" w:type="dxa"/>
            </w:tcMar>
          </w:tcPr>
          <w:p w14:paraId="69708E6D" w14:textId="77777777" w:rsidR="002C77CA" w:rsidRDefault="002C77CA">
            <w:pPr>
              <w:rPr>
                <w:sz w:val="16"/>
              </w:rPr>
            </w:pPr>
            <w:r>
              <w:rPr>
                <w:sz w:val="16"/>
              </w:rPr>
              <w:t>Number of jacks that arrived at the hatchery.  Includes all fish from all capture locations.</w:t>
            </w:r>
          </w:p>
        </w:tc>
        <w:tc>
          <w:tcPr>
            <w:tcW w:w="950" w:type="dxa"/>
            <w:tcMar>
              <w:left w:w="29" w:type="dxa"/>
              <w:right w:w="29" w:type="dxa"/>
            </w:tcMar>
          </w:tcPr>
          <w:p w14:paraId="1E14E1C3" w14:textId="77777777" w:rsidR="002C77CA" w:rsidRDefault="002C77CA">
            <w:pPr>
              <w:jc w:val="center"/>
              <w:rPr>
                <w:sz w:val="16"/>
              </w:rPr>
            </w:pPr>
            <w:r>
              <w:rPr>
                <w:sz w:val="16"/>
              </w:rPr>
              <w:t>Long int</w:t>
            </w:r>
          </w:p>
        </w:tc>
        <w:tc>
          <w:tcPr>
            <w:tcW w:w="8345" w:type="dxa"/>
            <w:gridSpan w:val="2"/>
            <w:tcMar>
              <w:left w:w="29" w:type="dxa"/>
              <w:right w:w="29" w:type="dxa"/>
            </w:tcMar>
          </w:tcPr>
          <w:p w14:paraId="2225BA7A" w14:textId="77777777" w:rsidR="002C77CA" w:rsidRDefault="002C77CA">
            <w:pPr>
              <w:rPr>
                <w:sz w:val="16"/>
              </w:rPr>
            </w:pPr>
            <w:r>
              <w:rPr>
                <w:sz w:val="16"/>
              </w:rPr>
              <w:t>If unknown, leave null.</w:t>
            </w:r>
          </w:p>
        </w:tc>
      </w:tr>
      <w:tr w:rsidR="002C77CA" w14:paraId="396F10BE" w14:textId="77777777" w:rsidTr="00053DED">
        <w:trPr>
          <w:cantSplit/>
        </w:trPr>
        <w:tc>
          <w:tcPr>
            <w:tcW w:w="1728" w:type="dxa"/>
            <w:tcMar>
              <w:left w:w="29" w:type="dxa"/>
              <w:right w:w="29" w:type="dxa"/>
            </w:tcMar>
          </w:tcPr>
          <w:p w14:paraId="00D30370" w14:textId="77777777" w:rsidR="002C77CA" w:rsidRDefault="002C77CA">
            <w:pPr>
              <w:rPr>
                <w:sz w:val="16"/>
                <w:u w:val="single"/>
              </w:rPr>
            </w:pPr>
            <w:r>
              <w:rPr>
                <w:sz w:val="16"/>
              </w:rPr>
              <w:t>Unknown</w:t>
            </w:r>
          </w:p>
        </w:tc>
        <w:tc>
          <w:tcPr>
            <w:tcW w:w="3600" w:type="dxa"/>
            <w:tcMar>
              <w:left w:w="29" w:type="dxa"/>
              <w:right w:w="29" w:type="dxa"/>
            </w:tcMar>
          </w:tcPr>
          <w:p w14:paraId="3A37909E" w14:textId="77777777" w:rsidR="002C77CA" w:rsidRDefault="002C77CA">
            <w:pPr>
              <w:rPr>
                <w:sz w:val="16"/>
              </w:rPr>
            </w:pPr>
            <w:r>
              <w:rPr>
                <w:sz w:val="16"/>
              </w:rPr>
              <w:t>Number of unsexed fish that arrived at the hatchery.  Includes all fish from all capture locations.</w:t>
            </w:r>
          </w:p>
        </w:tc>
        <w:tc>
          <w:tcPr>
            <w:tcW w:w="950" w:type="dxa"/>
            <w:tcMar>
              <w:left w:w="29" w:type="dxa"/>
              <w:right w:w="29" w:type="dxa"/>
            </w:tcMar>
          </w:tcPr>
          <w:p w14:paraId="00B3C855" w14:textId="77777777" w:rsidR="002C77CA" w:rsidRDefault="002C77CA">
            <w:pPr>
              <w:jc w:val="center"/>
              <w:rPr>
                <w:sz w:val="16"/>
              </w:rPr>
            </w:pPr>
            <w:r>
              <w:rPr>
                <w:sz w:val="16"/>
              </w:rPr>
              <w:t>Long int</w:t>
            </w:r>
          </w:p>
        </w:tc>
        <w:tc>
          <w:tcPr>
            <w:tcW w:w="8345" w:type="dxa"/>
            <w:gridSpan w:val="2"/>
            <w:tcMar>
              <w:left w:w="29" w:type="dxa"/>
              <w:right w:w="29" w:type="dxa"/>
            </w:tcMar>
          </w:tcPr>
          <w:p w14:paraId="0C191609" w14:textId="77777777" w:rsidR="002C77CA" w:rsidRDefault="002C77CA">
            <w:pPr>
              <w:rPr>
                <w:sz w:val="16"/>
              </w:rPr>
            </w:pPr>
            <w:r>
              <w:rPr>
                <w:sz w:val="16"/>
              </w:rPr>
              <w:t>If unknown, leave null.</w:t>
            </w:r>
          </w:p>
        </w:tc>
      </w:tr>
      <w:tr w:rsidR="002C77CA" w14:paraId="261E03B6" w14:textId="77777777" w:rsidTr="00053DED">
        <w:trPr>
          <w:cantSplit/>
        </w:trPr>
        <w:tc>
          <w:tcPr>
            <w:tcW w:w="1728" w:type="dxa"/>
            <w:tcMar>
              <w:left w:w="29" w:type="dxa"/>
              <w:right w:w="29" w:type="dxa"/>
            </w:tcMar>
          </w:tcPr>
          <w:p w14:paraId="74E21436" w14:textId="77777777" w:rsidR="002C77CA" w:rsidRDefault="002C77CA">
            <w:pPr>
              <w:rPr>
                <w:sz w:val="16"/>
                <w:u w:val="single"/>
              </w:rPr>
            </w:pPr>
            <w:r>
              <w:rPr>
                <w:sz w:val="16"/>
              </w:rPr>
              <w:t>Total</w:t>
            </w:r>
          </w:p>
        </w:tc>
        <w:tc>
          <w:tcPr>
            <w:tcW w:w="3600" w:type="dxa"/>
            <w:tcMar>
              <w:left w:w="29" w:type="dxa"/>
              <w:right w:w="29" w:type="dxa"/>
            </w:tcMar>
          </w:tcPr>
          <w:p w14:paraId="202E5334" w14:textId="77777777" w:rsidR="002C77CA" w:rsidRDefault="002C77CA">
            <w:pPr>
              <w:rPr>
                <w:sz w:val="16"/>
              </w:rPr>
            </w:pPr>
            <w:r>
              <w:rPr>
                <w:sz w:val="16"/>
              </w:rPr>
              <w:t>Total number of fish that arrived at the hatchery.  Includes all fish from all capture locations.</w:t>
            </w:r>
          </w:p>
        </w:tc>
        <w:tc>
          <w:tcPr>
            <w:tcW w:w="950" w:type="dxa"/>
            <w:tcMar>
              <w:left w:w="29" w:type="dxa"/>
              <w:right w:w="29" w:type="dxa"/>
            </w:tcMar>
          </w:tcPr>
          <w:p w14:paraId="2C3AC7D6" w14:textId="77777777" w:rsidR="002C77CA" w:rsidRDefault="002C77CA">
            <w:pPr>
              <w:jc w:val="center"/>
              <w:rPr>
                <w:sz w:val="16"/>
              </w:rPr>
            </w:pPr>
            <w:r>
              <w:rPr>
                <w:sz w:val="16"/>
              </w:rPr>
              <w:t>Long int</w:t>
            </w:r>
          </w:p>
        </w:tc>
        <w:tc>
          <w:tcPr>
            <w:tcW w:w="8345" w:type="dxa"/>
            <w:gridSpan w:val="2"/>
            <w:tcMar>
              <w:left w:w="29" w:type="dxa"/>
              <w:right w:w="29" w:type="dxa"/>
            </w:tcMar>
          </w:tcPr>
          <w:p w14:paraId="66111D54" w14:textId="77777777" w:rsidR="002C77CA" w:rsidRDefault="002C77CA">
            <w:pPr>
              <w:rPr>
                <w:sz w:val="16"/>
              </w:rPr>
            </w:pPr>
            <w:r>
              <w:rPr>
                <w:sz w:val="16"/>
              </w:rPr>
              <w:t>The sum of Males, Females, Jacks, Unknown.  (The value in the Morts field is not added in here.)  If Males, Females, Jacks, and Unknown are all zero, then enter zero here also.  If unknown, leave null.</w:t>
            </w:r>
          </w:p>
          <w:p w14:paraId="399F0F62" w14:textId="77777777" w:rsidR="002C77CA" w:rsidRDefault="002C77CA">
            <w:pPr>
              <w:numPr>
                <w:ins w:id="306" w:author="Mike Banach" w:date="2005-07-14T15:35:00Z"/>
              </w:numPr>
              <w:rPr>
                <w:sz w:val="16"/>
              </w:rPr>
            </w:pPr>
            <w:r>
              <w:rPr>
                <w:snapToGrid w:val="0"/>
                <w:sz w:val="16"/>
              </w:rPr>
              <w:t>(This value is used for age data when available, and is the number of fish the age data apply to.  For example if Total=300 but only 100 fish were aged, 300 will show up as both the number for the trend and as the number of fish the age data apply to.)</w:t>
            </w:r>
          </w:p>
        </w:tc>
      </w:tr>
      <w:tr w:rsidR="002C77CA" w14:paraId="610EFF8A" w14:textId="77777777" w:rsidTr="00053DED">
        <w:trPr>
          <w:cantSplit/>
        </w:trPr>
        <w:tc>
          <w:tcPr>
            <w:tcW w:w="1728" w:type="dxa"/>
            <w:tcMar>
              <w:left w:w="29" w:type="dxa"/>
              <w:right w:w="29" w:type="dxa"/>
            </w:tcMar>
          </w:tcPr>
          <w:p w14:paraId="6881202D" w14:textId="77777777" w:rsidR="002C77CA" w:rsidRPr="008D26AB" w:rsidRDefault="002C77CA">
            <w:pPr>
              <w:rPr>
                <w:b/>
                <w:bCs/>
                <w:color w:val="FF0000"/>
                <w:sz w:val="16"/>
              </w:rPr>
            </w:pPr>
            <w:r w:rsidRPr="008D26AB">
              <w:rPr>
                <w:b/>
                <w:bCs/>
                <w:color w:val="FF0000"/>
                <w:sz w:val="16"/>
              </w:rPr>
              <w:t>RefID</w:t>
            </w:r>
          </w:p>
        </w:tc>
        <w:tc>
          <w:tcPr>
            <w:tcW w:w="3600" w:type="dxa"/>
            <w:tcMar>
              <w:left w:w="29" w:type="dxa"/>
              <w:right w:w="29" w:type="dxa"/>
            </w:tcMar>
          </w:tcPr>
          <w:p w14:paraId="3CBC4DFE" w14:textId="77777777" w:rsidR="002C77CA" w:rsidRDefault="002C77CA">
            <w:pPr>
              <w:rPr>
                <w:sz w:val="16"/>
              </w:rPr>
            </w:pPr>
            <w:r>
              <w:rPr>
                <w:sz w:val="16"/>
              </w:rPr>
              <w:t xml:space="preserve">Refer to </w:t>
            </w:r>
            <w:hyperlink w:anchor="EscData_RefID"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1F08D57A" w14:textId="77777777" w:rsidR="002C77CA" w:rsidRPr="008D26AB" w:rsidRDefault="002C77CA">
            <w:pPr>
              <w:jc w:val="center"/>
              <w:rPr>
                <w:b/>
                <w:bCs/>
                <w:color w:val="FF0000"/>
                <w:sz w:val="16"/>
              </w:rPr>
            </w:pPr>
            <w:r w:rsidRPr="008D26AB">
              <w:rPr>
                <w:b/>
                <w:bCs/>
                <w:color w:val="FF0000"/>
                <w:sz w:val="16"/>
              </w:rPr>
              <w:t>Long int</w:t>
            </w:r>
          </w:p>
        </w:tc>
        <w:tc>
          <w:tcPr>
            <w:tcW w:w="8345" w:type="dxa"/>
            <w:gridSpan w:val="2"/>
            <w:tcMar>
              <w:left w:w="29" w:type="dxa"/>
              <w:right w:w="29" w:type="dxa"/>
            </w:tcMar>
          </w:tcPr>
          <w:p w14:paraId="30F278BF" w14:textId="77777777" w:rsidR="002C77CA" w:rsidRDefault="002C77CA">
            <w:pPr>
              <w:rPr>
                <w:sz w:val="16"/>
              </w:rPr>
            </w:pPr>
            <w:r>
              <w:rPr>
                <w:sz w:val="16"/>
              </w:rPr>
              <w:t xml:space="preserve">Refer to </w:t>
            </w:r>
            <w:hyperlink w:anchor="_F1.__Reference" w:history="1">
              <w:r w:rsidRPr="003152EA">
                <w:rPr>
                  <w:rStyle w:val="Hyperlink"/>
                  <w:color w:val="auto"/>
                  <w:sz w:val="16"/>
                </w:rPr>
                <w:t>Reference</w:t>
              </w:r>
            </w:hyperlink>
            <w:r>
              <w:rPr>
                <w:sz w:val="16"/>
              </w:rPr>
              <w:t xml:space="preserve"> table information.</w:t>
            </w:r>
          </w:p>
        </w:tc>
      </w:tr>
      <w:tr w:rsidR="002C77CA" w14:paraId="7A1BD1C7" w14:textId="77777777" w:rsidTr="00053DED">
        <w:trPr>
          <w:cantSplit/>
        </w:trPr>
        <w:tc>
          <w:tcPr>
            <w:tcW w:w="1728" w:type="dxa"/>
            <w:tcMar>
              <w:left w:w="29" w:type="dxa"/>
              <w:right w:w="29" w:type="dxa"/>
            </w:tcMar>
          </w:tcPr>
          <w:p w14:paraId="176E4E44" w14:textId="77777777" w:rsidR="002C77CA" w:rsidRPr="008D26AB" w:rsidRDefault="002C77CA" w:rsidP="00835066">
            <w:pPr>
              <w:rPr>
                <w:color w:val="FF0000"/>
                <w:sz w:val="16"/>
                <w:szCs w:val="16"/>
              </w:rPr>
            </w:pPr>
            <w:bookmarkStart w:id="307" w:name="HatchRetMain_ASNID"/>
            <w:r w:rsidRPr="008D26AB">
              <w:rPr>
                <w:b/>
                <w:bCs/>
                <w:color w:val="FF0000"/>
                <w:sz w:val="16"/>
                <w:szCs w:val="16"/>
              </w:rPr>
              <w:t>ASNID</w:t>
            </w:r>
            <w:bookmarkEnd w:id="307"/>
          </w:p>
        </w:tc>
        <w:tc>
          <w:tcPr>
            <w:tcW w:w="3600" w:type="dxa"/>
            <w:tcMar>
              <w:left w:w="29" w:type="dxa"/>
              <w:right w:w="29" w:type="dxa"/>
            </w:tcMar>
          </w:tcPr>
          <w:p w14:paraId="7DBD4737" w14:textId="77777777" w:rsidR="002C77CA" w:rsidRDefault="002C77CA">
            <w:pPr>
              <w:rPr>
                <w:sz w:val="16"/>
              </w:rPr>
            </w:pPr>
            <w:r>
              <w:rPr>
                <w:sz w:val="16"/>
              </w:rPr>
              <w:t xml:space="preserve">Age Structure Number ID - Provides link to age structure data in the </w:t>
            </w:r>
            <w:hyperlink w:anchor="_B7.__Age" w:history="1">
              <w:r w:rsidRPr="00052681">
                <w:rPr>
                  <w:sz w:val="16"/>
                  <w:szCs w:val="16"/>
                </w:rPr>
                <w:t>Age table</w:t>
              </w:r>
            </w:hyperlink>
            <w:r w:rsidRPr="00360F7D">
              <w:rPr>
                <w:color w:val="000000"/>
                <w:sz w:val="16"/>
              </w:rPr>
              <w:t>.</w:t>
            </w:r>
          </w:p>
        </w:tc>
        <w:tc>
          <w:tcPr>
            <w:tcW w:w="950" w:type="dxa"/>
            <w:tcMar>
              <w:left w:w="29" w:type="dxa"/>
              <w:right w:w="29" w:type="dxa"/>
            </w:tcMar>
          </w:tcPr>
          <w:p w14:paraId="6161F1E1" w14:textId="77777777" w:rsidR="002C77CA" w:rsidRPr="008D26AB" w:rsidRDefault="002C77CA">
            <w:pPr>
              <w:jc w:val="center"/>
              <w:rPr>
                <w:b/>
                <w:bCs/>
                <w:color w:val="FF0000"/>
                <w:sz w:val="16"/>
              </w:rPr>
            </w:pPr>
            <w:r w:rsidRPr="008D26AB">
              <w:rPr>
                <w:b/>
                <w:bCs/>
                <w:color w:val="FF0000"/>
                <w:sz w:val="16"/>
              </w:rPr>
              <w:t>Long int</w:t>
            </w:r>
          </w:p>
        </w:tc>
        <w:tc>
          <w:tcPr>
            <w:tcW w:w="8345" w:type="dxa"/>
            <w:gridSpan w:val="2"/>
            <w:tcMar>
              <w:left w:w="29" w:type="dxa"/>
              <w:right w:w="29" w:type="dxa"/>
            </w:tcMar>
          </w:tcPr>
          <w:p w14:paraId="058929F8" w14:textId="77777777" w:rsidR="002C77CA" w:rsidRDefault="002C77CA" w:rsidP="00F23C55">
            <w:pPr>
              <w:rPr>
                <w:sz w:val="16"/>
              </w:rPr>
            </w:pPr>
            <w:r>
              <w:rPr>
                <w:sz w:val="16"/>
              </w:rPr>
              <w:t>Refer to the Age table for assigned ranges.</w:t>
            </w:r>
            <w:r w:rsidR="00A028BF">
              <w:rPr>
                <w:sz w:val="16"/>
              </w:rPr>
              <w:t xml:space="preserve">  </w:t>
            </w:r>
            <w:r>
              <w:rPr>
                <w:sz w:val="16"/>
              </w:rPr>
              <w:t>Enter '98' if no age data are available.</w:t>
            </w:r>
            <w:r w:rsidR="00A028BF">
              <w:rPr>
                <w:sz w:val="16"/>
              </w:rPr>
              <w:t xml:space="preserve">  </w:t>
            </w:r>
            <w:r w:rsidR="00F23C55">
              <w:rPr>
                <w:sz w:val="16"/>
              </w:rPr>
              <w:t>An ASNID value should generally be used in only one of the related tables (EscData, HatchRetMain, HatchRetDetail), though it is possible to be in both HatchRetMain and HatchRetDetail if all fish are from a single capture location.</w:t>
            </w:r>
          </w:p>
        </w:tc>
      </w:tr>
      <w:tr w:rsidR="002C77CA" w14:paraId="681C536B" w14:textId="77777777" w:rsidTr="00053DED">
        <w:trPr>
          <w:cantSplit/>
        </w:trPr>
        <w:tc>
          <w:tcPr>
            <w:tcW w:w="1728" w:type="dxa"/>
            <w:tcMar>
              <w:left w:w="29" w:type="dxa"/>
              <w:right w:w="29" w:type="dxa"/>
            </w:tcMar>
          </w:tcPr>
          <w:p w14:paraId="184BB276" w14:textId="77777777" w:rsidR="002C77CA" w:rsidRPr="008D26AB" w:rsidRDefault="002C77CA">
            <w:pPr>
              <w:rPr>
                <w:b/>
                <w:bCs/>
                <w:color w:val="FF0000"/>
                <w:sz w:val="16"/>
              </w:rPr>
            </w:pPr>
            <w:r w:rsidRPr="008D26AB">
              <w:rPr>
                <w:b/>
                <w:bCs/>
                <w:color w:val="FF0000"/>
                <w:sz w:val="16"/>
              </w:rPr>
              <w:t>ASCode</w:t>
            </w:r>
          </w:p>
        </w:tc>
        <w:tc>
          <w:tcPr>
            <w:tcW w:w="3600" w:type="dxa"/>
            <w:tcMar>
              <w:left w:w="29" w:type="dxa"/>
              <w:right w:w="29" w:type="dxa"/>
            </w:tcMar>
          </w:tcPr>
          <w:p w14:paraId="2B0A1363" w14:textId="77777777" w:rsidR="002C77CA" w:rsidRDefault="002C77CA" w:rsidP="003F29A1">
            <w:pPr>
              <w:rPr>
                <w:sz w:val="16"/>
              </w:rPr>
            </w:pPr>
            <w:r>
              <w:rPr>
                <w:sz w:val="16"/>
              </w:rPr>
              <w:t xml:space="preserve">Age Structure Code.  If age structure information exists, indicates whether it was derived </w:t>
            </w:r>
            <w:r w:rsidR="003F29A1">
              <w:rPr>
                <w:sz w:val="16"/>
              </w:rPr>
              <w:t>from</w:t>
            </w:r>
            <w:r>
              <w:rPr>
                <w:sz w:val="16"/>
              </w:rPr>
              <w:t xml:space="preserve"> the</w:t>
            </w:r>
            <w:r w:rsidR="00EA23D6">
              <w:rPr>
                <w:sz w:val="16"/>
              </w:rPr>
              <w:t xml:space="preserve"> exact</w:t>
            </w:r>
            <w:r>
              <w:rPr>
                <w:sz w:val="16"/>
              </w:rPr>
              <w:t xml:space="preserve"> group of fish represented by this record.</w:t>
            </w:r>
          </w:p>
        </w:tc>
        <w:tc>
          <w:tcPr>
            <w:tcW w:w="950" w:type="dxa"/>
            <w:tcMar>
              <w:left w:w="29" w:type="dxa"/>
              <w:right w:w="29" w:type="dxa"/>
            </w:tcMar>
          </w:tcPr>
          <w:p w14:paraId="3C96917C" w14:textId="77777777" w:rsidR="002C77CA" w:rsidRPr="008D26AB" w:rsidRDefault="002C77CA">
            <w:pPr>
              <w:jc w:val="center"/>
              <w:rPr>
                <w:b/>
                <w:bCs/>
                <w:color w:val="FF0000"/>
                <w:sz w:val="16"/>
              </w:rPr>
            </w:pPr>
            <w:r w:rsidRPr="008D26AB">
              <w:rPr>
                <w:b/>
                <w:bCs/>
                <w:color w:val="FF0000"/>
                <w:sz w:val="16"/>
              </w:rPr>
              <w:t>Byte</w:t>
            </w:r>
          </w:p>
        </w:tc>
        <w:tc>
          <w:tcPr>
            <w:tcW w:w="8345" w:type="dxa"/>
            <w:gridSpan w:val="2"/>
            <w:tcMar>
              <w:left w:w="29" w:type="dxa"/>
              <w:right w:w="29" w:type="dxa"/>
            </w:tcMar>
          </w:tcPr>
          <w:p w14:paraId="775817B0" w14:textId="77777777" w:rsidR="002C77CA" w:rsidRDefault="002C77CA">
            <w:pPr>
              <w:rPr>
                <w:sz w:val="16"/>
              </w:rPr>
            </w:pPr>
            <w:r>
              <w:rPr>
                <w:sz w:val="16"/>
              </w:rPr>
              <w:t>1 = Age structure was derived from this group of fish.</w:t>
            </w:r>
          </w:p>
          <w:p w14:paraId="0991AC62" w14:textId="77777777" w:rsidR="002C77CA" w:rsidRDefault="002C77CA">
            <w:pPr>
              <w:rPr>
                <w:sz w:val="16"/>
              </w:rPr>
            </w:pPr>
            <w:r>
              <w:rPr>
                <w:sz w:val="16"/>
              </w:rPr>
              <w:t>2 = Age structure was derived from a different group of fish.</w:t>
            </w:r>
          </w:p>
          <w:p w14:paraId="348EDF61" w14:textId="77777777" w:rsidR="002C77CA" w:rsidRDefault="002C77CA">
            <w:pPr>
              <w:rPr>
                <w:sz w:val="16"/>
              </w:rPr>
            </w:pPr>
            <w:r>
              <w:rPr>
                <w:sz w:val="16"/>
              </w:rPr>
              <w:t>98 = No age data available.</w:t>
            </w:r>
          </w:p>
        </w:tc>
      </w:tr>
      <w:tr w:rsidR="002C77CA" w14:paraId="40125AFA" w14:textId="77777777" w:rsidTr="00053DED">
        <w:trPr>
          <w:cantSplit/>
        </w:trPr>
        <w:tc>
          <w:tcPr>
            <w:tcW w:w="1728" w:type="dxa"/>
            <w:tcMar>
              <w:left w:w="29" w:type="dxa"/>
              <w:right w:w="29" w:type="dxa"/>
            </w:tcMar>
          </w:tcPr>
          <w:p w14:paraId="21B91F24" w14:textId="77777777" w:rsidR="002C77CA" w:rsidRDefault="002C77CA">
            <w:pPr>
              <w:rPr>
                <w:sz w:val="16"/>
              </w:rPr>
            </w:pPr>
            <w:r>
              <w:rPr>
                <w:sz w:val="16"/>
              </w:rPr>
              <w:t>ASSource</w:t>
            </w:r>
          </w:p>
        </w:tc>
        <w:tc>
          <w:tcPr>
            <w:tcW w:w="3600" w:type="dxa"/>
            <w:tcMar>
              <w:left w:w="29" w:type="dxa"/>
              <w:right w:w="29" w:type="dxa"/>
            </w:tcMar>
          </w:tcPr>
          <w:p w14:paraId="55EC77CD" w14:textId="77777777" w:rsidR="002C77CA" w:rsidRDefault="002C77CA">
            <w:pPr>
              <w:rPr>
                <w:sz w:val="16"/>
              </w:rPr>
            </w:pPr>
            <w:r>
              <w:rPr>
                <w:sz w:val="16"/>
              </w:rPr>
              <w:t>If ASCode = 2, this field indicates group of fish used to determine the age structure for this record.</w:t>
            </w:r>
          </w:p>
        </w:tc>
        <w:tc>
          <w:tcPr>
            <w:tcW w:w="950" w:type="dxa"/>
            <w:tcMar>
              <w:left w:w="29" w:type="dxa"/>
              <w:right w:w="29" w:type="dxa"/>
            </w:tcMar>
          </w:tcPr>
          <w:p w14:paraId="6BBCD780" w14:textId="77777777" w:rsidR="002C77CA" w:rsidRDefault="002C77CA">
            <w:pPr>
              <w:jc w:val="center"/>
              <w:rPr>
                <w:sz w:val="16"/>
              </w:rPr>
            </w:pPr>
            <w:r>
              <w:rPr>
                <w:sz w:val="16"/>
              </w:rPr>
              <w:t>Text 100</w:t>
            </w:r>
          </w:p>
        </w:tc>
        <w:tc>
          <w:tcPr>
            <w:tcW w:w="8345" w:type="dxa"/>
            <w:gridSpan w:val="2"/>
            <w:tcMar>
              <w:left w:w="29" w:type="dxa"/>
              <w:right w:w="29" w:type="dxa"/>
            </w:tcMar>
          </w:tcPr>
          <w:p w14:paraId="46A43625" w14:textId="77777777" w:rsidR="002C77CA" w:rsidRDefault="002C77CA">
            <w:pPr>
              <w:rPr>
                <w:sz w:val="16"/>
              </w:rPr>
            </w:pPr>
            <w:r>
              <w:rPr>
                <w:sz w:val="16"/>
              </w:rPr>
              <w:t>Indicate group of fish that was source of the age structure information.</w:t>
            </w:r>
          </w:p>
          <w:p w14:paraId="24BE11F8" w14:textId="77777777" w:rsidR="002C77CA" w:rsidRDefault="002C77CA">
            <w:pPr>
              <w:rPr>
                <w:sz w:val="16"/>
              </w:rPr>
            </w:pPr>
            <w:r>
              <w:rPr>
                <w:sz w:val="16"/>
              </w:rPr>
              <w:t>Leave null if ASCode = 1 or 98.</w:t>
            </w:r>
          </w:p>
          <w:p w14:paraId="2AC4197B" w14:textId="77777777" w:rsidR="002C77CA" w:rsidRDefault="002C77CA">
            <w:pPr>
              <w:rPr>
                <w:sz w:val="16"/>
              </w:rPr>
            </w:pPr>
            <w:r>
              <w:rPr>
                <w:sz w:val="16"/>
              </w:rPr>
              <w:t>If ASCode=2, fill in this field if possible.</w:t>
            </w:r>
          </w:p>
        </w:tc>
      </w:tr>
      <w:tr w:rsidR="002C77CA" w14:paraId="06AE9F87" w14:textId="77777777" w:rsidTr="00053DED">
        <w:trPr>
          <w:cantSplit/>
        </w:trPr>
        <w:tc>
          <w:tcPr>
            <w:tcW w:w="1728" w:type="dxa"/>
            <w:tcMar>
              <w:left w:w="29" w:type="dxa"/>
              <w:right w:w="29" w:type="dxa"/>
            </w:tcMar>
          </w:tcPr>
          <w:p w14:paraId="1B38F3C0" w14:textId="77777777" w:rsidR="002C77CA" w:rsidRPr="008D26AB" w:rsidRDefault="002C77CA">
            <w:pPr>
              <w:rPr>
                <w:b/>
                <w:color w:val="FF0000"/>
                <w:sz w:val="16"/>
              </w:rPr>
            </w:pPr>
            <w:r w:rsidRPr="008D26AB">
              <w:rPr>
                <w:b/>
                <w:color w:val="FF0000"/>
                <w:sz w:val="16"/>
              </w:rPr>
              <w:t>ASMethod</w:t>
            </w:r>
          </w:p>
        </w:tc>
        <w:tc>
          <w:tcPr>
            <w:tcW w:w="3600" w:type="dxa"/>
            <w:tcMar>
              <w:left w:w="29" w:type="dxa"/>
              <w:right w:w="29" w:type="dxa"/>
            </w:tcMar>
          </w:tcPr>
          <w:p w14:paraId="72EBD8CD" w14:textId="77777777" w:rsidR="002C77CA" w:rsidRDefault="002C77CA">
            <w:pPr>
              <w:rPr>
                <w:sz w:val="16"/>
              </w:rPr>
            </w:pPr>
            <w:r>
              <w:rPr>
                <w:sz w:val="16"/>
              </w:rPr>
              <w:t>Method by which ages were derived.</w:t>
            </w:r>
          </w:p>
          <w:p w14:paraId="5CE91852" w14:textId="77777777" w:rsidR="002C77CA" w:rsidRDefault="002C77CA">
            <w:pPr>
              <w:rPr>
                <w:sz w:val="16"/>
              </w:rPr>
            </w:pPr>
          </w:p>
          <w:p w14:paraId="7556F8B3" w14:textId="77777777" w:rsidR="002C77CA" w:rsidRDefault="002C77CA">
            <w:pPr>
              <w:numPr>
                <w:ins w:id="308" w:author="Mike Banach" w:date="2005-07-14T13:32:00Z"/>
              </w:numPr>
              <w:rPr>
                <w:sz w:val="16"/>
              </w:rPr>
            </w:pPr>
            <w:r>
              <w:rPr>
                <w:sz w:val="16"/>
              </w:rPr>
              <w:t>Use codes 1/3/5/6 if traditional ring reading was used, code 4 if chemical marks were used.</w:t>
            </w:r>
          </w:p>
          <w:p w14:paraId="248FCEFC" w14:textId="77777777" w:rsidR="002C77CA" w:rsidRDefault="002C77CA">
            <w:pPr>
              <w:rPr>
                <w:sz w:val="16"/>
              </w:rPr>
            </w:pPr>
          </w:p>
          <w:p w14:paraId="3C045903" w14:textId="77777777" w:rsidR="002C77CA" w:rsidRDefault="002C77CA">
            <w:pPr>
              <w:rPr>
                <w:sz w:val="16"/>
              </w:rPr>
            </w:pPr>
            <w:r>
              <w:rPr>
                <w:sz w:val="16"/>
              </w:rPr>
              <w:t xml:space="preserve">Enter 98 if NullFlag = </w:t>
            </w:r>
            <w:r w:rsidR="003E4FA5">
              <w:rPr>
                <w:sz w:val="16"/>
              </w:rPr>
              <w:t>Yes</w:t>
            </w:r>
            <w:r>
              <w:rPr>
                <w:sz w:val="16"/>
              </w:rPr>
              <w:t>, or if ASCode = 98.</w:t>
            </w:r>
          </w:p>
        </w:tc>
        <w:tc>
          <w:tcPr>
            <w:tcW w:w="950" w:type="dxa"/>
            <w:tcMar>
              <w:left w:w="29" w:type="dxa"/>
              <w:right w:w="29" w:type="dxa"/>
            </w:tcMar>
          </w:tcPr>
          <w:p w14:paraId="0DD79C2A" w14:textId="77777777" w:rsidR="002C77CA" w:rsidRPr="008D26AB" w:rsidRDefault="002C77CA">
            <w:pPr>
              <w:jc w:val="center"/>
              <w:rPr>
                <w:b/>
                <w:color w:val="FF0000"/>
                <w:sz w:val="16"/>
              </w:rPr>
            </w:pPr>
            <w:r w:rsidRPr="008D26AB">
              <w:rPr>
                <w:b/>
                <w:color w:val="FF0000"/>
                <w:sz w:val="16"/>
              </w:rPr>
              <w:t>Byte</w:t>
            </w:r>
          </w:p>
        </w:tc>
        <w:tc>
          <w:tcPr>
            <w:tcW w:w="3416" w:type="dxa"/>
            <w:tcMar>
              <w:left w:w="29" w:type="dxa"/>
              <w:right w:w="29" w:type="dxa"/>
            </w:tcMar>
          </w:tcPr>
          <w:p w14:paraId="238EA318" w14:textId="77777777" w:rsidR="002C77CA" w:rsidRDefault="002C77CA">
            <w:pPr>
              <w:rPr>
                <w:sz w:val="16"/>
              </w:rPr>
            </w:pPr>
            <w:r>
              <w:rPr>
                <w:sz w:val="16"/>
              </w:rPr>
              <w:t>1 = Scales</w:t>
            </w:r>
          </w:p>
          <w:p w14:paraId="32138D29" w14:textId="77777777" w:rsidR="002C77CA" w:rsidRDefault="002C77CA">
            <w:pPr>
              <w:rPr>
                <w:sz w:val="16"/>
              </w:rPr>
            </w:pPr>
            <w:r>
              <w:rPr>
                <w:sz w:val="16"/>
              </w:rPr>
              <w:t>2 = Length-frequency analysis</w:t>
            </w:r>
          </w:p>
          <w:p w14:paraId="331B35A3" w14:textId="77777777" w:rsidR="002C77CA" w:rsidRDefault="002C77CA">
            <w:pPr>
              <w:rPr>
                <w:sz w:val="16"/>
              </w:rPr>
            </w:pPr>
            <w:r>
              <w:rPr>
                <w:sz w:val="16"/>
              </w:rPr>
              <w:t>3 = Otoliths</w:t>
            </w:r>
          </w:p>
          <w:p w14:paraId="35E57C97" w14:textId="77777777" w:rsidR="002C77CA" w:rsidRDefault="002C77CA">
            <w:pPr>
              <w:rPr>
                <w:sz w:val="16"/>
              </w:rPr>
            </w:pPr>
            <w:r>
              <w:rPr>
                <w:sz w:val="16"/>
              </w:rPr>
              <w:t>4 = Marks (fin clips, brands, tags, etc.)</w:t>
            </w:r>
          </w:p>
          <w:p w14:paraId="3FE9868C" w14:textId="77777777" w:rsidR="002C77CA" w:rsidRDefault="002C77CA">
            <w:pPr>
              <w:numPr>
                <w:ins w:id="309" w:author="Mike Banach" w:date="2005-07-14T13:32:00Z"/>
              </w:numPr>
              <w:rPr>
                <w:sz w:val="16"/>
              </w:rPr>
            </w:pPr>
            <w:r>
              <w:rPr>
                <w:sz w:val="16"/>
              </w:rPr>
              <w:t>5 = Bones</w:t>
            </w:r>
          </w:p>
        </w:tc>
        <w:tc>
          <w:tcPr>
            <w:tcW w:w="4878" w:type="dxa"/>
          </w:tcPr>
          <w:p w14:paraId="7CDB6C97" w14:textId="77777777" w:rsidR="002C77CA" w:rsidRDefault="002C77CA">
            <w:pPr>
              <w:rPr>
                <w:sz w:val="16"/>
              </w:rPr>
            </w:pPr>
            <w:r>
              <w:rPr>
                <w:sz w:val="16"/>
              </w:rPr>
              <w:t>6 = Spines</w:t>
            </w:r>
          </w:p>
          <w:p w14:paraId="08E1E4DB" w14:textId="77777777" w:rsidR="002C77CA" w:rsidRDefault="002C77CA">
            <w:pPr>
              <w:rPr>
                <w:sz w:val="16"/>
              </w:rPr>
            </w:pPr>
            <w:r>
              <w:rPr>
                <w:sz w:val="16"/>
              </w:rPr>
              <w:t>7 = Standard length classes applied</w:t>
            </w:r>
          </w:p>
          <w:p w14:paraId="5D154CBF" w14:textId="77777777" w:rsidR="002C77CA" w:rsidRDefault="002C77CA">
            <w:pPr>
              <w:numPr>
                <w:ins w:id="310" w:author="Mike Banach" w:date="2005-07-14T13:33:00Z"/>
              </w:numPr>
              <w:rPr>
                <w:sz w:val="16"/>
              </w:rPr>
            </w:pPr>
            <w:r>
              <w:rPr>
                <w:sz w:val="16"/>
              </w:rPr>
              <w:t>97 = Combination of methods</w:t>
            </w:r>
          </w:p>
          <w:p w14:paraId="152E1527" w14:textId="77777777" w:rsidR="002C77CA" w:rsidRDefault="002C77CA">
            <w:pPr>
              <w:rPr>
                <w:sz w:val="16"/>
              </w:rPr>
            </w:pPr>
            <w:r>
              <w:rPr>
                <w:sz w:val="16"/>
              </w:rPr>
              <w:t>98 = N/A</w:t>
            </w:r>
          </w:p>
          <w:p w14:paraId="23EE43E0" w14:textId="77777777" w:rsidR="002C77CA" w:rsidRDefault="002C77CA">
            <w:pPr>
              <w:rPr>
                <w:sz w:val="16"/>
              </w:rPr>
            </w:pPr>
            <w:r>
              <w:rPr>
                <w:sz w:val="16"/>
              </w:rPr>
              <w:t>99 = Unknown</w:t>
            </w:r>
          </w:p>
        </w:tc>
      </w:tr>
      <w:tr w:rsidR="002C77CA" w14:paraId="47C1F806" w14:textId="77777777" w:rsidTr="00053DED">
        <w:trPr>
          <w:cantSplit/>
        </w:trPr>
        <w:tc>
          <w:tcPr>
            <w:tcW w:w="1728" w:type="dxa"/>
            <w:tcMar>
              <w:left w:w="29" w:type="dxa"/>
              <w:right w:w="29" w:type="dxa"/>
            </w:tcMar>
          </w:tcPr>
          <w:p w14:paraId="742AA587" w14:textId="77777777" w:rsidR="002C77CA" w:rsidRDefault="002C77CA">
            <w:pPr>
              <w:rPr>
                <w:sz w:val="16"/>
              </w:rPr>
            </w:pPr>
            <w:r>
              <w:rPr>
                <w:sz w:val="16"/>
                <w:szCs w:val="16"/>
              </w:rPr>
              <w:t>BeginSpawn</w:t>
            </w:r>
          </w:p>
        </w:tc>
        <w:tc>
          <w:tcPr>
            <w:tcW w:w="3600" w:type="dxa"/>
            <w:tcMar>
              <w:left w:w="29" w:type="dxa"/>
              <w:right w:w="29" w:type="dxa"/>
            </w:tcMar>
          </w:tcPr>
          <w:p w14:paraId="231D21AF" w14:textId="77777777" w:rsidR="002C77CA" w:rsidRDefault="002C77CA">
            <w:pPr>
              <w:rPr>
                <w:sz w:val="16"/>
              </w:rPr>
            </w:pPr>
            <w:r>
              <w:rPr>
                <w:sz w:val="16"/>
                <w:szCs w:val="16"/>
              </w:rPr>
              <w:t>Earliest date fish were spawned.</w:t>
            </w:r>
          </w:p>
        </w:tc>
        <w:tc>
          <w:tcPr>
            <w:tcW w:w="950" w:type="dxa"/>
            <w:tcMar>
              <w:left w:w="29" w:type="dxa"/>
              <w:right w:w="29" w:type="dxa"/>
            </w:tcMar>
          </w:tcPr>
          <w:p w14:paraId="2FA1F0F2" w14:textId="77777777" w:rsidR="002C77CA" w:rsidRDefault="002C77CA">
            <w:pPr>
              <w:jc w:val="center"/>
              <w:rPr>
                <w:sz w:val="16"/>
              </w:rPr>
            </w:pPr>
            <w:r>
              <w:rPr>
                <w:sz w:val="16"/>
                <w:szCs w:val="16"/>
              </w:rPr>
              <w:t>Datetime</w:t>
            </w:r>
          </w:p>
        </w:tc>
        <w:tc>
          <w:tcPr>
            <w:tcW w:w="8345" w:type="dxa"/>
            <w:gridSpan w:val="2"/>
            <w:tcMar>
              <w:left w:w="29" w:type="dxa"/>
              <w:right w:w="29" w:type="dxa"/>
            </w:tcMar>
          </w:tcPr>
          <w:p w14:paraId="72A53A7E" w14:textId="77777777" w:rsidR="002C77CA" w:rsidRDefault="002C77CA">
            <w:pPr>
              <w:rPr>
                <w:sz w:val="16"/>
              </w:rPr>
            </w:pPr>
            <w:r>
              <w:rPr>
                <w:sz w:val="16"/>
                <w:szCs w:val="16"/>
              </w:rPr>
              <w:t>mm/dd/yyyy</w:t>
            </w:r>
          </w:p>
        </w:tc>
      </w:tr>
      <w:tr w:rsidR="002C77CA" w14:paraId="55355FC4" w14:textId="77777777" w:rsidTr="00053DED">
        <w:trPr>
          <w:cantSplit/>
        </w:trPr>
        <w:tc>
          <w:tcPr>
            <w:tcW w:w="1728" w:type="dxa"/>
            <w:tcMar>
              <w:left w:w="29" w:type="dxa"/>
              <w:right w:w="29" w:type="dxa"/>
            </w:tcMar>
          </w:tcPr>
          <w:p w14:paraId="7754C895" w14:textId="77777777" w:rsidR="002C77CA" w:rsidRDefault="002C77CA">
            <w:pPr>
              <w:rPr>
                <w:sz w:val="16"/>
              </w:rPr>
            </w:pPr>
            <w:r>
              <w:rPr>
                <w:sz w:val="16"/>
                <w:szCs w:val="16"/>
              </w:rPr>
              <w:t>EndSpawn</w:t>
            </w:r>
          </w:p>
        </w:tc>
        <w:tc>
          <w:tcPr>
            <w:tcW w:w="3600" w:type="dxa"/>
            <w:tcMar>
              <w:left w:w="29" w:type="dxa"/>
              <w:right w:w="29" w:type="dxa"/>
            </w:tcMar>
          </w:tcPr>
          <w:p w14:paraId="0A9FE422" w14:textId="77777777" w:rsidR="002C77CA" w:rsidRDefault="002C77CA">
            <w:pPr>
              <w:rPr>
                <w:sz w:val="16"/>
              </w:rPr>
            </w:pPr>
            <w:r>
              <w:rPr>
                <w:sz w:val="16"/>
                <w:szCs w:val="16"/>
              </w:rPr>
              <w:t>Latest date fish were spawned.</w:t>
            </w:r>
          </w:p>
        </w:tc>
        <w:tc>
          <w:tcPr>
            <w:tcW w:w="950" w:type="dxa"/>
            <w:tcMar>
              <w:left w:w="29" w:type="dxa"/>
              <w:right w:w="29" w:type="dxa"/>
            </w:tcMar>
          </w:tcPr>
          <w:p w14:paraId="32FFA453" w14:textId="77777777" w:rsidR="002C77CA" w:rsidRDefault="002C77CA">
            <w:pPr>
              <w:jc w:val="center"/>
              <w:rPr>
                <w:sz w:val="16"/>
              </w:rPr>
            </w:pPr>
            <w:r>
              <w:rPr>
                <w:sz w:val="16"/>
                <w:szCs w:val="16"/>
              </w:rPr>
              <w:t>Datetime</w:t>
            </w:r>
          </w:p>
        </w:tc>
        <w:tc>
          <w:tcPr>
            <w:tcW w:w="8345" w:type="dxa"/>
            <w:gridSpan w:val="2"/>
            <w:tcMar>
              <w:left w:w="29" w:type="dxa"/>
              <w:right w:w="29" w:type="dxa"/>
            </w:tcMar>
          </w:tcPr>
          <w:p w14:paraId="144FD1EE" w14:textId="77777777" w:rsidR="002C77CA" w:rsidRDefault="002C77CA">
            <w:pPr>
              <w:rPr>
                <w:sz w:val="16"/>
              </w:rPr>
            </w:pPr>
            <w:r>
              <w:rPr>
                <w:sz w:val="16"/>
                <w:szCs w:val="16"/>
              </w:rPr>
              <w:t>mm/dd/yyyy</w:t>
            </w:r>
          </w:p>
        </w:tc>
      </w:tr>
      <w:tr w:rsidR="002C77CA" w14:paraId="4F3086F2" w14:textId="77777777" w:rsidTr="00053DED">
        <w:trPr>
          <w:cantSplit/>
        </w:trPr>
        <w:tc>
          <w:tcPr>
            <w:tcW w:w="1728" w:type="dxa"/>
            <w:tcMar>
              <w:left w:w="29" w:type="dxa"/>
              <w:right w:w="29" w:type="dxa"/>
            </w:tcMar>
          </w:tcPr>
          <w:p w14:paraId="7BA7C6E7" w14:textId="77777777" w:rsidR="002C77CA" w:rsidRDefault="002C77CA">
            <w:pPr>
              <w:rPr>
                <w:sz w:val="16"/>
              </w:rPr>
            </w:pPr>
            <w:r>
              <w:rPr>
                <w:sz w:val="16"/>
                <w:szCs w:val="16"/>
              </w:rPr>
              <w:lastRenderedPageBreak/>
              <w:t>MalesSpawned</w:t>
            </w:r>
          </w:p>
        </w:tc>
        <w:tc>
          <w:tcPr>
            <w:tcW w:w="3600" w:type="dxa"/>
            <w:tcMar>
              <w:left w:w="29" w:type="dxa"/>
              <w:right w:w="29" w:type="dxa"/>
            </w:tcMar>
          </w:tcPr>
          <w:p w14:paraId="6E8690EA" w14:textId="77777777" w:rsidR="002C77CA" w:rsidRDefault="002C77CA">
            <w:pPr>
              <w:rPr>
                <w:sz w:val="16"/>
              </w:rPr>
            </w:pPr>
            <w:r>
              <w:rPr>
                <w:sz w:val="16"/>
                <w:szCs w:val="16"/>
              </w:rPr>
              <w:t>Number of adult males spawned.</w:t>
            </w:r>
          </w:p>
        </w:tc>
        <w:tc>
          <w:tcPr>
            <w:tcW w:w="950" w:type="dxa"/>
            <w:tcMar>
              <w:left w:w="29" w:type="dxa"/>
              <w:right w:w="29" w:type="dxa"/>
            </w:tcMar>
          </w:tcPr>
          <w:p w14:paraId="3B724ABB" w14:textId="77777777" w:rsidR="002C77CA" w:rsidRDefault="002C77CA">
            <w:pPr>
              <w:jc w:val="center"/>
              <w:rPr>
                <w:sz w:val="16"/>
              </w:rPr>
            </w:pPr>
            <w:r>
              <w:rPr>
                <w:sz w:val="16"/>
                <w:szCs w:val="16"/>
              </w:rPr>
              <w:t>Long int</w:t>
            </w:r>
          </w:p>
        </w:tc>
        <w:tc>
          <w:tcPr>
            <w:tcW w:w="8345" w:type="dxa"/>
            <w:gridSpan w:val="2"/>
            <w:tcMar>
              <w:left w:w="29" w:type="dxa"/>
              <w:right w:w="29" w:type="dxa"/>
            </w:tcMar>
          </w:tcPr>
          <w:p w14:paraId="2AA9CD2A" w14:textId="77777777" w:rsidR="002C77CA" w:rsidRDefault="002C77CA">
            <w:pPr>
              <w:rPr>
                <w:sz w:val="16"/>
              </w:rPr>
            </w:pPr>
            <w:r>
              <w:rPr>
                <w:sz w:val="16"/>
              </w:rPr>
              <w:t>This value is &lt;= to the value in the Males field, unless the Males field is null or imperfect source data are available.</w:t>
            </w:r>
          </w:p>
        </w:tc>
      </w:tr>
      <w:tr w:rsidR="002C77CA" w14:paraId="66F7D908" w14:textId="77777777" w:rsidTr="00053DED">
        <w:trPr>
          <w:cantSplit/>
          <w:trHeight w:val="174"/>
        </w:trPr>
        <w:tc>
          <w:tcPr>
            <w:tcW w:w="1728" w:type="dxa"/>
            <w:tcMar>
              <w:left w:w="29" w:type="dxa"/>
              <w:right w:w="29" w:type="dxa"/>
            </w:tcMar>
          </w:tcPr>
          <w:p w14:paraId="13B5BEB8" w14:textId="77777777" w:rsidR="002C77CA" w:rsidRDefault="002C77CA">
            <w:pPr>
              <w:rPr>
                <w:sz w:val="16"/>
              </w:rPr>
            </w:pPr>
            <w:r>
              <w:rPr>
                <w:sz w:val="16"/>
                <w:szCs w:val="16"/>
              </w:rPr>
              <w:t>FemalesSpawned</w:t>
            </w:r>
          </w:p>
        </w:tc>
        <w:tc>
          <w:tcPr>
            <w:tcW w:w="3600" w:type="dxa"/>
            <w:tcMar>
              <w:left w:w="29" w:type="dxa"/>
              <w:right w:w="29" w:type="dxa"/>
            </w:tcMar>
          </w:tcPr>
          <w:p w14:paraId="3E62534A" w14:textId="77777777" w:rsidR="002C77CA" w:rsidRDefault="002C77CA">
            <w:pPr>
              <w:rPr>
                <w:sz w:val="16"/>
              </w:rPr>
            </w:pPr>
            <w:r>
              <w:rPr>
                <w:sz w:val="16"/>
                <w:szCs w:val="16"/>
              </w:rPr>
              <w:t>Number of adult females spawned.</w:t>
            </w:r>
          </w:p>
        </w:tc>
        <w:tc>
          <w:tcPr>
            <w:tcW w:w="950" w:type="dxa"/>
            <w:tcMar>
              <w:left w:w="29" w:type="dxa"/>
              <w:right w:w="29" w:type="dxa"/>
            </w:tcMar>
          </w:tcPr>
          <w:p w14:paraId="5D220B6F" w14:textId="77777777" w:rsidR="002C77CA" w:rsidRDefault="002C77CA">
            <w:pPr>
              <w:jc w:val="center"/>
              <w:rPr>
                <w:sz w:val="16"/>
              </w:rPr>
            </w:pPr>
            <w:r>
              <w:rPr>
                <w:sz w:val="16"/>
                <w:szCs w:val="16"/>
              </w:rPr>
              <w:t>Long int</w:t>
            </w:r>
          </w:p>
        </w:tc>
        <w:tc>
          <w:tcPr>
            <w:tcW w:w="8345" w:type="dxa"/>
            <w:gridSpan w:val="2"/>
            <w:vMerge w:val="restart"/>
            <w:tcMar>
              <w:left w:w="29" w:type="dxa"/>
              <w:right w:w="29" w:type="dxa"/>
            </w:tcMar>
            <w:vAlign w:val="center"/>
          </w:tcPr>
          <w:p w14:paraId="7E1D7B16" w14:textId="77777777" w:rsidR="002C77CA" w:rsidRDefault="002C77CA">
            <w:pPr>
              <w:jc w:val="center"/>
              <w:rPr>
                <w:sz w:val="16"/>
              </w:rPr>
            </w:pPr>
            <w:r>
              <w:rPr>
                <w:sz w:val="16"/>
              </w:rPr>
              <w:t>The value of FemalesSpawned + FemalesNonviable must be &lt;= to the value in the Females field,</w:t>
            </w:r>
          </w:p>
          <w:p w14:paraId="4C07EC0F" w14:textId="77777777" w:rsidR="002C77CA" w:rsidRDefault="002C77CA">
            <w:pPr>
              <w:numPr>
                <w:ins w:id="311" w:author="Mike Banach" w:date="2006-04-21T14:42:00Z"/>
              </w:numPr>
              <w:jc w:val="center"/>
              <w:rPr>
                <w:sz w:val="16"/>
              </w:rPr>
            </w:pPr>
            <w:r>
              <w:rPr>
                <w:sz w:val="16"/>
              </w:rPr>
              <w:t>unless the Females field is null or imperfect source data are available.</w:t>
            </w:r>
          </w:p>
        </w:tc>
      </w:tr>
      <w:tr w:rsidR="002C77CA" w14:paraId="17B3D3D6" w14:textId="77777777" w:rsidTr="00053DED">
        <w:trPr>
          <w:cantSplit/>
        </w:trPr>
        <w:tc>
          <w:tcPr>
            <w:tcW w:w="1728" w:type="dxa"/>
            <w:tcMar>
              <w:left w:w="29" w:type="dxa"/>
              <w:right w:w="29" w:type="dxa"/>
            </w:tcMar>
          </w:tcPr>
          <w:p w14:paraId="4D4E0316" w14:textId="77777777" w:rsidR="002C77CA" w:rsidRDefault="002C77CA">
            <w:pPr>
              <w:rPr>
                <w:sz w:val="16"/>
              </w:rPr>
            </w:pPr>
            <w:r>
              <w:rPr>
                <w:sz w:val="16"/>
                <w:szCs w:val="16"/>
              </w:rPr>
              <w:t>FemalesNonviable</w:t>
            </w:r>
          </w:p>
        </w:tc>
        <w:tc>
          <w:tcPr>
            <w:tcW w:w="3600" w:type="dxa"/>
            <w:tcMar>
              <w:left w:w="29" w:type="dxa"/>
              <w:right w:w="29" w:type="dxa"/>
            </w:tcMar>
          </w:tcPr>
          <w:p w14:paraId="44D95482" w14:textId="77777777" w:rsidR="002C77CA" w:rsidRDefault="002C77CA">
            <w:pPr>
              <w:rPr>
                <w:sz w:val="16"/>
              </w:rPr>
            </w:pPr>
            <w:r>
              <w:rPr>
                <w:sz w:val="16"/>
                <w:szCs w:val="16"/>
              </w:rPr>
              <w:t xml:space="preserve">Number of adult females not spawned because nonviable. </w:t>
            </w:r>
          </w:p>
        </w:tc>
        <w:tc>
          <w:tcPr>
            <w:tcW w:w="950" w:type="dxa"/>
            <w:tcMar>
              <w:left w:w="29" w:type="dxa"/>
              <w:right w:w="29" w:type="dxa"/>
            </w:tcMar>
          </w:tcPr>
          <w:p w14:paraId="608BE02F" w14:textId="77777777" w:rsidR="002C77CA" w:rsidRDefault="002C77CA">
            <w:pPr>
              <w:jc w:val="center"/>
              <w:rPr>
                <w:sz w:val="16"/>
              </w:rPr>
            </w:pPr>
            <w:r>
              <w:rPr>
                <w:sz w:val="16"/>
                <w:szCs w:val="16"/>
              </w:rPr>
              <w:t>Long int</w:t>
            </w:r>
          </w:p>
        </w:tc>
        <w:tc>
          <w:tcPr>
            <w:tcW w:w="8345" w:type="dxa"/>
            <w:gridSpan w:val="2"/>
            <w:vMerge/>
            <w:tcMar>
              <w:left w:w="29" w:type="dxa"/>
              <w:right w:w="29" w:type="dxa"/>
            </w:tcMar>
          </w:tcPr>
          <w:p w14:paraId="7124468F" w14:textId="77777777" w:rsidR="002C77CA" w:rsidRDefault="002C77CA">
            <w:pPr>
              <w:rPr>
                <w:sz w:val="16"/>
              </w:rPr>
            </w:pPr>
          </w:p>
        </w:tc>
      </w:tr>
      <w:tr w:rsidR="002C77CA" w14:paraId="09B9465F" w14:textId="77777777" w:rsidTr="00053DED">
        <w:trPr>
          <w:cantSplit/>
        </w:trPr>
        <w:tc>
          <w:tcPr>
            <w:tcW w:w="1728" w:type="dxa"/>
            <w:tcMar>
              <w:left w:w="29" w:type="dxa"/>
              <w:right w:w="29" w:type="dxa"/>
            </w:tcMar>
          </w:tcPr>
          <w:p w14:paraId="68D28431" w14:textId="77777777" w:rsidR="002C77CA" w:rsidRDefault="002C77CA">
            <w:pPr>
              <w:rPr>
                <w:sz w:val="16"/>
              </w:rPr>
            </w:pPr>
            <w:r>
              <w:rPr>
                <w:sz w:val="16"/>
                <w:szCs w:val="16"/>
              </w:rPr>
              <w:t>JacksSpawned</w:t>
            </w:r>
          </w:p>
        </w:tc>
        <w:tc>
          <w:tcPr>
            <w:tcW w:w="3600" w:type="dxa"/>
            <w:tcMar>
              <w:left w:w="29" w:type="dxa"/>
              <w:right w:w="29" w:type="dxa"/>
            </w:tcMar>
          </w:tcPr>
          <w:p w14:paraId="6F2648A1" w14:textId="77777777" w:rsidR="002C77CA" w:rsidRDefault="002C77CA">
            <w:pPr>
              <w:rPr>
                <w:sz w:val="16"/>
              </w:rPr>
            </w:pPr>
            <w:r>
              <w:rPr>
                <w:sz w:val="16"/>
                <w:szCs w:val="16"/>
              </w:rPr>
              <w:t xml:space="preserve">Number of jacks spawned </w:t>
            </w:r>
          </w:p>
        </w:tc>
        <w:tc>
          <w:tcPr>
            <w:tcW w:w="950" w:type="dxa"/>
            <w:tcMar>
              <w:left w:w="29" w:type="dxa"/>
              <w:right w:w="29" w:type="dxa"/>
            </w:tcMar>
          </w:tcPr>
          <w:p w14:paraId="2ABD39DB" w14:textId="77777777" w:rsidR="002C77CA" w:rsidRDefault="002C77CA">
            <w:pPr>
              <w:jc w:val="center"/>
              <w:rPr>
                <w:sz w:val="16"/>
              </w:rPr>
            </w:pPr>
            <w:r>
              <w:rPr>
                <w:sz w:val="16"/>
                <w:szCs w:val="16"/>
              </w:rPr>
              <w:t>Long int</w:t>
            </w:r>
          </w:p>
        </w:tc>
        <w:tc>
          <w:tcPr>
            <w:tcW w:w="8345" w:type="dxa"/>
            <w:gridSpan w:val="2"/>
            <w:tcMar>
              <w:left w:w="29" w:type="dxa"/>
              <w:right w:w="29" w:type="dxa"/>
            </w:tcMar>
          </w:tcPr>
          <w:p w14:paraId="386159A8" w14:textId="77777777" w:rsidR="002C77CA" w:rsidRDefault="002C77CA">
            <w:pPr>
              <w:rPr>
                <w:sz w:val="16"/>
              </w:rPr>
            </w:pPr>
            <w:r>
              <w:rPr>
                <w:sz w:val="16"/>
              </w:rPr>
              <w:t>This value must be &lt;= to the value in the Jacks field, unless the Jacks field is null or imperfect source data are available.</w:t>
            </w:r>
          </w:p>
        </w:tc>
      </w:tr>
      <w:tr w:rsidR="002C77CA" w14:paraId="635AC44E" w14:textId="77777777" w:rsidTr="00053DED">
        <w:trPr>
          <w:cantSplit/>
        </w:trPr>
        <w:tc>
          <w:tcPr>
            <w:tcW w:w="1728" w:type="dxa"/>
            <w:tcMar>
              <w:left w:w="29" w:type="dxa"/>
              <w:right w:w="29" w:type="dxa"/>
            </w:tcMar>
          </w:tcPr>
          <w:p w14:paraId="23CD50CD" w14:textId="77777777" w:rsidR="002C77CA" w:rsidRDefault="002C77CA">
            <w:pPr>
              <w:rPr>
                <w:sz w:val="16"/>
              </w:rPr>
            </w:pPr>
            <w:r>
              <w:rPr>
                <w:sz w:val="16"/>
                <w:szCs w:val="16"/>
              </w:rPr>
              <w:t>Morts</w:t>
            </w:r>
          </w:p>
        </w:tc>
        <w:tc>
          <w:tcPr>
            <w:tcW w:w="3600" w:type="dxa"/>
            <w:tcMar>
              <w:left w:w="29" w:type="dxa"/>
              <w:right w:w="29" w:type="dxa"/>
            </w:tcMar>
          </w:tcPr>
          <w:p w14:paraId="16A19B59" w14:textId="77777777" w:rsidR="002C77CA" w:rsidRDefault="002C77CA">
            <w:pPr>
              <w:rPr>
                <w:sz w:val="16"/>
              </w:rPr>
            </w:pPr>
            <w:r>
              <w:rPr>
                <w:sz w:val="16"/>
                <w:szCs w:val="16"/>
              </w:rPr>
              <w:t>Total morts</w:t>
            </w:r>
          </w:p>
        </w:tc>
        <w:tc>
          <w:tcPr>
            <w:tcW w:w="950" w:type="dxa"/>
            <w:tcMar>
              <w:left w:w="29" w:type="dxa"/>
              <w:right w:w="29" w:type="dxa"/>
            </w:tcMar>
          </w:tcPr>
          <w:p w14:paraId="50D154C3" w14:textId="77777777" w:rsidR="002C77CA" w:rsidRDefault="002C77CA">
            <w:pPr>
              <w:jc w:val="center"/>
              <w:rPr>
                <w:sz w:val="16"/>
              </w:rPr>
            </w:pPr>
            <w:r>
              <w:rPr>
                <w:sz w:val="16"/>
                <w:szCs w:val="16"/>
              </w:rPr>
              <w:t>Long int</w:t>
            </w:r>
          </w:p>
        </w:tc>
        <w:tc>
          <w:tcPr>
            <w:tcW w:w="8345" w:type="dxa"/>
            <w:gridSpan w:val="2"/>
            <w:tcMar>
              <w:left w:w="29" w:type="dxa"/>
              <w:right w:w="29" w:type="dxa"/>
            </w:tcMar>
          </w:tcPr>
          <w:p w14:paraId="09AD95DC" w14:textId="77777777" w:rsidR="002C77CA" w:rsidRDefault="002C77CA">
            <w:pPr>
              <w:rPr>
                <w:sz w:val="16"/>
              </w:rPr>
            </w:pPr>
            <w:r>
              <w:rPr>
                <w:sz w:val="16"/>
              </w:rPr>
              <w:t>Because Morts indicates how many of the Total died, Morts must be &lt;= the value in the Total field, unless the Total field is null or imperfect source data are available.</w:t>
            </w:r>
          </w:p>
        </w:tc>
      </w:tr>
      <w:tr w:rsidR="002C77CA" w14:paraId="4EB5DD8A" w14:textId="77777777" w:rsidTr="00053DED">
        <w:trPr>
          <w:cantSplit/>
        </w:trPr>
        <w:tc>
          <w:tcPr>
            <w:tcW w:w="1728" w:type="dxa"/>
            <w:tcMar>
              <w:left w:w="29" w:type="dxa"/>
              <w:right w:w="29" w:type="dxa"/>
            </w:tcMar>
          </w:tcPr>
          <w:p w14:paraId="2C29C4B2" w14:textId="77777777" w:rsidR="002C77CA" w:rsidRDefault="002C77CA">
            <w:pPr>
              <w:rPr>
                <w:sz w:val="16"/>
              </w:rPr>
            </w:pPr>
            <w:r>
              <w:rPr>
                <w:sz w:val="16"/>
                <w:szCs w:val="16"/>
              </w:rPr>
              <w:t>EggsTaken</w:t>
            </w:r>
          </w:p>
        </w:tc>
        <w:tc>
          <w:tcPr>
            <w:tcW w:w="3600" w:type="dxa"/>
            <w:tcMar>
              <w:left w:w="29" w:type="dxa"/>
              <w:right w:w="29" w:type="dxa"/>
            </w:tcMar>
          </w:tcPr>
          <w:p w14:paraId="596BAAC4" w14:textId="77777777" w:rsidR="002C77CA" w:rsidRDefault="002C77CA">
            <w:pPr>
              <w:rPr>
                <w:sz w:val="16"/>
              </w:rPr>
            </w:pPr>
            <w:r>
              <w:rPr>
                <w:sz w:val="16"/>
                <w:szCs w:val="16"/>
              </w:rPr>
              <w:t>Number of eggs taken</w:t>
            </w:r>
          </w:p>
        </w:tc>
        <w:tc>
          <w:tcPr>
            <w:tcW w:w="950" w:type="dxa"/>
            <w:tcMar>
              <w:left w:w="29" w:type="dxa"/>
              <w:right w:w="29" w:type="dxa"/>
            </w:tcMar>
          </w:tcPr>
          <w:p w14:paraId="128313B2" w14:textId="77777777" w:rsidR="002C77CA" w:rsidRDefault="002C77CA">
            <w:pPr>
              <w:jc w:val="center"/>
              <w:rPr>
                <w:sz w:val="16"/>
              </w:rPr>
            </w:pPr>
            <w:r>
              <w:rPr>
                <w:sz w:val="16"/>
                <w:szCs w:val="16"/>
              </w:rPr>
              <w:t>Long int</w:t>
            </w:r>
          </w:p>
        </w:tc>
        <w:tc>
          <w:tcPr>
            <w:tcW w:w="8345" w:type="dxa"/>
            <w:gridSpan w:val="2"/>
            <w:tcMar>
              <w:left w:w="29" w:type="dxa"/>
              <w:right w:w="29" w:type="dxa"/>
            </w:tcMar>
          </w:tcPr>
          <w:p w14:paraId="49975C1F" w14:textId="77777777" w:rsidR="002C77CA" w:rsidRDefault="002C77CA">
            <w:pPr>
              <w:rPr>
                <w:sz w:val="16"/>
              </w:rPr>
            </w:pPr>
            <w:r>
              <w:rPr>
                <w:sz w:val="16"/>
                <w:szCs w:val="16"/>
              </w:rPr>
              <w:t>Total eggs collected from the spawned females, unless otherwise indicated.   This is the number of eggs available for fertilizing, before culling, picking, eye-up, etc.</w:t>
            </w:r>
          </w:p>
        </w:tc>
      </w:tr>
      <w:tr w:rsidR="002C77CA" w14:paraId="017241D5" w14:textId="77777777" w:rsidTr="00053DED">
        <w:trPr>
          <w:cantSplit/>
        </w:trPr>
        <w:tc>
          <w:tcPr>
            <w:tcW w:w="1728" w:type="dxa"/>
            <w:tcMar>
              <w:left w:w="29" w:type="dxa"/>
              <w:right w:w="29" w:type="dxa"/>
            </w:tcMar>
          </w:tcPr>
          <w:p w14:paraId="3200CD87" w14:textId="77777777" w:rsidR="002C77CA" w:rsidRPr="008D26AB" w:rsidRDefault="002C77CA">
            <w:pPr>
              <w:rPr>
                <w:b/>
                <w:i/>
                <w:color w:val="FF0000"/>
                <w:sz w:val="16"/>
              </w:rPr>
            </w:pPr>
            <w:r w:rsidRPr="008D26AB">
              <w:rPr>
                <w:b/>
                <w:i/>
                <w:color w:val="FF0000"/>
                <w:sz w:val="16"/>
              </w:rPr>
              <w:t>Comments</w:t>
            </w:r>
          </w:p>
        </w:tc>
        <w:tc>
          <w:tcPr>
            <w:tcW w:w="3600" w:type="dxa"/>
            <w:tcMar>
              <w:left w:w="29" w:type="dxa"/>
              <w:right w:w="29" w:type="dxa"/>
            </w:tcMar>
          </w:tcPr>
          <w:p w14:paraId="28E06E69" w14:textId="283889A6" w:rsidR="00A941D0" w:rsidRDefault="002C77CA">
            <w:pPr>
              <w:rPr>
                <w:sz w:val="16"/>
              </w:rPr>
            </w:pPr>
            <w:r>
              <w:rPr>
                <w:sz w:val="16"/>
              </w:rPr>
              <w:t>This field is used to document unusual conditions that may affect a particular hatchery return record.  Provide additional data that may complement this record, and report the page number on which the number appears in a published reference, etc.</w:t>
            </w:r>
          </w:p>
        </w:tc>
        <w:tc>
          <w:tcPr>
            <w:tcW w:w="950" w:type="dxa"/>
            <w:tcMar>
              <w:left w:w="29" w:type="dxa"/>
              <w:right w:w="29" w:type="dxa"/>
            </w:tcMar>
          </w:tcPr>
          <w:p w14:paraId="44F86F23" w14:textId="77777777" w:rsidR="002C77CA" w:rsidRPr="008D26AB" w:rsidRDefault="002C77CA">
            <w:pPr>
              <w:jc w:val="center"/>
              <w:rPr>
                <w:b/>
                <w:i/>
                <w:color w:val="FF0000"/>
                <w:sz w:val="16"/>
              </w:rPr>
            </w:pPr>
            <w:r w:rsidRPr="008D26AB">
              <w:rPr>
                <w:b/>
                <w:i/>
                <w:color w:val="FF0000"/>
                <w:sz w:val="16"/>
              </w:rPr>
              <w:t>Memo</w:t>
            </w:r>
          </w:p>
        </w:tc>
        <w:tc>
          <w:tcPr>
            <w:tcW w:w="8345" w:type="dxa"/>
            <w:gridSpan w:val="2"/>
            <w:tcMar>
              <w:left w:w="29" w:type="dxa"/>
              <w:right w:w="29" w:type="dxa"/>
            </w:tcMar>
          </w:tcPr>
          <w:p w14:paraId="09CC6603" w14:textId="177E9C0D" w:rsidR="002C77CA" w:rsidRDefault="00501D30">
            <w:pPr>
              <w:rPr>
                <w:sz w:val="16"/>
              </w:rPr>
            </w:pPr>
            <w:r w:rsidRPr="00501D30">
              <w:rPr>
                <w:color w:val="FF0000"/>
                <w:sz w:val="16"/>
              </w:rPr>
              <w:t>Required if NullFlag=Yes.</w:t>
            </w:r>
          </w:p>
        </w:tc>
      </w:tr>
      <w:tr w:rsidR="002C77CA" w14:paraId="4C2BDBF0" w14:textId="77777777" w:rsidTr="00053DED">
        <w:trPr>
          <w:cantSplit/>
        </w:trPr>
        <w:tc>
          <w:tcPr>
            <w:tcW w:w="1728" w:type="dxa"/>
            <w:tcMar>
              <w:left w:w="29" w:type="dxa"/>
              <w:right w:w="29" w:type="dxa"/>
            </w:tcMar>
          </w:tcPr>
          <w:p w14:paraId="17543976" w14:textId="77777777" w:rsidR="002C77CA" w:rsidRPr="008D26AB" w:rsidRDefault="002C77CA">
            <w:pPr>
              <w:ind w:right="-198"/>
              <w:rPr>
                <w:b/>
                <w:bCs/>
                <w:color w:val="FF0000"/>
                <w:sz w:val="16"/>
              </w:rPr>
            </w:pPr>
            <w:r w:rsidRPr="008D26AB">
              <w:rPr>
                <w:b/>
                <w:bCs/>
                <w:color w:val="FF0000"/>
                <w:sz w:val="16"/>
              </w:rPr>
              <w:t>DataEntry</w:t>
            </w:r>
          </w:p>
        </w:tc>
        <w:tc>
          <w:tcPr>
            <w:tcW w:w="3600" w:type="dxa"/>
            <w:tcMar>
              <w:left w:w="29" w:type="dxa"/>
              <w:right w:w="29" w:type="dxa"/>
            </w:tcMar>
          </w:tcPr>
          <w:p w14:paraId="152D165F" w14:textId="77777777" w:rsidR="002C77CA" w:rsidRDefault="002C77CA">
            <w:pPr>
              <w:rPr>
                <w:sz w:val="16"/>
              </w:rPr>
            </w:pPr>
            <w:r>
              <w:rPr>
                <w:sz w:val="16"/>
              </w:rPr>
              <w:t>Compiler's name.</w:t>
            </w:r>
          </w:p>
        </w:tc>
        <w:tc>
          <w:tcPr>
            <w:tcW w:w="950" w:type="dxa"/>
            <w:tcMar>
              <w:left w:w="29" w:type="dxa"/>
              <w:right w:w="29" w:type="dxa"/>
            </w:tcMar>
          </w:tcPr>
          <w:p w14:paraId="7DC009D2" w14:textId="77777777" w:rsidR="002C77CA" w:rsidRPr="008D26AB" w:rsidRDefault="002C77CA">
            <w:pPr>
              <w:jc w:val="center"/>
              <w:rPr>
                <w:b/>
                <w:bCs/>
                <w:color w:val="FF0000"/>
                <w:sz w:val="16"/>
              </w:rPr>
            </w:pPr>
            <w:r w:rsidRPr="008D26AB">
              <w:rPr>
                <w:b/>
                <w:bCs/>
                <w:color w:val="FF0000"/>
                <w:sz w:val="16"/>
              </w:rPr>
              <w:t>Text 50</w:t>
            </w:r>
          </w:p>
        </w:tc>
        <w:tc>
          <w:tcPr>
            <w:tcW w:w="8345" w:type="dxa"/>
            <w:gridSpan w:val="2"/>
            <w:tcMar>
              <w:left w:w="29" w:type="dxa"/>
              <w:right w:w="29" w:type="dxa"/>
            </w:tcMar>
          </w:tcPr>
          <w:p w14:paraId="4B45B489" w14:textId="77777777" w:rsidR="002C77CA" w:rsidRDefault="002C77CA">
            <w:pPr>
              <w:rPr>
                <w:sz w:val="16"/>
              </w:rPr>
            </w:pPr>
            <w:r>
              <w:rPr>
                <w:sz w:val="16"/>
              </w:rPr>
              <w:t>The name of the person who entered the record.</w:t>
            </w:r>
            <w:r w:rsidR="00FD0866">
              <w:rPr>
                <w:sz w:val="16"/>
              </w:rPr>
              <w:t xml:space="preserve">  Including first and last names is preferred.</w:t>
            </w:r>
          </w:p>
        </w:tc>
      </w:tr>
      <w:tr w:rsidR="002C77CA" w14:paraId="3A12588C" w14:textId="77777777" w:rsidTr="00053DED">
        <w:trPr>
          <w:cantSplit/>
        </w:trPr>
        <w:tc>
          <w:tcPr>
            <w:tcW w:w="1728" w:type="dxa"/>
            <w:tcMar>
              <w:left w:w="29" w:type="dxa"/>
              <w:right w:w="29" w:type="dxa"/>
            </w:tcMar>
          </w:tcPr>
          <w:p w14:paraId="49A15CCE" w14:textId="77777777" w:rsidR="002C77CA" w:rsidRPr="008D26AB" w:rsidRDefault="002C77CA">
            <w:pPr>
              <w:ind w:right="-198"/>
              <w:rPr>
                <w:b/>
                <w:bCs/>
                <w:color w:val="FF0000"/>
                <w:sz w:val="16"/>
              </w:rPr>
            </w:pPr>
            <w:r w:rsidRPr="008D26AB">
              <w:rPr>
                <w:b/>
                <w:bCs/>
                <w:color w:val="FF0000"/>
                <w:sz w:val="16"/>
              </w:rPr>
              <w:t>AgencyID</w:t>
            </w:r>
          </w:p>
        </w:tc>
        <w:tc>
          <w:tcPr>
            <w:tcW w:w="3600" w:type="dxa"/>
            <w:tcMar>
              <w:left w:w="29" w:type="dxa"/>
              <w:right w:w="29" w:type="dxa"/>
            </w:tcMar>
          </w:tcPr>
          <w:p w14:paraId="4E7223C6" w14:textId="389FB998" w:rsidR="002C77CA" w:rsidRDefault="002C77CA">
            <w:pPr>
              <w:rPr>
                <w:sz w:val="16"/>
              </w:rPr>
            </w:pPr>
            <w:r>
              <w:rPr>
                <w:sz w:val="16"/>
              </w:rPr>
              <w:t xml:space="preserve">Unique </w:t>
            </w:r>
            <w:r w:rsidR="000E10E3">
              <w:rPr>
                <w:sz w:val="16"/>
              </w:rPr>
              <w:t>Stream</w:t>
            </w:r>
            <w:r w:rsidR="00E4673A">
              <w:rPr>
                <w:sz w:val="16"/>
              </w:rPr>
              <w:t>Net</w:t>
            </w:r>
            <w:r>
              <w:rPr>
                <w:sz w:val="16"/>
              </w:rPr>
              <w:t xml:space="preserve"> ID for the agency that entered the record.</w:t>
            </w:r>
            <w:del w:id="312" w:author="Mike Banach" w:date="2022-04-20T15:55:00Z">
              <w:r w:rsidDel="008D74CD">
                <w:rPr>
                  <w:sz w:val="16"/>
                </w:rPr>
                <w:delText xml:space="preserve">  Required for new data.</w:delText>
              </w:r>
            </w:del>
          </w:p>
        </w:tc>
        <w:tc>
          <w:tcPr>
            <w:tcW w:w="950" w:type="dxa"/>
            <w:tcMar>
              <w:left w:w="29" w:type="dxa"/>
              <w:right w:w="29" w:type="dxa"/>
            </w:tcMar>
          </w:tcPr>
          <w:p w14:paraId="0BD35413" w14:textId="77777777" w:rsidR="002C77CA" w:rsidRPr="008D26AB" w:rsidRDefault="002C77CA">
            <w:pPr>
              <w:jc w:val="center"/>
              <w:rPr>
                <w:b/>
                <w:bCs/>
                <w:color w:val="FF0000"/>
                <w:sz w:val="16"/>
              </w:rPr>
            </w:pPr>
            <w:r w:rsidRPr="008D26AB">
              <w:rPr>
                <w:b/>
                <w:bCs/>
                <w:color w:val="FF0000"/>
                <w:sz w:val="16"/>
              </w:rPr>
              <w:t>Integer</w:t>
            </w:r>
          </w:p>
        </w:tc>
        <w:tc>
          <w:tcPr>
            <w:tcW w:w="8345" w:type="dxa"/>
            <w:gridSpan w:val="2"/>
            <w:tcMar>
              <w:left w:w="29" w:type="dxa"/>
              <w:right w:w="29" w:type="dxa"/>
            </w:tcMar>
          </w:tcPr>
          <w:p w14:paraId="454D1B05" w14:textId="77777777" w:rsidR="002C77CA" w:rsidRDefault="002C77CA" w:rsidP="00641104">
            <w:pPr>
              <w:rPr>
                <w:sz w:val="16"/>
              </w:rPr>
            </w:pPr>
            <w:r>
              <w:rPr>
                <w:sz w:val="16"/>
              </w:rPr>
              <w:t xml:space="preserve">For AgencyID codes please refer to the </w:t>
            </w:r>
            <w:hyperlink w:anchor="EscData_AgencyID" w:history="1">
              <w:r w:rsidR="00641104" w:rsidRPr="00AD0AA7">
                <w:rPr>
                  <w:rStyle w:val="Hyperlink"/>
                  <w:color w:val="000000"/>
                  <w:sz w:val="16"/>
                </w:rPr>
                <w:t>EscData</w:t>
              </w:r>
            </w:hyperlink>
            <w:r>
              <w:rPr>
                <w:sz w:val="16"/>
              </w:rPr>
              <w:t xml:space="preserve"> table.</w:t>
            </w:r>
          </w:p>
        </w:tc>
      </w:tr>
      <w:tr w:rsidR="002C77CA" w14:paraId="0AD60F76" w14:textId="77777777" w:rsidTr="00053DED">
        <w:trPr>
          <w:cantSplit/>
        </w:trPr>
        <w:tc>
          <w:tcPr>
            <w:tcW w:w="1728" w:type="dxa"/>
            <w:tcMar>
              <w:left w:w="29" w:type="dxa"/>
              <w:right w:w="29" w:type="dxa"/>
            </w:tcMar>
          </w:tcPr>
          <w:p w14:paraId="6CDBC281" w14:textId="77777777" w:rsidR="002C77CA" w:rsidRPr="008D26AB" w:rsidRDefault="002C77CA">
            <w:pPr>
              <w:ind w:right="-198"/>
              <w:rPr>
                <w:b/>
                <w:bCs/>
                <w:color w:val="FF0000"/>
                <w:sz w:val="16"/>
              </w:rPr>
            </w:pPr>
            <w:r w:rsidRPr="008D26AB">
              <w:rPr>
                <w:b/>
                <w:bCs/>
                <w:snapToGrid w:val="0"/>
                <w:color w:val="FF0000"/>
                <w:sz w:val="16"/>
              </w:rPr>
              <w:t>NullFlag</w:t>
            </w:r>
          </w:p>
        </w:tc>
        <w:tc>
          <w:tcPr>
            <w:tcW w:w="3600" w:type="dxa"/>
            <w:tcMar>
              <w:left w:w="29" w:type="dxa"/>
              <w:right w:w="29" w:type="dxa"/>
            </w:tcMar>
          </w:tcPr>
          <w:p w14:paraId="45C1D24A" w14:textId="77777777" w:rsidR="002C77CA" w:rsidRDefault="002C77CA">
            <w:pPr>
              <w:rPr>
                <w:sz w:val="16"/>
              </w:rPr>
            </w:pPr>
            <w:r>
              <w:rPr>
                <w:snapToGrid w:val="0"/>
                <w:sz w:val="16"/>
              </w:rPr>
              <w:t xml:space="preserve">If </w:t>
            </w:r>
            <w:r w:rsidR="003E4FA5">
              <w:rPr>
                <w:snapToGrid w:val="0"/>
                <w:sz w:val="16"/>
              </w:rPr>
              <w:t>Yes</w:t>
            </w:r>
            <w:r>
              <w:rPr>
                <w:snapToGrid w:val="0"/>
                <w:sz w:val="16"/>
              </w:rPr>
              <w:t xml:space="preserve">, this field indicates a null value for the defined time period:  it is true that data were not collected.  If set to </w:t>
            </w:r>
            <w:r w:rsidR="003E4FA5">
              <w:rPr>
                <w:snapToGrid w:val="0"/>
                <w:sz w:val="16"/>
              </w:rPr>
              <w:t>Yes</w:t>
            </w:r>
            <w:r>
              <w:rPr>
                <w:snapToGrid w:val="0"/>
                <w:sz w:val="16"/>
              </w:rPr>
              <w:t>, enter in the Comments field why data do not exist.</w:t>
            </w:r>
          </w:p>
        </w:tc>
        <w:tc>
          <w:tcPr>
            <w:tcW w:w="950" w:type="dxa"/>
            <w:tcMar>
              <w:left w:w="29" w:type="dxa"/>
              <w:right w:w="29" w:type="dxa"/>
            </w:tcMar>
          </w:tcPr>
          <w:p w14:paraId="37AD2B70" w14:textId="77777777" w:rsidR="002C77CA" w:rsidRPr="008D26AB" w:rsidRDefault="00891249">
            <w:pPr>
              <w:jc w:val="center"/>
              <w:rPr>
                <w:b/>
                <w:bCs/>
                <w:color w:val="FF0000"/>
                <w:sz w:val="16"/>
              </w:rPr>
            </w:pPr>
            <w:r w:rsidRPr="008D26AB">
              <w:rPr>
                <w:b/>
                <w:bCs/>
                <w:snapToGrid w:val="0"/>
                <w:color w:val="FF0000"/>
                <w:sz w:val="16"/>
              </w:rPr>
              <w:t>Text 3</w:t>
            </w:r>
          </w:p>
        </w:tc>
        <w:tc>
          <w:tcPr>
            <w:tcW w:w="8345" w:type="dxa"/>
            <w:gridSpan w:val="2"/>
            <w:tcMar>
              <w:left w:w="29" w:type="dxa"/>
              <w:right w:w="29" w:type="dxa"/>
            </w:tcMar>
          </w:tcPr>
          <w:p w14:paraId="09683744" w14:textId="77777777" w:rsidR="009C49F7" w:rsidRPr="009C49F7" w:rsidRDefault="009C49F7" w:rsidP="009C49F7">
            <w:pPr>
              <w:rPr>
                <w:sz w:val="16"/>
              </w:rPr>
            </w:pPr>
            <w:r>
              <w:rPr>
                <w:sz w:val="16"/>
              </w:rPr>
              <w:t>Acceptable values:</w:t>
            </w:r>
          </w:p>
          <w:p w14:paraId="7E1CDB6E" w14:textId="77777777" w:rsidR="009C49F7" w:rsidRPr="009C49F7" w:rsidRDefault="009C49F7" w:rsidP="009C49F7">
            <w:pPr>
              <w:numPr>
                <w:ilvl w:val="0"/>
                <w:numId w:val="46"/>
              </w:numPr>
              <w:snapToGrid w:val="0"/>
              <w:ind w:left="173" w:hanging="144"/>
              <w:rPr>
                <w:sz w:val="16"/>
              </w:rPr>
            </w:pPr>
            <w:r>
              <w:rPr>
                <w:sz w:val="16"/>
                <w:szCs w:val="16"/>
              </w:rPr>
              <w:t>Yes</w:t>
            </w:r>
          </w:p>
          <w:p w14:paraId="341AFFDA" w14:textId="77777777" w:rsidR="002C77CA" w:rsidRDefault="009C49F7" w:rsidP="009C49F7">
            <w:pPr>
              <w:numPr>
                <w:ilvl w:val="0"/>
                <w:numId w:val="46"/>
              </w:numPr>
              <w:snapToGrid w:val="0"/>
              <w:ind w:left="173" w:hanging="144"/>
              <w:rPr>
                <w:sz w:val="16"/>
              </w:rPr>
            </w:pPr>
            <w:r>
              <w:rPr>
                <w:sz w:val="16"/>
                <w:szCs w:val="16"/>
              </w:rPr>
              <w:t>No</w:t>
            </w:r>
          </w:p>
        </w:tc>
      </w:tr>
      <w:tr w:rsidR="002C77CA" w14:paraId="671DE806" w14:textId="77777777" w:rsidTr="00053DED">
        <w:trPr>
          <w:cantSplit/>
        </w:trPr>
        <w:tc>
          <w:tcPr>
            <w:tcW w:w="1728" w:type="dxa"/>
            <w:tcMar>
              <w:left w:w="29" w:type="dxa"/>
              <w:right w:w="29" w:type="dxa"/>
            </w:tcMar>
          </w:tcPr>
          <w:p w14:paraId="511BDD5C" w14:textId="77777777" w:rsidR="002C77CA" w:rsidRPr="008D26AB" w:rsidRDefault="002C77CA">
            <w:pPr>
              <w:ind w:right="-198"/>
              <w:rPr>
                <w:b/>
                <w:bCs/>
                <w:color w:val="FF0000"/>
                <w:sz w:val="16"/>
              </w:rPr>
            </w:pPr>
            <w:r w:rsidRPr="008D26AB">
              <w:rPr>
                <w:b/>
                <w:bCs/>
                <w:color w:val="FF0000"/>
                <w:sz w:val="16"/>
              </w:rPr>
              <w:t>UpdDate</w:t>
            </w:r>
          </w:p>
        </w:tc>
        <w:tc>
          <w:tcPr>
            <w:tcW w:w="3600" w:type="dxa"/>
            <w:tcMar>
              <w:left w:w="29" w:type="dxa"/>
              <w:right w:w="29" w:type="dxa"/>
            </w:tcMar>
          </w:tcPr>
          <w:p w14:paraId="3507F4CE" w14:textId="77777777" w:rsidR="002C77CA" w:rsidRDefault="002C77CA" w:rsidP="0092207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B111D5">
              <w:rPr>
                <w:sz w:val="16"/>
              </w:rPr>
              <w:t>standards</w:t>
            </w:r>
            <w:r>
              <w:rPr>
                <w:sz w:val="16"/>
              </w:rPr>
              <w:t>.</w:t>
            </w:r>
          </w:p>
        </w:tc>
        <w:tc>
          <w:tcPr>
            <w:tcW w:w="950" w:type="dxa"/>
            <w:tcMar>
              <w:left w:w="29" w:type="dxa"/>
              <w:right w:w="29" w:type="dxa"/>
            </w:tcMar>
          </w:tcPr>
          <w:p w14:paraId="0D474946" w14:textId="77777777" w:rsidR="002C77CA" w:rsidRPr="008D26AB" w:rsidRDefault="002C77CA">
            <w:pPr>
              <w:jc w:val="center"/>
              <w:rPr>
                <w:b/>
                <w:bCs/>
                <w:color w:val="FF0000"/>
                <w:sz w:val="16"/>
              </w:rPr>
            </w:pPr>
            <w:r w:rsidRPr="008D26AB">
              <w:rPr>
                <w:b/>
                <w:bCs/>
                <w:color w:val="FF0000"/>
                <w:sz w:val="16"/>
              </w:rPr>
              <w:t>Datetime</w:t>
            </w:r>
          </w:p>
        </w:tc>
        <w:tc>
          <w:tcPr>
            <w:tcW w:w="8345" w:type="dxa"/>
            <w:gridSpan w:val="2"/>
            <w:tcMar>
              <w:left w:w="29" w:type="dxa"/>
              <w:right w:w="29" w:type="dxa"/>
            </w:tcMar>
          </w:tcPr>
          <w:p w14:paraId="02D2AC05"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699F32DC" w14:textId="77777777" w:rsidTr="00053DED">
        <w:trPr>
          <w:cantSplit/>
        </w:trPr>
        <w:tc>
          <w:tcPr>
            <w:tcW w:w="1728" w:type="dxa"/>
            <w:tcMar>
              <w:left w:w="29" w:type="dxa"/>
              <w:right w:w="29" w:type="dxa"/>
            </w:tcMar>
          </w:tcPr>
          <w:p w14:paraId="015B0E78"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1D46C55F" w14:textId="77777777" w:rsidR="00187181" w:rsidRDefault="00187181" w:rsidP="00187181">
            <w:pPr>
              <w:ind w:right="-198"/>
              <w:rPr>
                <w:b/>
                <w:bCs/>
                <w:sz w:val="16"/>
              </w:rPr>
            </w:pPr>
            <w:r w:rsidRPr="00AE2D9E">
              <w:rPr>
                <w:bCs/>
                <w:color w:val="FF0000"/>
                <w:sz w:val="16"/>
                <w:szCs w:val="16"/>
              </w:rPr>
              <w:t>(unique)</w:t>
            </w:r>
          </w:p>
        </w:tc>
        <w:tc>
          <w:tcPr>
            <w:tcW w:w="3600" w:type="dxa"/>
            <w:tcMar>
              <w:left w:w="29" w:type="dxa"/>
              <w:right w:w="29" w:type="dxa"/>
            </w:tcMar>
          </w:tcPr>
          <w:p w14:paraId="3F0E94B2"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2D6B4512" w14:textId="77777777" w:rsidR="00187181" w:rsidRDefault="00187181" w:rsidP="00187181">
            <w:pPr>
              <w:jc w:val="center"/>
              <w:rPr>
                <w:b/>
                <w:bCs/>
                <w:sz w:val="16"/>
              </w:rPr>
            </w:pPr>
            <w:r w:rsidRPr="00AE2D9E">
              <w:rPr>
                <w:b/>
                <w:bCs/>
                <w:i/>
                <w:color w:val="FF0000"/>
                <w:sz w:val="16"/>
                <w:szCs w:val="16"/>
              </w:rPr>
              <w:t>Text 36</w:t>
            </w:r>
          </w:p>
        </w:tc>
        <w:tc>
          <w:tcPr>
            <w:tcW w:w="8345" w:type="dxa"/>
            <w:gridSpan w:val="2"/>
            <w:tcMar>
              <w:left w:w="29" w:type="dxa"/>
              <w:right w:w="29" w:type="dxa"/>
            </w:tcMar>
          </w:tcPr>
          <w:p w14:paraId="0745A1F4" w14:textId="77777777" w:rsidR="00187181" w:rsidRDefault="00187181" w:rsidP="00187181">
            <w:pPr>
              <w:snapToGrid w:val="0"/>
              <w:rPr>
                <w:sz w:val="16"/>
                <w:szCs w:val="16"/>
              </w:rPr>
            </w:pPr>
            <w:r>
              <w:rPr>
                <w:sz w:val="16"/>
                <w:szCs w:val="16"/>
              </w:rPr>
              <w:t>This value is a globally unique identifier (GUID) exactly 36 characters long.</w:t>
            </w:r>
          </w:p>
          <w:p w14:paraId="1562BC06"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07D3F65E" w14:textId="77777777" w:rsidR="00187181" w:rsidRDefault="00187181" w:rsidP="00187181">
            <w:pPr>
              <w:rPr>
                <w:sz w:val="16"/>
              </w:rPr>
            </w:pPr>
            <w:r w:rsidRPr="009832E0">
              <w:rPr>
                <w:sz w:val="16"/>
                <w:szCs w:val="16"/>
              </w:rPr>
              <w:t>When updating or deleting records this value must be included.</w:t>
            </w:r>
          </w:p>
        </w:tc>
      </w:tr>
      <w:tr w:rsidR="00AB30C4" w14:paraId="0178581A" w14:textId="77777777" w:rsidTr="00053DED">
        <w:trPr>
          <w:cantSplit/>
        </w:trPr>
        <w:tc>
          <w:tcPr>
            <w:tcW w:w="1728" w:type="dxa"/>
            <w:tcMar>
              <w:left w:w="29" w:type="dxa"/>
              <w:right w:w="29" w:type="dxa"/>
            </w:tcMar>
          </w:tcPr>
          <w:p w14:paraId="1B6F2367" w14:textId="77777777" w:rsidR="00AB30C4" w:rsidRDefault="00AB30C4" w:rsidP="00AB30C4">
            <w:pPr>
              <w:ind w:right="-198"/>
              <w:rPr>
                <w:b/>
                <w:bCs/>
                <w:sz w:val="16"/>
              </w:rPr>
            </w:pPr>
            <w:r>
              <w:rPr>
                <w:bCs/>
                <w:sz w:val="16"/>
              </w:rPr>
              <w:t>CompilerRecord</w:t>
            </w:r>
            <w:r w:rsidRPr="00DC5957">
              <w:rPr>
                <w:bCs/>
                <w:sz w:val="16"/>
              </w:rPr>
              <w:t>ID</w:t>
            </w:r>
          </w:p>
        </w:tc>
        <w:tc>
          <w:tcPr>
            <w:tcW w:w="3600" w:type="dxa"/>
            <w:tcMar>
              <w:left w:w="29" w:type="dxa"/>
              <w:right w:w="29" w:type="dxa"/>
            </w:tcMar>
          </w:tcPr>
          <w:p w14:paraId="11ADD51A"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54D50024" w14:textId="77777777" w:rsidR="00AB30C4" w:rsidRDefault="00AB30C4" w:rsidP="00AB30C4">
            <w:pPr>
              <w:jc w:val="center"/>
              <w:rPr>
                <w:b/>
                <w:bCs/>
                <w:sz w:val="16"/>
              </w:rPr>
            </w:pPr>
            <w:r w:rsidRPr="00DC5957">
              <w:rPr>
                <w:bCs/>
                <w:sz w:val="16"/>
              </w:rPr>
              <w:t>Text 36</w:t>
            </w:r>
          </w:p>
        </w:tc>
        <w:tc>
          <w:tcPr>
            <w:tcW w:w="8345" w:type="dxa"/>
            <w:gridSpan w:val="2"/>
            <w:tcMar>
              <w:left w:w="29" w:type="dxa"/>
              <w:right w:w="29" w:type="dxa"/>
            </w:tcMar>
          </w:tcPr>
          <w:p w14:paraId="0A7339AD"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25D814E6" w14:textId="77777777" w:rsidTr="00053DED">
        <w:trPr>
          <w:cantSplit/>
        </w:trPr>
        <w:tc>
          <w:tcPr>
            <w:tcW w:w="1728" w:type="dxa"/>
            <w:tcMar>
              <w:left w:w="29" w:type="dxa"/>
              <w:right w:w="29" w:type="dxa"/>
            </w:tcMar>
          </w:tcPr>
          <w:p w14:paraId="00D87E0B" w14:textId="77777777" w:rsidR="00B77477" w:rsidRDefault="00B77477" w:rsidP="00B77477">
            <w:pPr>
              <w:ind w:right="-198"/>
              <w:rPr>
                <w:b/>
                <w:bCs/>
                <w:sz w:val="16"/>
              </w:rPr>
            </w:pPr>
            <w:r w:rsidRPr="00AE2D9E">
              <w:rPr>
                <w:b/>
                <w:bCs/>
                <w:color w:val="FF0000"/>
                <w:sz w:val="16"/>
                <w:szCs w:val="16"/>
              </w:rPr>
              <w:t>Publish</w:t>
            </w:r>
          </w:p>
        </w:tc>
        <w:tc>
          <w:tcPr>
            <w:tcW w:w="3600" w:type="dxa"/>
            <w:tcMar>
              <w:left w:w="29" w:type="dxa"/>
              <w:right w:w="29" w:type="dxa"/>
            </w:tcMar>
          </w:tcPr>
          <w:p w14:paraId="0C682000"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11A0613A" w14:textId="77777777" w:rsidR="00B77477" w:rsidRDefault="00B77477" w:rsidP="00B77477">
            <w:pPr>
              <w:jc w:val="center"/>
              <w:rPr>
                <w:b/>
                <w:bCs/>
                <w:sz w:val="16"/>
              </w:rPr>
            </w:pPr>
            <w:r w:rsidRPr="00AE2D9E">
              <w:rPr>
                <w:b/>
                <w:bCs/>
                <w:color w:val="FF0000"/>
                <w:sz w:val="16"/>
                <w:szCs w:val="16"/>
              </w:rPr>
              <w:t>Text 3</w:t>
            </w:r>
          </w:p>
        </w:tc>
        <w:tc>
          <w:tcPr>
            <w:tcW w:w="8345" w:type="dxa"/>
            <w:gridSpan w:val="2"/>
            <w:tcMar>
              <w:left w:w="29" w:type="dxa"/>
              <w:right w:w="29" w:type="dxa"/>
            </w:tcMar>
          </w:tcPr>
          <w:p w14:paraId="50BEA244"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3C63F447"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619F1F02"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30757A0D" w14:textId="77777777" w:rsidR="00B77477" w:rsidRDefault="00B77477" w:rsidP="00B77477">
            <w:pPr>
              <w:rPr>
                <w:sz w:val="16"/>
              </w:rPr>
            </w:pPr>
            <w:r>
              <w:rPr>
                <w:sz w:val="16"/>
                <w:szCs w:val="16"/>
              </w:rPr>
              <w:t>Setting this value to "No" lets you test your systems and avoid having such test records be output on the public system.</w:t>
            </w:r>
          </w:p>
        </w:tc>
      </w:tr>
    </w:tbl>
    <w:p w14:paraId="6DA67CAA" w14:textId="77777777" w:rsidR="002C77CA" w:rsidRDefault="002C77CA"/>
    <w:p w14:paraId="2709800B" w14:textId="77777777" w:rsidR="003B0D4E" w:rsidRDefault="003B0D4E"/>
    <w:p w14:paraId="3281EA42" w14:textId="77777777" w:rsidR="002C77CA" w:rsidRDefault="002C77CA" w:rsidP="009751B9">
      <w:pPr>
        <w:pStyle w:val="Heading3"/>
      </w:pPr>
      <w:bookmarkStart w:id="313" w:name="_Toc54168266"/>
      <w:bookmarkStart w:id="314" w:name="_Toc55028264"/>
      <w:bookmarkStart w:id="315" w:name="_Toc55029317"/>
      <w:bookmarkStart w:id="316" w:name="_Toc55029425"/>
      <w:bookmarkStart w:id="317" w:name="_Toc55031668"/>
      <w:bookmarkStart w:id="318" w:name="_Toc103678232"/>
      <w:bookmarkStart w:id="319" w:name="_Toc323716864"/>
      <w:bookmarkStart w:id="320" w:name="_Toc323717046"/>
      <w:bookmarkStart w:id="321" w:name="_Toc324924904"/>
      <w:bookmarkStart w:id="322" w:name="_Toc324925799"/>
      <w:bookmarkStart w:id="323" w:name="_Toc325793618"/>
      <w:bookmarkStart w:id="324" w:name="_Toc325793823"/>
      <w:bookmarkStart w:id="325" w:name="_Toc353674284"/>
      <w:bookmarkStart w:id="326" w:name="_Toc353674321"/>
      <w:bookmarkStart w:id="327" w:name="_Toc353674640"/>
      <w:r>
        <w:lastRenderedPageBreak/>
        <w:t>B4.  HatchRetDetail Table</w:t>
      </w:r>
      <w:bookmarkEnd w:id="313"/>
      <w:bookmarkEnd w:id="314"/>
      <w:bookmarkEnd w:id="315"/>
      <w:bookmarkEnd w:id="316"/>
      <w:bookmarkEnd w:id="317"/>
      <w:bookmarkEnd w:id="318"/>
    </w:p>
    <w:p w14:paraId="3D04ABA9" w14:textId="1C1146C9" w:rsidR="002C77CA" w:rsidRDefault="002C77CA" w:rsidP="00C94EBA">
      <w:pPr>
        <w:keepNext/>
        <w:keepLines/>
        <w:tabs>
          <w:tab w:val="right" w:pos="14310"/>
        </w:tabs>
      </w:pPr>
      <w:r>
        <w:t>This table contains hatchery return information and has a many to one relationship with the HatchRetMain table (via TrendID and KeyDate).  This table houses information about fish coming to a hatchery from specific capture location</w:t>
      </w:r>
      <w:r w:rsidR="00687F0E">
        <w:t>s</w:t>
      </w:r>
      <w:r>
        <w:t>.</w:t>
      </w:r>
      <w:r w:rsidR="00475EC9">
        <w:t xml:space="preserve">  In general you should u</w:t>
      </w:r>
      <w:r w:rsidR="00687F0E">
        <w:t>se this table only if the fish coming to the hatchery (as listed in the HatchRetMain table) came from more than one location.</w:t>
      </w:r>
      <w:r>
        <w:t xml:space="preserve">  (Notes about related age data:  </w:t>
      </w:r>
      <w:r>
        <w:rPr>
          <w:sz w:val="20"/>
        </w:rPr>
        <w:t>a)</w:t>
      </w:r>
      <w:r>
        <w:t xml:space="preserve"> "Unknowns" in this table should equal the sum of "unknowns" in the Age table.  Same for females.  Males in the Age table should equal </w:t>
      </w:r>
      <w:proofErr w:type="spellStart"/>
      <w:r>
        <w:t>males+jacks</w:t>
      </w:r>
      <w:proofErr w:type="spellEnd"/>
      <w:r>
        <w:t xml:space="preserve"> here.  Adding all the records in the Age table should equal the Total field here.  Imperfect data will not match these expectations, but are allow</w:t>
      </w:r>
      <w:del w:id="328" w:author="Mike Banach" w:date="2022-03-28T14:39:00Z">
        <w:r w:rsidDel="006B26A9">
          <w:delText>abl</w:delText>
        </w:r>
      </w:del>
      <w:r>
        <w:t>e</w:t>
      </w:r>
      <w:ins w:id="329" w:author="Mike Banach" w:date="2022-03-28T14:39:00Z">
        <w:r w:rsidR="006B26A9">
          <w:t>d</w:t>
        </w:r>
      </w:ins>
      <w:r>
        <w:t xml:space="preserve">.  </w:t>
      </w:r>
      <w:r>
        <w:rPr>
          <w:sz w:val="20"/>
          <w:highlight w:val="yellow"/>
        </w:rPr>
        <w:t>b)</w:t>
      </w:r>
      <w:r>
        <w:rPr>
          <w:highlight w:val="yellow"/>
        </w:rPr>
        <w:t xml:space="preserve">  Age data will only link to this table if age data specific to a capture site are available.</w:t>
      </w:r>
      <w:r>
        <w:t>)</w:t>
      </w:r>
      <w:ins w:id="330" w:author="Mike Banach" w:date="2022-03-28T13:40:00Z">
        <w:r w:rsidR="00A52DD6">
          <w:tab/>
        </w:r>
      </w:ins>
      <w:ins w:id="331" w:author="Mike Banach" w:date="2022-03-28T13:50:00Z">
        <w:r w:rsidR="004D7678" w:rsidRPr="00A52DD6">
          <w:rPr>
            <w:sz w:val="12"/>
            <w:szCs w:val="12"/>
          </w:rPr>
          <w:t>(</w:t>
        </w:r>
        <w:r w:rsidR="004D7678">
          <w:rPr>
            <w:sz w:val="12"/>
            <w:szCs w:val="12"/>
          </w:rPr>
          <w:fldChar w:fldCharType="begin"/>
        </w:r>
        <w:r w:rsidR="004D7678">
          <w:rPr>
            <w:sz w:val="12"/>
            <w:szCs w:val="12"/>
          </w:rPr>
          <w:instrText xml:space="preserve"> HYPERLINK  \l "_B1.__Trend" </w:instrText>
        </w:r>
        <w:r w:rsidR="004D7678">
          <w:rPr>
            <w:sz w:val="12"/>
            <w:szCs w:val="12"/>
          </w:rPr>
          <w:fldChar w:fldCharType="separate"/>
        </w:r>
        <w:r w:rsidR="004D7678" w:rsidRPr="00A52DD6">
          <w:rPr>
            <w:rStyle w:val="Hyperlink"/>
            <w:sz w:val="12"/>
            <w:szCs w:val="12"/>
          </w:rPr>
          <w:t>Back to Trend table</w:t>
        </w:r>
        <w:r w:rsidR="004D7678">
          <w:rPr>
            <w:sz w:val="12"/>
            <w:szCs w:val="12"/>
          </w:rPr>
          <w:fldChar w:fldCharType="end"/>
        </w:r>
        <w:r w:rsidR="004D7678" w:rsidRPr="00A52DD6">
          <w:rPr>
            <w:sz w:val="12"/>
            <w:szCs w:val="12"/>
          </w:rPr>
          <w:t xml:space="preserve">) </w:t>
        </w:r>
      </w:ins>
      <w:ins w:id="332" w:author="Mike Banach" w:date="2022-03-28T13:51:00Z">
        <w:r w:rsidR="004D7678">
          <w:rPr>
            <w:sz w:val="12"/>
            <w:szCs w:val="12"/>
          </w:rPr>
          <w:t xml:space="preserve"> </w:t>
        </w:r>
      </w:ins>
      <w:ins w:id="333" w:author="Mike Banach" w:date="2022-03-28T13:50:00Z">
        <w:r w:rsidR="004D7678">
          <w:rPr>
            <w:sz w:val="12"/>
            <w:szCs w:val="12"/>
          </w:rPr>
          <w:t>(</w:t>
        </w:r>
      </w:ins>
      <w:ins w:id="334" w:author="Mike Banach" w:date="2022-03-28T13:51:00Z">
        <w:r w:rsidR="004D7678">
          <w:rPr>
            <w:sz w:val="12"/>
            <w:szCs w:val="12"/>
          </w:rPr>
          <w:fldChar w:fldCharType="begin"/>
        </w:r>
        <w:r w:rsidR="004D7678">
          <w:rPr>
            <w:sz w:val="12"/>
            <w:szCs w:val="12"/>
          </w:rPr>
          <w:instrText xml:space="preserve"> HYPERLINK  \l "_B3.__HatchRetMain" </w:instrText>
        </w:r>
        <w:r w:rsidR="004D7678">
          <w:rPr>
            <w:sz w:val="12"/>
            <w:szCs w:val="12"/>
          </w:rPr>
          <w:fldChar w:fldCharType="separate"/>
        </w:r>
        <w:r w:rsidR="004D7678" w:rsidRPr="004D7678">
          <w:rPr>
            <w:rStyle w:val="Hyperlink"/>
            <w:sz w:val="12"/>
            <w:szCs w:val="12"/>
          </w:rPr>
          <w:t>Back to HatchRetMain table</w:t>
        </w:r>
        <w:r w:rsidR="004D7678">
          <w:rPr>
            <w:sz w:val="12"/>
            <w:szCs w:val="12"/>
          </w:rPr>
          <w:fldChar w:fldCharType="end"/>
        </w:r>
      </w:ins>
      <w:ins w:id="335" w:author="Mike Banach" w:date="2022-03-28T13:50:00Z">
        <w:r w:rsidR="004D7678">
          <w:rPr>
            <w:sz w:val="12"/>
            <w:szCs w:val="12"/>
          </w:rPr>
          <w:t xml:space="preserve">) </w:t>
        </w:r>
        <w:r w:rsidR="004D7678" w:rsidRPr="00A52DD6">
          <w:rPr>
            <w:sz w:val="12"/>
            <w:szCs w:val="12"/>
          </w:rPr>
          <w:t xml:space="preserve"> </w:t>
        </w:r>
      </w:ins>
      <w:ins w:id="336" w:author="Mike Banach" w:date="2022-03-28T13:40:00Z">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FB0E58">
        <w:tab/>
      </w:r>
      <w:r w:rsidR="006C5F18" w:rsidRPr="008A58B2">
        <w:rPr>
          <w:vanish/>
          <w:color w:val="000000"/>
          <w:sz w:val="12"/>
          <w:szCs w:val="12"/>
        </w:rPr>
        <w:t>(</w:t>
      </w:r>
      <w:hyperlink w:history="1">
        <w:r w:rsidR="006C5F18" w:rsidRPr="008A58B2">
          <w:rPr>
            <w:rStyle w:val="Hyperlink"/>
            <w:vanish/>
            <w:color w:val="000000"/>
            <w:sz w:val="12"/>
            <w:szCs w:val="12"/>
          </w:rPr>
          <w:t>Back to Trend table</w:t>
        </w:r>
      </w:hyperlink>
      <w:r w:rsidR="006C5F18" w:rsidRPr="008A58B2">
        <w:rPr>
          <w:vanish/>
          <w:color w:val="000000"/>
          <w:sz w:val="12"/>
          <w:szCs w:val="12"/>
        </w:rPr>
        <w:t xml:space="preserve">)  </w:t>
      </w:r>
      <w:r w:rsidR="00FB0E58" w:rsidRPr="008A58B2">
        <w:rPr>
          <w:vanish/>
          <w:color w:val="000000"/>
          <w:sz w:val="12"/>
        </w:rPr>
        <w:t>(</w:t>
      </w:r>
      <w:hyperlink w:history="1">
        <w:r w:rsidR="006C5F18" w:rsidRPr="008A58B2">
          <w:rPr>
            <w:rStyle w:val="Hyperlink"/>
            <w:vanish/>
            <w:color w:val="000000"/>
            <w:sz w:val="12"/>
          </w:rPr>
          <w:t>Back to HatchRetMain</w:t>
        </w:r>
      </w:hyperlink>
      <w:r w:rsidR="006C5F18" w:rsidRPr="008A58B2">
        <w:rPr>
          <w:vanish/>
          <w:color w:val="000000"/>
          <w:sz w:val="12"/>
        </w:rPr>
        <w:t xml:space="preserve">)  </w:t>
      </w:r>
      <w:hyperlink w:history="1">
        <w:r w:rsidR="002D040A"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3"/>
        <w:gridCol w:w="3608"/>
        <w:gridCol w:w="952"/>
        <w:gridCol w:w="2714"/>
        <w:gridCol w:w="448"/>
        <w:gridCol w:w="2369"/>
        <w:gridCol w:w="2864"/>
      </w:tblGrid>
      <w:tr w:rsidR="002C77CA" w14:paraId="3538B7A9" w14:textId="77777777" w:rsidTr="00053DED">
        <w:trPr>
          <w:cantSplit/>
          <w:tblHeader/>
        </w:trPr>
        <w:tc>
          <w:tcPr>
            <w:tcW w:w="1728" w:type="dxa"/>
            <w:shd w:val="pct10" w:color="auto" w:fill="auto"/>
          </w:tcPr>
          <w:p w14:paraId="773A4962" w14:textId="77777777" w:rsidR="002C77CA" w:rsidRDefault="002C77CA" w:rsidP="009751B9">
            <w:pPr>
              <w:keepNext/>
              <w:keepLines/>
              <w:jc w:val="center"/>
              <w:rPr>
                <w:b/>
                <w:sz w:val="16"/>
              </w:rPr>
            </w:pPr>
            <w:r>
              <w:rPr>
                <w:b/>
                <w:sz w:val="16"/>
              </w:rPr>
              <w:t>Field Name</w:t>
            </w:r>
          </w:p>
        </w:tc>
        <w:tc>
          <w:tcPr>
            <w:tcW w:w="3600" w:type="dxa"/>
            <w:shd w:val="pct10" w:color="auto" w:fill="auto"/>
          </w:tcPr>
          <w:p w14:paraId="121E3063"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2B32FC24" w14:textId="77777777" w:rsidR="002C77CA" w:rsidRDefault="002C77CA" w:rsidP="009751B9">
            <w:pPr>
              <w:keepNext/>
              <w:keepLines/>
              <w:jc w:val="center"/>
              <w:rPr>
                <w:b/>
                <w:sz w:val="16"/>
              </w:rPr>
            </w:pPr>
            <w:r>
              <w:rPr>
                <w:b/>
                <w:sz w:val="16"/>
              </w:rPr>
              <w:t>Data Type</w:t>
            </w:r>
          </w:p>
        </w:tc>
        <w:tc>
          <w:tcPr>
            <w:tcW w:w="8376" w:type="dxa"/>
            <w:gridSpan w:val="4"/>
            <w:shd w:val="pct10" w:color="auto" w:fill="auto"/>
          </w:tcPr>
          <w:p w14:paraId="5DFFB111" w14:textId="77777777" w:rsidR="002C77CA" w:rsidRDefault="002C77CA" w:rsidP="009751B9">
            <w:pPr>
              <w:keepNext/>
              <w:keepLines/>
              <w:jc w:val="center"/>
              <w:rPr>
                <w:b/>
                <w:sz w:val="16"/>
              </w:rPr>
            </w:pPr>
            <w:r>
              <w:rPr>
                <w:b/>
                <w:sz w:val="16"/>
              </w:rPr>
              <w:t>Codes/Conventions</w:t>
            </w:r>
            <w:r w:rsidR="002B4F3B">
              <w:rPr>
                <w:b/>
                <w:sz w:val="16"/>
              </w:rPr>
              <w:t xml:space="preserve"> for HatchRetDetail Table</w:t>
            </w:r>
          </w:p>
        </w:tc>
      </w:tr>
      <w:tr w:rsidR="002C77CA" w14:paraId="7FCCD3E7" w14:textId="77777777" w:rsidTr="00053DED">
        <w:trPr>
          <w:cantSplit/>
          <w:trHeight w:val="219"/>
        </w:trPr>
        <w:tc>
          <w:tcPr>
            <w:tcW w:w="1728" w:type="dxa"/>
            <w:tcMar>
              <w:left w:w="29" w:type="dxa"/>
              <w:right w:w="29" w:type="dxa"/>
            </w:tcMar>
          </w:tcPr>
          <w:p w14:paraId="5BEAAA1B" w14:textId="77777777" w:rsidR="002C77CA" w:rsidRPr="002D1374" w:rsidRDefault="002C77CA" w:rsidP="009751B9">
            <w:pPr>
              <w:keepNext/>
              <w:rPr>
                <w:b/>
                <w:bCs/>
                <w:color w:val="FF0000"/>
                <w:sz w:val="16"/>
                <w:u w:val="single"/>
              </w:rPr>
            </w:pPr>
            <w:r w:rsidRPr="002D1374">
              <w:rPr>
                <w:b/>
                <w:bCs/>
                <w:color w:val="FF0000"/>
                <w:sz w:val="16"/>
                <w:u w:val="single"/>
              </w:rPr>
              <w:t>TrendID</w:t>
            </w:r>
          </w:p>
        </w:tc>
        <w:tc>
          <w:tcPr>
            <w:tcW w:w="3600" w:type="dxa"/>
            <w:tcMar>
              <w:left w:w="29" w:type="dxa"/>
              <w:right w:w="29" w:type="dxa"/>
            </w:tcMar>
          </w:tcPr>
          <w:p w14:paraId="548CB43C" w14:textId="77777777" w:rsidR="002C77CA" w:rsidRDefault="002C77CA" w:rsidP="009751B9">
            <w:pPr>
              <w:keepNext/>
              <w:rPr>
                <w:sz w:val="16"/>
              </w:rPr>
            </w:pPr>
            <w:r>
              <w:rPr>
                <w:sz w:val="16"/>
              </w:rPr>
              <w:t xml:space="preserve">Refer to </w:t>
            </w:r>
            <w:hyperlink w:anchor="_B2.__EscData"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34EB4740" w14:textId="77777777" w:rsidR="002C77CA" w:rsidRPr="002D1374" w:rsidRDefault="002C77CA" w:rsidP="009751B9">
            <w:pPr>
              <w:keepNext/>
              <w:jc w:val="center"/>
              <w:rPr>
                <w:b/>
                <w:bCs/>
                <w:color w:val="FF0000"/>
                <w:sz w:val="16"/>
              </w:rPr>
            </w:pPr>
            <w:r w:rsidRPr="002D1374">
              <w:rPr>
                <w:b/>
                <w:bCs/>
                <w:color w:val="FF0000"/>
                <w:sz w:val="16"/>
              </w:rPr>
              <w:t>Long int</w:t>
            </w:r>
          </w:p>
        </w:tc>
        <w:tc>
          <w:tcPr>
            <w:tcW w:w="8376" w:type="dxa"/>
            <w:gridSpan w:val="4"/>
            <w:tcMar>
              <w:left w:w="29" w:type="dxa"/>
              <w:right w:w="29" w:type="dxa"/>
            </w:tcMar>
          </w:tcPr>
          <w:p w14:paraId="411939D7" w14:textId="77777777" w:rsidR="002C77CA" w:rsidRDefault="002C77CA" w:rsidP="009751B9">
            <w:pPr>
              <w:keepNext/>
              <w:rPr>
                <w:sz w:val="16"/>
              </w:rPr>
            </w:pPr>
            <w:r>
              <w:rPr>
                <w:sz w:val="16"/>
              </w:rPr>
              <w:t>Refer to Trend table information.</w:t>
            </w:r>
          </w:p>
        </w:tc>
      </w:tr>
      <w:tr w:rsidR="002C77CA" w14:paraId="1933CBF4" w14:textId="77777777" w:rsidTr="00053DED">
        <w:trPr>
          <w:cantSplit/>
        </w:trPr>
        <w:tc>
          <w:tcPr>
            <w:tcW w:w="1728" w:type="dxa"/>
            <w:tcMar>
              <w:left w:w="29" w:type="dxa"/>
              <w:right w:w="29" w:type="dxa"/>
            </w:tcMar>
          </w:tcPr>
          <w:p w14:paraId="6FEA4D36" w14:textId="77777777" w:rsidR="002C77CA" w:rsidRPr="002D1374" w:rsidRDefault="002C77CA">
            <w:pPr>
              <w:rPr>
                <w:b/>
                <w:bCs/>
                <w:color w:val="FF0000"/>
                <w:sz w:val="16"/>
                <w:u w:val="single"/>
              </w:rPr>
            </w:pPr>
            <w:r w:rsidRPr="002D1374">
              <w:rPr>
                <w:b/>
                <w:bCs/>
                <w:color w:val="FF0000"/>
                <w:sz w:val="16"/>
                <w:u w:val="single"/>
              </w:rPr>
              <w:t>KeyDate</w:t>
            </w:r>
          </w:p>
        </w:tc>
        <w:tc>
          <w:tcPr>
            <w:tcW w:w="3600" w:type="dxa"/>
            <w:tcMar>
              <w:left w:w="29" w:type="dxa"/>
              <w:right w:w="29" w:type="dxa"/>
            </w:tcMar>
          </w:tcPr>
          <w:p w14:paraId="0AA0FA0B" w14:textId="77777777" w:rsidR="002C77CA" w:rsidRDefault="002C77CA">
            <w:pPr>
              <w:rPr>
                <w:sz w:val="16"/>
              </w:rPr>
            </w:pPr>
            <w:r>
              <w:rPr>
                <w:sz w:val="16"/>
              </w:rPr>
              <w:t>Earliest date fish are recorded or collection starts</w:t>
            </w:r>
          </w:p>
        </w:tc>
        <w:tc>
          <w:tcPr>
            <w:tcW w:w="950" w:type="dxa"/>
            <w:tcMar>
              <w:left w:w="29" w:type="dxa"/>
              <w:right w:w="29" w:type="dxa"/>
            </w:tcMar>
          </w:tcPr>
          <w:p w14:paraId="5CA54159" w14:textId="77777777" w:rsidR="002C77CA" w:rsidRPr="002D1374" w:rsidRDefault="002C77CA">
            <w:pPr>
              <w:jc w:val="center"/>
              <w:rPr>
                <w:b/>
                <w:bCs/>
                <w:color w:val="FF0000"/>
                <w:sz w:val="16"/>
              </w:rPr>
            </w:pPr>
            <w:r w:rsidRPr="002D1374">
              <w:rPr>
                <w:b/>
                <w:bCs/>
                <w:color w:val="FF0000"/>
                <w:sz w:val="16"/>
              </w:rPr>
              <w:t>Datetime</w:t>
            </w:r>
          </w:p>
        </w:tc>
        <w:tc>
          <w:tcPr>
            <w:tcW w:w="8376" w:type="dxa"/>
            <w:gridSpan w:val="4"/>
            <w:tcMar>
              <w:left w:w="29" w:type="dxa"/>
              <w:right w:w="29" w:type="dxa"/>
            </w:tcMar>
          </w:tcPr>
          <w:p w14:paraId="4AC8ECDE" w14:textId="77777777" w:rsidR="002C77CA" w:rsidRDefault="002C77CA">
            <w:pPr>
              <w:rPr>
                <w:sz w:val="16"/>
              </w:rPr>
            </w:pPr>
            <w:r>
              <w:rPr>
                <w:sz w:val="16"/>
              </w:rPr>
              <w:t xml:space="preserve">mm/dd/yyyy   The key date is used to record the beginning of fish collection.  Depending on the agency, this is either when the trap is opened or when the first fish is recorded. </w:t>
            </w:r>
          </w:p>
        </w:tc>
      </w:tr>
      <w:tr w:rsidR="002C77CA" w14:paraId="158EBCC5" w14:textId="77777777" w:rsidTr="00053DED">
        <w:trPr>
          <w:cantSplit/>
        </w:trPr>
        <w:tc>
          <w:tcPr>
            <w:tcW w:w="1728" w:type="dxa"/>
            <w:tcMar>
              <w:left w:w="29" w:type="dxa"/>
              <w:right w:w="29" w:type="dxa"/>
            </w:tcMar>
          </w:tcPr>
          <w:p w14:paraId="7324182B" w14:textId="77777777" w:rsidR="002C77CA" w:rsidRPr="002D1374" w:rsidRDefault="002C77CA">
            <w:pPr>
              <w:rPr>
                <w:b/>
                <w:bCs/>
                <w:color w:val="FF0000"/>
                <w:sz w:val="16"/>
                <w:u w:val="single"/>
              </w:rPr>
            </w:pPr>
            <w:r w:rsidRPr="002D1374">
              <w:rPr>
                <w:b/>
                <w:bCs/>
                <w:color w:val="FF0000"/>
                <w:sz w:val="16"/>
                <w:u w:val="single"/>
              </w:rPr>
              <w:t>CaptureLocationID</w:t>
            </w:r>
          </w:p>
        </w:tc>
        <w:tc>
          <w:tcPr>
            <w:tcW w:w="3600" w:type="dxa"/>
            <w:tcMar>
              <w:left w:w="29" w:type="dxa"/>
              <w:right w:w="29" w:type="dxa"/>
            </w:tcMar>
          </w:tcPr>
          <w:p w14:paraId="4AC0233B" w14:textId="77777777" w:rsidR="002C77CA" w:rsidRDefault="00192960" w:rsidP="00494D8A">
            <w:pPr>
              <w:rPr>
                <w:sz w:val="16"/>
              </w:rPr>
            </w:pPr>
            <w:r>
              <w:rPr>
                <w:sz w:val="16"/>
              </w:rPr>
              <w:t>Code for the l</w:t>
            </w:r>
            <w:r w:rsidR="002C77CA">
              <w:rPr>
                <w:sz w:val="16"/>
              </w:rPr>
              <w:t>ocation where fish were caught.  Location code from LocMaster table for hatchery, trap,  dam, or stream.  Links to LocationID in LocMaster table.</w:t>
            </w:r>
          </w:p>
        </w:tc>
        <w:tc>
          <w:tcPr>
            <w:tcW w:w="950" w:type="dxa"/>
            <w:tcMar>
              <w:left w:w="29" w:type="dxa"/>
              <w:right w:w="29" w:type="dxa"/>
            </w:tcMar>
          </w:tcPr>
          <w:p w14:paraId="481460C8" w14:textId="77777777" w:rsidR="002C77CA" w:rsidRPr="002D1374" w:rsidRDefault="002C77CA">
            <w:pPr>
              <w:jc w:val="center"/>
              <w:rPr>
                <w:b/>
                <w:bCs/>
                <w:color w:val="FF0000"/>
                <w:sz w:val="16"/>
              </w:rPr>
            </w:pPr>
            <w:r w:rsidRPr="002D1374">
              <w:rPr>
                <w:b/>
                <w:bCs/>
                <w:color w:val="FF0000"/>
                <w:sz w:val="16"/>
              </w:rPr>
              <w:t>Text 13</w:t>
            </w:r>
          </w:p>
        </w:tc>
        <w:tc>
          <w:tcPr>
            <w:tcW w:w="8376" w:type="dxa"/>
            <w:gridSpan w:val="4"/>
            <w:tcMar>
              <w:left w:w="29" w:type="dxa"/>
              <w:right w:w="29" w:type="dxa"/>
            </w:tcMar>
          </w:tcPr>
          <w:p w14:paraId="50D1A409" w14:textId="77777777" w:rsidR="002C77CA" w:rsidRDefault="002C77CA" w:rsidP="005B5DF6">
            <w:pPr>
              <w:rPr>
                <w:sz w:val="16"/>
              </w:rPr>
            </w:pPr>
            <w:r>
              <w:rPr>
                <w:sz w:val="16"/>
              </w:rPr>
              <w:t>Enter a LocationID.</w:t>
            </w:r>
          </w:p>
        </w:tc>
      </w:tr>
      <w:tr w:rsidR="002C77CA" w14:paraId="2FEB5935" w14:textId="77777777" w:rsidTr="00053DED">
        <w:trPr>
          <w:cantSplit/>
        </w:trPr>
        <w:tc>
          <w:tcPr>
            <w:tcW w:w="1728" w:type="dxa"/>
            <w:tcMar>
              <w:left w:w="29" w:type="dxa"/>
              <w:right w:w="29" w:type="dxa"/>
            </w:tcMar>
          </w:tcPr>
          <w:p w14:paraId="1FECA0B1" w14:textId="77777777" w:rsidR="002C77CA" w:rsidRPr="002D1374" w:rsidRDefault="002C77CA">
            <w:pPr>
              <w:rPr>
                <w:b/>
                <w:bCs/>
                <w:color w:val="FF0000"/>
                <w:sz w:val="16"/>
                <w:u w:val="single"/>
              </w:rPr>
            </w:pPr>
            <w:r w:rsidRPr="002D1374">
              <w:rPr>
                <w:b/>
                <w:bCs/>
                <w:color w:val="FF0000"/>
                <w:sz w:val="16"/>
                <w:u w:val="single"/>
              </w:rPr>
              <w:t>BegFt</w:t>
            </w:r>
          </w:p>
        </w:tc>
        <w:tc>
          <w:tcPr>
            <w:tcW w:w="3600" w:type="dxa"/>
            <w:tcMar>
              <w:left w:w="29" w:type="dxa"/>
              <w:right w:w="29" w:type="dxa"/>
            </w:tcMar>
          </w:tcPr>
          <w:p w14:paraId="53DD78F2" w14:textId="77777777" w:rsidR="002C77CA" w:rsidRDefault="002C77CA">
            <w:pPr>
              <w:rPr>
                <w:sz w:val="16"/>
              </w:rPr>
            </w:pPr>
            <w:r>
              <w:rPr>
                <w:sz w:val="16"/>
              </w:rPr>
              <w:t>Used to indicate location on stream where fish were captured.  Especially needed for long rivers such as the Columbia and Snake.</w:t>
            </w:r>
          </w:p>
        </w:tc>
        <w:tc>
          <w:tcPr>
            <w:tcW w:w="950" w:type="dxa"/>
            <w:tcMar>
              <w:left w:w="29" w:type="dxa"/>
              <w:right w:w="29" w:type="dxa"/>
            </w:tcMar>
          </w:tcPr>
          <w:p w14:paraId="7275C32A" w14:textId="77777777" w:rsidR="002C77CA" w:rsidRPr="002D1374" w:rsidRDefault="002C77CA">
            <w:pPr>
              <w:jc w:val="center"/>
              <w:rPr>
                <w:b/>
                <w:bCs/>
                <w:color w:val="FF0000"/>
                <w:sz w:val="16"/>
              </w:rPr>
            </w:pPr>
            <w:r w:rsidRPr="002D1374">
              <w:rPr>
                <w:b/>
                <w:bCs/>
                <w:color w:val="FF0000"/>
                <w:sz w:val="16"/>
              </w:rPr>
              <w:t>Long int</w:t>
            </w:r>
          </w:p>
        </w:tc>
        <w:tc>
          <w:tcPr>
            <w:tcW w:w="8376" w:type="dxa"/>
            <w:gridSpan w:val="4"/>
            <w:tcMar>
              <w:left w:w="29" w:type="dxa"/>
              <w:right w:w="29" w:type="dxa"/>
            </w:tcMar>
          </w:tcPr>
          <w:p w14:paraId="2ACD07A3" w14:textId="77777777" w:rsidR="002C77CA" w:rsidRDefault="002C77CA">
            <w:pPr>
              <w:rPr>
                <w:sz w:val="16"/>
              </w:rPr>
            </w:pPr>
            <w:r>
              <w:rPr>
                <w:sz w:val="16"/>
              </w:rPr>
              <w:t>If CaptureLocationID represents a hatchery facility (fish swam into hatchery facility), then enter the BegFt value as recorded for that hatchery facility in the Hatchery table.</w:t>
            </w:r>
          </w:p>
          <w:p w14:paraId="16AAC8EA" w14:textId="77777777" w:rsidR="002C77CA" w:rsidRDefault="002C77CA">
            <w:pPr>
              <w:rPr>
                <w:sz w:val="16"/>
              </w:rPr>
            </w:pPr>
            <w:r>
              <w:rPr>
                <w:sz w:val="16"/>
              </w:rPr>
              <w:t>If CaptureLocationID represents a stream because fish were seined from a river, enter the distance from the mouth of the stream, in feet.</w:t>
            </w:r>
          </w:p>
          <w:p w14:paraId="30EA8489" w14:textId="77777777" w:rsidR="002C77CA" w:rsidRDefault="002C77CA">
            <w:pPr>
              <w:rPr>
                <w:sz w:val="16"/>
              </w:rPr>
            </w:pPr>
            <w:r>
              <w:rPr>
                <w:sz w:val="16"/>
              </w:rPr>
              <w:t>For captures at traps or dams enter -1.</w:t>
            </w:r>
          </w:p>
        </w:tc>
      </w:tr>
      <w:tr w:rsidR="002C77CA" w14:paraId="5A93BBD3" w14:textId="77777777" w:rsidTr="00053DED">
        <w:trPr>
          <w:cantSplit/>
        </w:trPr>
        <w:tc>
          <w:tcPr>
            <w:tcW w:w="1728" w:type="dxa"/>
            <w:tcMar>
              <w:left w:w="29" w:type="dxa"/>
              <w:right w:w="29" w:type="dxa"/>
            </w:tcMar>
          </w:tcPr>
          <w:p w14:paraId="72CA0D22" w14:textId="77777777" w:rsidR="002C77CA" w:rsidRPr="002D1374" w:rsidRDefault="002C77CA">
            <w:pPr>
              <w:rPr>
                <w:b/>
                <w:bCs/>
                <w:color w:val="FF0000"/>
                <w:sz w:val="16"/>
              </w:rPr>
            </w:pPr>
            <w:r w:rsidRPr="002D1374">
              <w:rPr>
                <w:b/>
                <w:bCs/>
                <w:color w:val="FF0000"/>
                <w:sz w:val="16"/>
              </w:rPr>
              <w:t>BeginDate</w:t>
            </w:r>
          </w:p>
        </w:tc>
        <w:tc>
          <w:tcPr>
            <w:tcW w:w="3600" w:type="dxa"/>
            <w:tcMar>
              <w:left w:w="29" w:type="dxa"/>
              <w:right w:w="29" w:type="dxa"/>
            </w:tcMar>
          </w:tcPr>
          <w:p w14:paraId="4C66CB1C" w14:textId="77777777" w:rsidR="002C77CA" w:rsidRDefault="002C77CA">
            <w:pPr>
              <w:rPr>
                <w:sz w:val="16"/>
              </w:rPr>
            </w:pPr>
            <w:r>
              <w:rPr>
                <w:sz w:val="16"/>
              </w:rPr>
              <w:t>Earliest date fish were recorded for the return year.</w:t>
            </w:r>
          </w:p>
        </w:tc>
        <w:tc>
          <w:tcPr>
            <w:tcW w:w="950" w:type="dxa"/>
            <w:tcMar>
              <w:left w:w="29" w:type="dxa"/>
              <w:right w:w="29" w:type="dxa"/>
            </w:tcMar>
          </w:tcPr>
          <w:p w14:paraId="1E8AD175" w14:textId="77777777" w:rsidR="002C77CA" w:rsidRPr="002D1374" w:rsidRDefault="002C77CA">
            <w:pPr>
              <w:jc w:val="center"/>
              <w:rPr>
                <w:b/>
                <w:bCs/>
                <w:color w:val="FF0000"/>
                <w:sz w:val="16"/>
              </w:rPr>
            </w:pPr>
            <w:r w:rsidRPr="002D1374">
              <w:rPr>
                <w:b/>
                <w:bCs/>
                <w:color w:val="FF0000"/>
                <w:sz w:val="16"/>
              </w:rPr>
              <w:t>Datetime</w:t>
            </w:r>
          </w:p>
        </w:tc>
        <w:tc>
          <w:tcPr>
            <w:tcW w:w="8376" w:type="dxa"/>
            <w:gridSpan w:val="4"/>
            <w:tcMar>
              <w:left w:w="29" w:type="dxa"/>
              <w:right w:w="29" w:type="dxa"/>
            </w:tcMar>
          </w:tcPr>
          <w:p w14:paraId="4E9238A4" w14:textId="77777777" w:rsidR="002C77CA" w:rsidRDefault="002C77CA">
            <w:pPr>
              <w:rPr>
                <w:sz w:val="16"/>
              </w:rPr>
            </w:pPr>
            <w:r>
              <w:rPr>
                <w:sz w:val="16"/>
              </w:rPr>
              <w:t>mm/dd/yyyy</w:t>
            </w:r>
          </w:p>
        </w:tc>
      </w:tr>
      <w:tr w:rsidR="002C77CA" w14:paraId="520342EE" w14:textId="77777777" w:rsidTr="00053DED">
        <w:trPr>
          <w:cantSplit/>
        </w:trPr>
        <w:tc>
          <w:tcPr>
            <w:tcW w:w="1728" w:type="dxa"/>
            <w:tcMar>
              <w:left w:w="29" w:type="dxa"/>
              <w:right w:w="29" w:type="dxa"/>
            </w:tcMar>
          </w:tcPr>
          <w:p w14:paraId="70997C18" w14:textId="77777777" w:rsidR="002C77CA" w:rsidRPr="002D1374" w:rsidRDefault="002C77CA">
            <w:pPr>
              <w:rPr>
                <w:b/>
                <w:bCs/>
                <w:color w:val="FF0000"/>
                <w:sz w:val="16"/>
              </w:rPr>
            </w:pPr>
            <w:r w:rsidRPr="002D1374">
              <w:rPr>
                <w:b/>
                <w:bCs/>
                <w:color w:val="FF0000"/>
                <w:sz w:val="16"/>
              </w:rPr>
              <w:t>EndDate</w:t>
            </w:r>
          </w:p>
        </w:tc>
        <w:tc>
          <w:tcPr>
            <w:tcW w:w="3600" w:type="dxa"/>
            <w:tcMar>
              <w:left w:w="29" w:type="dxa"/>
              <w:right w:w="29" w:type="dxa"/>
            </w:tcMar>
          </w:tcPr>
          <w:p w14:paraId="4B3A9AE1" w14:textId="77777777" w:rsidR="002C77CA" w:rsidRDefault="002C77CA">
            <w:pPr>
              <w:rPr>
                <w:sz w:val="16"/>
              </w:rPr>
            </w:pPr>
            <w:r>
              <w:rPr>
                <w:sz w:val="16"/>
              </w:rPr>
              <w:t>Latest date fish were recorded for the return year.</w:t>
            </w:r>
          </w:p>
        </w:tc>
        <w:tc>
          <w:tcPr>
            <w:tcW w:w="950" w:type="dxa"/>
            <w:tcMar>
              <w:left w:w="29" w:type="dxa"/>
              <w:right w:w="29" w:type="dxa"/>
            </w:tcMar>
          </w:tcPr>
          <w:p w14:paraId="225494D0" w14:textId="77777777" w:rsidR="002C77CA" w:rsidRPr="002D1374" w:rsidRDefault="002C77CA">
            <w:pPr>
              <w:jc w:val="center"/>
              <w:rPr>
                <w:b/>
                <w:bCs/>
                <w:color w:val="FF0000"/>
                <w:sz w:val="16"/>
              </w:rPr>
            </w:pPr>
            <w:r w:rsidRPr="002D1374">
              <w:rPr>
                <w:b/>
                <w:bCs/>
                <w:color w:val="FF0000"/>
                <w:sz w:val="16"/>
              </w:rPr>
              <w:t>Datetime</w:t>
            </w:r>
          </w:p>
        </w:tc>
        <w:tc>
          <w:tcPr>
            <w:tcW w:w="8376" w:type="dxa"/>
            <w:gridSpan w:val="4"/>
            <w:tcMar>
              <w:left w:w="29" w:type="dxa"/>
              <w:right w:w="29" w:type="dxa"/>
            </w:tcMar>
          </w:tcPr>
          <w:p w14:paraId="21DDB8B2" w14:textId="77777777" w:rsidR="002C77CA" w:rsidRDefault="002C77CA">
            <w:pPr>
              <w:rPr>
                <w:sz w:val="16"/>
              </w:rPr>
            </w:pPr>
            <w:r>
              <w:rPr>
                <w:sz w:val="16"/>
              </w:rPr>
              <w:t>mm/dd/yyyy</w:t>
            </w:r>
          </w:p>
        </w:tc>
      </w:tr>
      <w:tr w:rsidR="002C77CA" w14:paraId="3F7CA15F" w14:textId="77777777" w:rsidTr="00053DED">
        <w:trPr>
          <w:cantSplit/>
        </w:trPr>
        <w:tc>
          <w:tcPr>
            <w:tcW w:w="1728" w:type="dxa"/>
            <w:tcMar>
              <w:left w:w="29" w:type="dxa"/>
              <w:right w:w="29" w:type="dxa"/>
            </w:tcMar>
          </w:tcPr>
          <w:p w14:paraId="622B7C20" w14:textId="77777777" w:rsidR="002C77CA" w:rsidRPr="002D1374" w:rsidRDefault="002C77CA">
            <w:pPr>
              <w:rPr>
                <w:color w:val="FF0000"/>
                <w:sz w:val="16"/>
              </w:rPr>
            </w:pPr>
            <w:proofErr w:type="spellStart"/>
            <w:r w:rsidRPr="002D1374">
              <w:rPr>
                <w:b/>
                <w:bCs/>
                <w:iCs/>
                <w:snapToGrid w:val="0"/>
                <w:color w:val="FF0000"/>
                <w:sz w:val="16"/>
              </w:rPr>
              <w:t>SampMethID</w:t>
            </w:r>
            <w:proofErr w:type="spellEnd"/>
          </w:p>
        </w:tc>
        <w:tc>
          <w:tcPr>
            <w:tcW w:w="3600" w:type="dxa"/>
            <w:tcMar>
              <w:left w:w="29" w:type="dxa"/>
              <w:right w:w="29" w:type="dxa"/>
            </w:tcMar>
          </w:tcPr>
          <w:p w14:paraId="3945C565" w14:textId="77777777" w:rsidR="002C77CA" w:rsidRDefault="002C77CA" w:rsidP="002044B5">
            <w:pPr>
              <w:rPr>
                <w:snapToGrid w:val="0"/>
                <w:sz w:val="16"/>
              </w:rPr>
            </w:pPr>
            <w:r>
              <w:rPr>
                <w:snapToGrid w:val="0"/>
                <w:sz w:val="16"/>
              </w:rPr>
              <w:t>The method used to capture the fish.</w:t>
            </w:r>
          </w:p>
          <w:p w14:paraId="44B29180" w14:textId="77777777" w:rsidR="00241F0A" w:rsidRDefault="00241F0A" w:rsidP="002044B5">
            <w:pPr>
              <w:rPr>
                <w:snapToGrid w:val="0"/>
                <w:sz w:val="16"/>
              </w:rPr>
            </w:pPr>
          </w:p>
          <w:p w14:paraId="1184C53A" w14:textId="77777777" w:rsidR="00241F0A" w:rsidRDefault="00241F0A" w:rsidP="002044B5">
            <w:pPr>
              <w:rPr>
                <w:sz w:val="16"/>
              </w:rPr>
            </w:pPr>
            <w:r>
              <w:rPr>
                <w:snapToGrid w:val="0"/>
                <w:sz w:val="16"/>
              </w:rPr>
              <w:t xml:space="preserve">When NullFlag = </w:t>
            </w:r>
            <w:r w:rsidR="003E4FA5">
              <w:rPr>
                <w:snapToGrid w:val="0"/>
                <w:sz w:val="16"/>
              </w:rPr>
              <w:t>Yes</w:t>
            </w:r>
            <w:r>
              <w:rPr>
                <w:snapToGrid w:val="0"/>
                <w:sz w:val="16"/>
              </w:rPr>
              <w:t xml:space="preserve"> you can choose to use the normal </w:t>
            </w:r>
            <w:proofErr w:type="spellStart"/>
            <w:r>
              <w:rPr>
                <w:snapToGrid w:val="0"/>
                <w:sz w:val="16"/>
              </w:rPr>
              <w:t>SampMethID</w:t>
            </w:r>
            <w:proofErr w:type="spellEnd"/>
            <w:r>
              <w:rPr>
                <w:snapToGrid w:val="0"/>
                <w:sz w:val="16"/>
              </w:rPr>
              <w:t xml:space="preserve"> for the trend, or enter 98 (N/A).</w:t>
            </w:r>
          </w:p>
        </w:tc>
        <w:tc>
          <w:tcPr>
            <w:tcW w:w="950" w:type="dxa"/>
            <w:tcMar>
              <w:left w:w="29" w:type="dxa"/>
              <w:right w:w="29" w:type="dxa"/>
            </w:tcMar>
          </w:tcPr>
          <w:p w14:paraId="2D8F00DD" w14:textId="77777777" w:rsidR="002C77CA" w:rsidRPr="002D1374" w:rsidRDefault="002C77CA">
            <w:pPr>
              <w:jc w:val="center"/>
              <w:rPr>
                <w:color w:val="FF0000"/>
                <w:sz w:val="16"/>
              </w:rPr>
            </w:pPr>
            <w:r w:rsidRPr="002D1374">
              <w:rPr>
                <w:b/>
                <w:bCs/>
                <w:iCs/>
                <w:snapToGrid w:val="0"/>
                <w:color w:val="FF0000"/>
                <w:sz w:val="16"/>
              </w:rPr>
              <w:t>Integer</w:t>
            </w:r>
          </w:p>
        </w:tc>
        <w:tc>
          <w:tcPr>
            <w:tcW w:w="3155" w:type="dxa"/>
            <w:gridSpan w:val="2"/>
            <w:tcMar>
              <w:left w:w="29" w:type="dxa"/>
              <w:right w:w="29" w:type="dxa"/>
            </w:tcMar>
          </w:tcPr>
          <w:p w14:paraId="6220DA00" w14:textId="77777777" w:rsidR="002C77CA" w:rsidRDefault="002C77CA">
            <w:pPr>
              <w:rPr>
                <w:sz w:val="16"/>
              </w:rPr>
            </w:pPr>
            <w:r>
              <w:rPr>
                <w:sz w:val="16"/>
              </w:rPr>
              <w:t xml:space="preserve">The full list of codes can be found in the </w:t>
            </w:r>
            <w:hyperlink w:anchor="EscData_SampMethID" w:history="1">
              <w:r w:rsidRPr="003152EA">
                <w:rPr>
                  <w:rStyle w:val="Hyperlink"/>
                  <w:color w:val="auto"/>
                  <w:sz w:val="16"/>
                </w:rPr>
                <w:t>EscData</w:t>
              </w:r>
            </w:hyperlink>
            <w:r>
              <w:rPr>
                <w:sz w:val="16"/>
              </w:rPr>
              <w:t xml:space="preserve"> table.  The codes that are most likely useful for hatchery returns are shown here:</w:t>
            </w:r>
          </w:p>
        </w:tc>
        <w:tc>
          <w:tcPr>
            <w:tcW w:w="2364" w:type="dxa"/>
          </w:tcPr>
          <w:p w14:paraId="2158294A" w14:textId="77777777" w:rsidR="002C77CA" w:rsidRDefault="002C77CA">
            <w:pPr>
              <w:rPr>
                <w:sz w:val="16"/>
              </w:rPr>
            </w:pPr>
            <w:r>
              <w:rPr>
                <w:sz w:val="16"/>
              </w:rPr>
              <w:t>98 = N/A</w:t>
            </w:r>
          </w:p>
          <w:p w14:paraId="4E34B5F4" w14:textId="77777777" w:rsidR="002C77CA" w:rsidRDefault="002C77CA">
            <w:pPr>
              <w:ind w:left="439" w:hanging="439"/>
              <w:rPr>
                <w:sz w:val="16"/>
              </w:rPr>
            </w:pPr>
            <w:r>
              <w:rPr>
                <w:sz w:val="16"/>
              </w:rPr>
              <w:t>99 = Unknown</w:t>
            </w:r>
          </w:p>
          <w:p w14:paraId="573522B6" w14:textId="77777777" w:rsidR="002C77CA" w:rsidRDefault="002C77CA">
            <w:pPr>
              <w:ind w:left="439" w:hanging="439"/>
              <w:rPr>
                <w:sz w:val="16"/>
              </w:rPr>
            </w:pPr>
            <w:r>
              <w:rPr>
                <w:sz w:val="16"/>
              </w:rPr>
              <w:t>109 = Hatchery rack / weir</w:t>
            </w:r>
          </w:p>
          <w:p w14:paraId="2C818E7D" w14:textId="77777777" w:rsidR="002C77CA" w:rsidRDefault="002C77CA">
            <w:pPr>
              <w:ind w:left="439" w:hanging="439"/>
              <w:rPr>
                <w:sz w:val="16"/>
              </w:rPr>
            </w:pPr>
            <w:r>
              <w:rPr>
                <w:sz w:val="16"/>
              </w:rPr>
              <w:t>111 = Weir / trap</w:t>
            </w:r>
          </w:p>
        </w:tc>
        <w:tc>
          <w:tcPr>
            <w:tcW w:w="2766" w:type="dxa"/>
          </w:tcPr>
          <w:p w14:paraId="01441A3F" w14:textId="77777777" w:rsidR="002C77CA" w:rsidRDefault="002C77CA">
            <w:pPr>
              <w:ind w:left="439" w:hanging="439"/>
              <w:rPr>
                <w:sz w:val="16"/>
              </w:rPr>
            </w:pPr>
            <w:r>
              <w:rPr>
                <w:sz w:val="16"/>
              </w:rPr>
              <w:t>208 = Gillnet</w:t>
            </w:r>
          </w:p>
          <w:p w14:paraId="2CAF8548" w14:textId="77777777" w:rsidR="002C77CA" w:rsidRDefault="002C77CA">
            <w:pPr>
              <w:ind w:left="439" w:hanging="439"/>
              <w:rPr>
                <w:sz w:val="16"/>
              </w:rPr>
            </w:pPr>
            <w:r>
              <w:rPr>
                <w:sz w:val="16"/>
              </w:rPr>
              <w:t>209 = Gaffing</w:t>
            </w:r>
          </w:p>
          <w:p w14:paraId="6498DCF1" w14:textId="77777777" w:rsidR="002C77CA" w:rsidRDefault="002C77CA">
            <w:pPr>
              <w:ind w:left="439" w:hanging="439"/>
              <w:rPr>
                <w:sz w:val="16"/>
              </w:rPr>
            </w:pPr>
            <w:r>
              <w:rPr>
                <w:sz w:val="16"/>
              </w:rPr>
              <w:t>216 = Seine</w:t>
            </w:r>
          </w:p>
          <w:p w14:paraId="57610153" w14:textId="77777777" w:rsidR="000C6CD2" w:rsidRDefault="000C6CD2">
            <w:pPr>
              <w:ind w:left="439" w:hanging="439"/>
              <w:rPr>
                <w:sz w:val="16"/>
              </w:rPr>
            </w:pPr>
            <w:r>
              <w:rPr>
                <w:sz w:val="16"/>
              </w:rPr>
              <w:t xml:space="preserve">237 = </w:t>
            </w:r>
            <w:r w:rsidRPr="000C6CD2">
              <w:rPr>
                <w:sz w:val="16"/>
              </w:rPr>
              <w:t>See Comments</w:t>
            </w:r>
          </w:p>
        </w:tc>
      </w:tr>
      <w:tr w:rsidR="002C77CA" w14:paraId="77165C0A" w14:textId="77777777" w:rsidTr="00053DED">
        <w:trPr>
          <w:cantSplit/>
        </w:trPr>
        <w:tc>
          <w:tcPr>
            <w:tcW w:w="1728" w:type="dxa"/>
            <w:tcMar>
              <w:left w:w="29" w:type="dxa"/>
              <w:right w:w="29" w:type="dxa"/>
            </w:tcMar>
          </w:tcPr>
          <w:p w14:paraId="2B4799A5" w14:textId="77777777" w:rsidR="002C77CA" w:rsidRDefault="002C77CA">
            <w:pPr>
              <w:rPr>
                <w:sz w:val="16"/>
                <w:u w:val="single"/>
              </w:rPr>
            </w:pPr>
            <w:r>
              <w:rPr>
                <w:sz w:val="16"/>
              </w:rPr>
              <w:t>Males</w:t>
            </w:r>
          </w:p>
        </w:tc>
        <w:tc>
          <w:tcPr>
            <w:tcW w:w="3600" w:type="dxa"/>
            <w:tcMar>
              <w:left w:w="29" w:type="dxa"/>
              <w:right w:w="29" w:type="dxa"/>
            </w:tcMar>
          </w:tcPr>
          <w:p w14:paraId="74DE2A80" w14:textId="77777777" w:rsidR="002C77CA" w:rsidRDefault="002C77CA">
            <w:pPr>
              <w:rPr>
                <w:sz w:val="16"/>
              </w:rPr>
            </w:pPr>
            <w:r>
              <w:rPr>
                <w:sz w:val="16"/>
              </w:rPr>
              <w:t>Number of adult males captured at the location.</w:t>
            </w:r>
          </w:p>
        </w:tc>
        <w:tc>
          <w:tcPr>
            <w:tcW w:w="950" w:type="dxa"/>
            <w:tcMar>
              <w:left w:w="29" w:type="dxa"/>
              <w:right w:w="29" w:type="dxa"/>
            </w:tcMar>
          </w:tcPr>
          <w:p w14:paraId="0A116F5B" w14:textId="77777777" w:rsidR="002C77CA" w:rsidRDefault="002C77CA">
            <w:pPr>
              <w:jc w:val="center"/>
              <w:rPr>
                <w:sz w:val="16"/>
              </w:rPr>
            </w:pPr>
            <w:r>
              <w:rPr>
                <w:sz w:val="16"/>
              </w:rPr>
              <w:t>Long int</w:t>
            </w:r>
          </w:p>
        </w:tc>
        <w:tc>
          <w:tcPr>
            <w:tcW w:w="8376" w:type="dxa"/>
            <w:gridSpan w:val="4"/>
            <w:tcMar>
              <w:left w:w="29" w:type="dxa"/>
              <w:right w:w="29" w:type="dxa"/>
            </w:tcMar>
          </w:tcPr>
          <w:p w14:paraId="59E9BD77" w14:textId="77777777" w:rsidR="002C77CA" w:rsidRDefault="002C77CA">
            <w:pPr>
              <w:rPr>
                <w:sz w:val="16"/>
              </w:rPr>
            </w:pPr>
            <w:r>
              <w:rPr>
                <w:sz w:val="16"/>
              </w:rPr>
              <w:t>If unknown, leave null.</w:t>
            </w:r>
          </w:p>
        </w:tc>
      </w:tr>
      <w:tr w:rsidR="002C77CA" w14:paraId="746CDFE9" w14:textId="77777777" w:rsidTr="00053DED">
        <w:trPr>
          <w:cantSplit/>
        </w:trPr>
        <w:tc>
          <w:tcPr>
            <w:tcW w:w="1728" w:type="dxa"/>
            <w:tcMar>
              <w:left w:w="29" w:type="dxa"/>
              <w:right w:w="29" w:type="dxa"/>
            </w:tcMar>
          </w:tcPr>
          <w:p w14:paraId="2FD5D55C" w14:textId="77777777" w:rsidR="002C77CA" w:rsidRDefault="002C77CA">
            <w:pPr>
              <w:rPr>
                <w:sz w:val="16"/>
                <w:u w:val="single"/>
              </w:rPr>
            </w:pPr>
            <w:r>
              <w:rPr>
                <w:sz w:val="16"/>
              </w:rPr>
              <w:t>Females</w:t>
            </w:r>
          </w:p>
        </w:tc>
        <w:tc>
          <w:tcPr>
            <w:tcW w:w="3600" w:type="dxa"/>
            <w:tcMar>
              <w:left w:w="29" w:type="dxa"/>
              <w:right w:w="29" w:type="dxa"/>
            </w:tcMar>
          </w:tcPr>
          <w:p w14:paraId="3966E94A" w14:textId="77777777" w:rsidR="002C77CA" w:rsidRDefault="002C77CA">
            <w:pPr>
              <w:rPr>
                <w:sz w:val="16"/>
              </w:rPr>
            </w:pPr>
            <w:r>
              <w:rPr>
                <w:sz w:val="16"/>
              </w:rPr>
              <w:t>Number of adult females captured at the location.</w:t>
            </w:r>
          </w:p>
        </w:tc>
        <w:tc>
          <w:tcPr>
            <w:tcW w:w="950" w:type="dxa"/>
            <w:tcMar>
              <w:left w:w="29" w:type="dxa"/>
              <w:right w:w="29" w:type="dxa"/>
            </w:tcMar>
          </w:tcPr>
          <w:p w14:paraId="3C107E92" w14:textId="77777777" w:rsidR="002C77CA" w:rsidRDefault="002C77CA">
            <w:pPr>
              <w:jc w:val="center"/>
              <w:rPr>
                <w:sz w:val="16"/>
              </w:rPr>
            </w:pPr>
            <w:r>
              <w:rPr>
                <w:sz w:val="16"/>
              </w:rPr>
              <w:t>Long int</w:t>
            </w:r>
          </w:p>
        </w:tc>
        <w:tc>
          <w:tcPr>
            <w:tcW w:w="8376" w:type="dxa"/>
            <w:gridSpan w:val="4"/>
            <w:tcMar>
              <w:left w:w="29" w:type="dxa"/>
              <w:right w:w="29" w:type="dxa"/>
            </w:tcMar>
          </w:tcPr>
          <w:p w14:paraId="5FD473D7" w14:textId="77777777" w:rsidR="002C77CA" w:rsidRDefault="002C77CA">
            <w:pPr>
              <w:rPr>
                <w:sz w:val="16"/>
              </w:rPr>
            </w:pPr>
            <w:r>
              <w:rPr>
                <w:sz w:val="16"/>
              </w:rPr>
              <w:t>If unknown, leave null.  Includes Jennies.</w:t>
            </w:r>
          </w:p>
        </w:tc>
      </w:tr>
      <w:tr w:rsidR="002C77CA" w14:paraId="4C61239F" w14:textId="77777777" w:rsidTr="00053DED">
        <w:trPr>
          <w:cantSplit/>
        </w:trPr>
        <w:tc>
          <w:tcPr>
            <w:tcW w:w="1728" w:type="dxa"/>
            <w:tcMar>
              <w:left w:w="29" w:type="dxa"/>
              <w:right w:w="29" w:type="dxa"/>
            </w:tcMar>
          </w:tcPr>
          <w:p w14:paraId="0FD6E190" w14:textId="77777777" w:rsidR="002C77CA" w:rsidRDefault="002C77CA">
            <w:pPr>
              <w:rPr>
                <w:sz w:val="16"/>
                <w:u w:val="single"/>
              </w:rPr>
            </w:pPr>
            <w:r>
              <w:rPr>
                <w:sz w:val="16"/>
              </w:rPr>
              <w:t>Jacks</w:t>
            </w:r>
          </w:p>
        </w:tc>
        <w:tc>
          <w:tcPr>
            <w:tcW w:w="3600" w:type="dxa"/>
            <w:tcMar>
              <w:left w:w="29" w:type="dxa"/>
              <w:right w:w="29" w:type="dxa"/>
            </w:tcMar>
          </w:tcPr>
          <w:p w14:paraId="419804CA" w14:textId="77777777" w:rsidR="002C77CA" w:rsidRDefault="002C77CA">
            <w:pPr>
              <w:rPr>
                <w:sz w:val="16"/>
              </w:rPr>
            </w:pPr>
            <w:r>
              <w:rPr>
                <w:sz w:val="16"/>
              </w:rPr>
              <w:t>Number of jacks captured at the location.</w:t>
            </w:r>
          </w:p>
        </w:tc>
        <w:tc>
          <w:tcPr>
            <w:tcW w:w="950" w:type="dxa"/>
            <w:tcMar>
              <w:left w:w="29" w:type="dxa"/>
              <w:right w:w="29" w:type="dxa"/>
            </w:tcMar>
          </w:tcPr>
          <w:p w14:paraId="7FFC8B0D" w14:textId="77777777" w:rsidR="002C77CA" w:rsidRDefault="002C77CA">
            <w:pPr>
              <w:jc w:val="center"/>
              <w:rPr>
                <w:sz w:val="16"/>
              </w:rPr>
            </w:pPr>
            <w:r>
              <w:rPr>
                <w:sz w:val="16"/>
              </w:rPr>
              <w:t>Long int</w:t>
            </w:r>
          </w:p>
        </w:tc>
        <w:tc>
          <w:tcPr>
            <w:tcW w:w="8376" w:type="dxa"/>
            <w:gridSpan w:val="4"/>
            <w:tcMar>
              <w:left w:w="29" w:type="dxa"/>
              <w:right w:w="29" w:type="dxa"/>
            </w:tcMar>
          </w:tcPr>
          <w:p w14:paraId="166F717A" w14:textId="77777777" w:rsidR="002C77CA" w:rsidRDefault="002C77CA">
            <w:pPr>
              <w:rPr>
                <w:sz w:val="16"/>
              </w:rPr>
            </w:pPr>
            <w:r>
              <w:rPr>
                <w:sz w:val="16"/>
              </w:rPr>
              <w:t>If unknown, leave null.</w:t>
            </w:r>
          </w:p>
        </w:tc>
      </w:tr>
      <w:tr w:rsidR="002C77CA" w14:paraId="5B507A5E" w14:textId="77777777" w:rsidTr="00053DED">
        <w:trPr>
          <w:cantSplit/>
        </w:trPr>
        <w:tc>
          <w:tcPr>
            <w:tcW w:w="1728" w:type="dxa"/>
            <w:tcMar>
              <w:left w:w="29" w:type="dxa"/>
              <w:right w:w="29" w:type="dxa"/>
            </w:tcMar>
          </w:tcPr>
          <w:p w14:paraId="45A05D7C" w14:textId="77777777" w:rsidR="002C77CA" w:rsidRDefault="002C77CA">
            <w:pPr>
              <w:rPr>
                <w:sz w:val="16"/>
                <w:u w:val="single"/>
              </w:rPr>
            </w:pPr>
            <w:r>
              <w:rPr>
                <w:sz w:val="16"/>
              </w:rPr>
              <w:t>Unknown</w:t>
            </w:r>
          </w:p>
        </w:tc>
        <w:tc>
          <w:tcPr>
            <w:tcW w:w="3600" w:type="dxa"/>
            <w:tcMar>
              <w:left w:w="29" w:type="dxa"/>
              <w:right w:w="29" w:type="dxa"/>
            </w:tcMar>
          </w:tcPr>
          <w:p w14:paraId="342F25E7" w14:textId="77777777" w:rsidR="002C77CA" w:rsidRDefault="002C77CA">
            <w:pPr>
              <w:rPr>
                <w:sz w:val="16"/>
              </w:rPr>
            </w:pPr>
            <w:r>
              <w:rPr>
                <w:sz w:val="16"/>
              </w:rPr>
              <w:t>Number of unsexed fish captured at the location.</w:t>
            </w:r>
          </w:p>
        </w:tc>
        <w:tc>
          <w:tcPr>
            <w:tcW w:w="950" w:type="dxa"/>
            <w:tcMar>
              <w:left w:w="29" w:type="dxa"/>
              <w:right w:w="29" w:type="dxa"/>
            </w:tcMar>
          </w:tcPr>
          <w:p w14:paraId="0FCDF02E" w14:textId="77777777" w:rsidR="002C77CA" w:rsidRDefault="002C77CA">
            <w:pPr>
              <w:jc w:val="center"/>
              <w:rPr>
                <w:sz w:val="16"/>
              </w:rPr>
            </w:pPr>
            <w:r>
              <w:rPr>
                <w:sz w:val="16"/>
              </w:rPr>
              <w:t>Long int</w:t>
            </w:r>
          </w:p>
        </w:tc>
        <w:tc>
          <w:tcPr>
            <w:tcW w:w="8376" w:type="dxa"/>
            <w:gridSpan w:val="4"/>
            <w:tcMar>
              <w:left w:w="29" w:type="dxa"/>
              <w:right w:w="29" w:type="dxa"/>
            </w:tcMar>
          </w:tcPr>
          <w:p w14:paraId="6A83BF58" w14:textId="77777777" w:rsidR="002C77CA" w:rsidRDefault="002C77CA">
            <w:pPr>
              <w:rPr>
                <w:sz w:val="16"/>
              </w:rPr>
            </w:pPr>
            <w:r>
              <w:rPr>
                <w:sz w:val="16"/>
              </w:rPr>
              <w:t>If unknown, leave null.</w:t>
            </w:r>
          </w:p>
        </w:tc>
      </w:tr>
      <w:tr w:rsidR="002C77CA" w14:paraId="2AB802B5" w14:textId="77777777" w:rsidTr="00053DED">
        <w:trPr>
          <w:cantSplit/>
        </w:trPr>
        <w:tc>
          <w:tcPr>
            <w:tcW w:w="1728" w:type="dxa"/>
            <w:tcMar>
              <w:left w:w="29" w:type="dxa"/>
              <w:right w:w="29" w:type="dxa"/>
            </w:tcMar>
          </w:tcPr>
          <w:p w14:paraId="39735B77" w14:textId="77777777" w:rsidR="002C77CA" w:rsidRDefault="002C77CA">
            <w:pPr>
              <w:rPr>
                <w:sz w:val="16"/>
                <w:u w:val="single"/>
              </w:rPr>
            </w:pPr>
            <w:r>
              <w:rPr>
                <w:sz w:val="16"/>
              </w:rPr>
              <w:t>Total</w:t>
            </w:r>
          </w:p>
        </w:tc>
        <w:tc>
          <w:tcPr>
            <w:tcW w:w="3600" w:type="dxa"/>
            <w:tcMar>
              <w:left w:w="29" w:type="dxa"/>
              <w:right w:w="29" w:type="dxa"/>
            </w:tcMar>
          </w:tcPr>
          <w:p w14:paraId="1988AC9D" w14:textId="77777777" w:rsidR="002C77CA" w:rsidRDefault="002C77CA">
            <w:pPr>
              <w:rPr>
                <w:sz w:val="16"/>
              </w:rPr>
            </w:pPr>
            <w:r>
              <w:rPr>
                <w:sz w:val="16"/>
              </w:rPr>
              <w:t>Total number of live fish captured at the location.</w:t>
            </w:r>
          </w:p>
        </w:tc>
        <w:tc>
          <w:tcPr>
            <w:tcW w:w="950" w:type="dxa"/>
            <w:tcMar>
              <w:left w:w="29" w:type="dxa"/>
              <w:right w:w="29" w:type="dxa"/>
            </w:tcMar>
          </w:tcPr>
          <w:p w14:paraId="2B52C858" w14:textId="77777777" w:rsidR="002C77CA" w:rsidRDefault="002C77CA">
            <w:pPr>
              <w:jc w:val="center"/>
              <w:rPr>
                <w:sz w:val="16"/>
              </w:rPr>
            </w:pPr>
            <w:r>
              <w:rPr>
                <w:sz w:val="16"/>
              </w:rPr>
              <w:t>Long int</w:t>
            </w:r>
          </w:p>
        </w:tc>
        <w:tc>
          <w:tcPr>
            <w:tcW w:w="8376" w:type="dxa"/>
            <w:gridSpan w:val="4"/>
            <w:tcMar>
              <w:left w:w="29" w:type="dxa"/>
              <w:right w:w="29" w:type="dxa"/>
            </w:tcMar>
          </w:tcPr>
          <w:p w14:paraId="21DCB27C" w14:textId="77777777" w:rsidR="002C77CA" w:rsidRDefault="002C77CA">
            <w:pPr>
              <w:rPr>
                <w:sz w:val="16"/>
              </w:rPr>
            </w:pPr>
            <w:r>
              <w:rPr>
                <w:sz w:val="16"/>
              </w:rPr>
              <w:t>The sum of Males, Females, Jacks, Unknown.  (The value in the Morts field is not added in here.)  If Males, Females, Jacks, and Unknown are all zero, then enter zero here also.  If unknown, leave null.</w:t>
            </w:r>
          </w:p>
        </w:tc>
      </w:tr>
      <w:tr w:rsidR="002C77CA" w14:paraId="6164C0BD" w14:textId="77777777" w:rsidTr="00053DED">
        <w:trPr>
          <w:cantSplit/>
        </w:trPr>
        <w:tc>
          <w:tcPr>
            <w:tcW w:w="1728" w:type="dxa"/>
            <w:tcMar>
              <w:left w:w="29" w:type="dxa"/>
              <w:right w:w="29" w:type="dxa"/>
            </w:tcMar>
          </w:tcPr>
          <w:p w14:paraId="704CB46A" w14:textId="77777777" w:rsidR="002C77CA" w:rsidRPr="002D1374" w:rsidRDefault="002C77CA">
            <w:pPr>
              <w:rPr>
                <w:b/>
                <w:bCs/>
                <w:color w:val="FF0000"/>
                <w:sz w:val="16"/>
              </w:rPr>
            </w:pPr>
            <w:r w:rsidRPr="002D1374">
              <w:rPr>
                <w:b/>
                <w:bCs/>
                <w:color w:val="FF0000"/>
                <w:sz w:val="16"/>
              </w:rPr>
              <w:t>RefID</w:t>
            </w:r>
          </w:p>
        </w:tc>
        <w:tc>
          <w:tcPr>
            <w:tcW w:w="3600" w:type="dxa"/>
            <w:tcMar>
              <w:left w:w="29" w:type="dxa"/>
              <w:right w:w="29" w:type="dxa"/>
            </w:tcMar>
          </w:tcPr>
          <w:p w14:paraId="49B23E78" w14:textId="77777777" w:rsidR="002C77CA" w:rsidRDefault="002C77CA">
            <w:pPr>
              <w:rPr>
                <w:sz w:val="16"/>
              </w:rPr>
            </w:pPr>
            <w:r>
              <w:rPr>
                <w:sz w:val="16"/>
              </w:rPr>
              <w:t xml:space="preserve">Refer to </w:t>
            </w:r>
            <w:hyperlink w:anchor="EscData_RefID"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56135417" w14:textId="77777777" w:rsidR="002C77CA" w:rsidRPr="002D1374" w:rsidRDefault="002C77CA">
            <w:pPr>
              <w:jc w:val="center"/>
              <w:rPr>
                <w:b/>
                <w:bCs/>
                <w:color w:val="FF0000"/>
                <w:sz w:val="16"/>
              </w:rPr>
            </w:pPr>
            <w:r w:rsidRPr="002D1374">
              <w:rPr>
                <w:b/>
                <w:bCs/>
                <w:color w:val="FF0000"/>
                <w:sz w:val="16"/>
              </w:rPr>
              <w:t>Long int</w:t>
            </w:r>
          </w:p>
        </w:tc>
        <w:tc>
          <w:tcPr>
            <w:tcW w:w="8376" w:type="dxa"/>
            <w:gridSpan w:val="4"/>
            <w:tcMar>
              <w:left w:w="29" w:type="dxa"/>
              <w:right w:w="29" w:type="dxa"/>
            </w:tcMar>
          </w:tcPr>
          <w:p w14:paraId="3E8DCFAC" w14:textId="77777777" w:rsidR="002C77CA" w:rsidRDefault="002C77CA">
            <w:pPr>
              <w:rPr>
                <w:sz w:val="16"/>
              </w:rPr>
            </w:pPr>
            <w:r>
              <w:rPr>
                <w:sz w:val="16"/>
              </w:rPr>
              <w:t xml:space="preserve">Refer to </w:t>
            </w:r>
            <w:hyperlink w:anchor="_F1.__Reference" w:history="1">
              <w:r w:rsidRPr="003152EA">
                <w:rPr>
                  <w:rStyle w:val="Hyperlink"/>
                  <w:color w:val="auto"/>
                  <w:sz w:val="16"/>
                </w:rPr>
                <w:t>Reference</w:t>
              </w:r>
            </w:hyperlink>
            <w:r>
              <w:rPr>
                <w:sz w:val="16"/>
              </w:rPr>
              <w:t xml:space="preserve"> table information.</w:t>
            </w:r>
          </w:p>
        </w:tc>
      </w:tr>
      <w:tr w:rsidR="002C77CA" w14:paraId="138425F1" w14:textId="77777777" w:rsidTr="00053DED">
        <w:trPr>
          <w:cantSplit/>
        </w:trPr>
        <w:tc>
          <w:tcPr>
            <w:tcW w:w="1728" w:type="dxa"/>
            <w:tcMar>
              <w:left w:w="29" w:type="dxa"/>
              <w:right w:w="29" w:type="dxa"/>
            </w:tcMar>
          </w:tcPr>
          <w:p w14:paraId="714308E5" w14:textId="77777777" w:rsidR="002C77CA" w:rsidRPr="002D1374" w:rsidRDefault="002C77CA" w:rsidP="00835066">
            <w:pPr>
              <w:rPr>
                <w:color w:val="FF0000"/>
                <w:sz w:val="16"/>
                <w:szCs w:val="16"/>
              </w:rPr>
            </w:pPr>
            <w:bookmarkStart w:id="337" w:name="HatchRetDetail_ASNID"/>
            <w:r w:rsidRPr="002D1374">
              <w:rPr>
                <w:b/>
                <w:bCs/>
                <w:color w:val="FF0000"/>
                <w:sz w:val="16"/>
                <w:szCs w:val="16"/>
              </w:rPr>
              <w:t>ASNID</w:t>
            </w:r>
            <w:bookmarkEnd w:id="337"/>
          </w:p>
        </w:tc>
        <w:tc>
          <w:tcPr>
            <w:tcW w:w="3600" w:type="dxa"/>
            <w:tcMar>
              <w:left w:w="29" w:type="dxa"/>
              <w:right w:w="29" w:type="dxa"/>
            </w:tcMar>
          </w:tcPr>
          <w:p w14:paraId="33B92B29" w14:textId="77777777" w:rsidR="002C77CA" w:rsidRDefault="002C77CA">
            <w:pPr>
              <w:rPr>
                <w:sz w:val="16"/>
              </w:rPr>
            </w:pPr>
            <w:r>
              <w:rPr>
                <w:sz w:val="16"/>
              </w:rPr>
              <w:t xml:space="preserve">Age Structure </w:t>
            </w:r>
            <w:r w:rsidRPr="0069315D">
              <w:rPr>
                <w:sz w:val="16"/>
              </w:rPr>
              <w:t xml:space="preserve">Number ID - Provides link to age structure data in the </w:t>
            </w:r>
            <w:hyperlink w:anchor="_B7.__Age" w:history="1">
              <w:r w:rsidRPr="00052681">
                <w:rPr>
                  <w:sz w:val="16"/>
                  <w:szCs w:val="16"/>
                </w:rPr>
                <w:t>Age table</w:t>
              </w:r>
            </w:hyperlink>
            <w:r w:rsidRPr="0069315D">
              <w:rPr>
                <w:sz w:val="16"/>
              </w:rPr>
              <w:t>.</w:t>
            </w:r>
          </w:p>
        </w:tc>
        <w:tc>
          <w:tcPr>
            <w:tcW w:w="950" w:type="dxa"/>
            <w:tcMar>
              <w:left w:w="29" w:type="dxa"/>
              <w:right w:w="29" w:type="dxa"/>
            </w:tcMar>
          </w:tcPr>
          <w:p w14:paraId="61B98202" w14:textId="77777777" w:rsidR="002C77CA" w:rsidRPr="002D1374" w:rsidRDefault="002C77CA">
            <w:pPr>
              <w:jc w:val="center"/>
              <w:rPr>
                <w:b/>
                <w:bCs/>
                <w:color w:val="FF0000"/>
                <w:sz w:val="16"/>
              </w:rPr>
            </w:pPr>
            <w:r w:rsidRPr="002D1374">
              <w:rPr>
                <w:b/>
                <w:bCs/>
                <w:color w:val="FF0000"/>
                <w:sz w:val="16"/>
              </w:rPr>
              <w:t>Long int</w:t>
            </w:r>
          </w:p>
        </w:tc>
        <w:tc>
          <w:tcPr>
            <w:tcW w:w="8376" w:type="dxa"/>
            <w:gridSpan w:val="4"/>
            <w:tcMar>
              <w:left w:w="29" w:type="dxa"/>
              <w:right w:w="29" w:type="dxa"/>
            </w:tcMar>
          </w:tcPr>
          <w:p w14:paraId="24BD76D2" w14:textId="77777777" w:rsidR="002C77CA" w:rsidRDefault="002C77CA" w:rsidP="00A028BF">
            <w:pPr>
              <w:rPr>
                <w:sz w:val="16"/>
              </w:rPr>
            </w:pPr>
            <w:r>
              <w:rPr>
                <w:sz w:val="16"/>
              </w:rPr>
              <w:t>Refer to the Age table for assigned ranges.</w:t>
            </w:r>
            <w:r w:rsidR="00A028BF">
              <w:rPr>
                <w:sz w:val="16"/>
              </w:rPr>
              <w:t xml:space="preserve">  </w:t>
            </w:r>
            <w:r>
              <w:rPr>
                <w:sz w:val="16"/>
              </w:rPr>
              <w:t>Enter '98' if no age data are available.</w:t>
            </w:r>
            <w:r w:rsidR="00A028BF">
              <w:rPr>
                <w:sz w:val="16"/>
              </w:rPr>
              <w:t xml:space="preserve">  </w:t>
            </w:r>
            <w:r w:rsidR="00F23C55">
              <w:rPr>
                <w:sz w:val="16"/>
              </w:rPr>
              <w:t>An ASNID value should generally be used in only one of the related tables (EscData, HatchRetMain, HatchRetDetail), though it is possible to be in both HatchRetMain and HatchRetDetail if all fish are from a single capture location.</w:t>
            </w:r>
          </w:p>
        </w:tc>
      </w:tr>
      <w:tr w:rsidR="002C77CA" w14:paraId="2614DB77" w14:textId="77777777" w:rsidTr="00053DED">
        <w:trPr>
          <w:cantSplit/>
        </w:trPr>
        <w:tc>
          <w:tcPr>
            <w:tcW w:w="1728" w:type="dxa"/>
            <w:tcMar>
              <w:left w:w="29" w:type="dxa"/>
              <w:right w:w="29" w:type="dxa"/>
            </w:tcMar>
          </w:tcPr>
          <w:p w14:paraId="4FB0453F" w14:textId="77777777" w:rsidR="002C77CA" w:rsidRPr="002D1374" w:rsidRDefault="002C77CA">
            <w:pPr>
              <w:rPr>
                <w:b/>
                <w:bCs/>
                <w:color w:val="FF0000"/>
                <w:sz w:val="16"/>
              </w:rPr>
            </w:pPr>
            <w:r w:rsidRPr="002D1374">
              <w:rPr>
                <w:b/>
                <w:bCs/>
                <w:color w:val="FF0000"/>
                <w:sz w:val="16"/>
              </w:rPr>
              <w:t>ASCode</w:t>
            </w:r>
          </w:p>
        </w:tc>
        <w:tc>
          <w:tcPr>
            <w:tcW w:w="3600" w:type="dxa"/>
            <w:tcMar>
              <w:left w:w="29" w:type="dxa"/>
              <w:right w:w="29" w:type="dxa"/>
            </w:tcMar>
          </w:tcPr>
          <w:p w14:paraId="385D72A8" w14:textId="77777777" w:rsidR="002C77CA" w:rsidRDefault="002C77CA" w:rsidP="003F29A1">
            <w:pPr>
              <w:rPr>
                <w:sz w:val="16"/>
              </w:rPr>
            </w:pPr>
            <w:r>
              <w:rPr>
                <w:sz w:val="16"/>
              </w:rPr>
              <w:t xml:space="preserve">Age Structure Code.  If age structure information exists, indicates whether it was derived </w:t>
            </w:r>
            <w:r w:rsidR="003F29A1">
              <w:rPr>
                <w:sz w:val="16"/>
              </w:rPr>
              <w:t>from</w:t>
            </w:r>
            <w:r>
              <w:rPr>
                <w:sz w:val="16"/>
              </w:rPr>
              <w:t xml:space="preserve"> the</w:t>
            </w:r>
            <w:r w:rsidR="00EA23D6">
              <w:rPr>
                <w:sz w:val="16"/>
              </w:rPr>
              <w:t xml:space="preserve"> exact</w:t>
            </w:r>
            <w:r>
              <w:rPr>
                <w:sz w:val="16"/>
              </w:rPr>
              <w:t xml:space="preserve"> group of fish represented by this record.</w:t>
            </w:r>
          </w:p>
        </w:tc>
        <w:tc>
          <w:tcPr>
            <w:tcW w:w="950" w:type="dxa"/>
            <w:tcMar>
              <w:left w:w="29" w:type="dxa"/>
              <w:right w:w="29" w:type="dxa"/>
            </w:tcMar>
          </w:tcPr>
          <w:p w14:paraId="740458AA" w14:textId="77777777" w:rsidR="002C77CA" w:rsidRPr="002D1374" w:rsidRDefault="002C77CA">
            <w:pPr>
              <w:jc w:val="center"/>
              <w:rPr>
                <w:b/>
                <w:bCs/>
                <w:color w:val="FF0000"/>
                <w:sz w:val="16"/>
              </w:rPr>
            </w:pPr>
            <w:r w:rsidRPr="002D1374">
              <w:rPr>
                <w:b/>
                <w:bCs/>
                <w:color w:val="FF0000"/>
                <w:sz w:val="16"/>
              </w:rPr>
              <w:t>Byte</w:t>
            </w:r>
          </w:p>
        </w:tc>
        <w:tc>
          <w:tcPr>
            <w:tcW w:w="8376" w:type="dxa"/>
            <w:gridSpan w:val="4"/>
            <w:tcMar>
              <w:left w:w="29" w:type="dxa"/>
              <w:right w:w="29" w:type="dxa"/>
            </w:tcMar>
          </w:tcPr>
          <w:p w14:paraId="65CA7674" w14:textId="77777777" w:rsidR="002C77CA" w:rsidRDefault="002C77CA">
            <w:pPr>
              <w:rPr>
                <w:sz w:val="16"/>
              </w:rPr>
            </w:pPr>
            <w:r>
              <w:rPr>
                <w:sz w:val="16"/>
              </w:rPr>
              <w:t>1 = Age structure was derived from this group of fish.</w:t>
            </w:r>
          </w:p>
          <w:p w14:paraId="232F345B" w14:textId="77777777" w:rsidR="002C77CA" w:rsidRDefault="002C77CA">
            <w:pPr>
              <w:rPr>
                <w:sz w:val="16"/>
              </w:rPr>
            </w:pPr>
            <w:r>
              <w:rPr>
                <w:sz w:val="16"/>
              </w:rPr>
              <w:t>2 = Age structure was derived from a different group of fish.</w:t>
            </w:r>
          </w:p>
          <w:p w14:paraId="64F85655" w14:textId="77777777" w:rsidR="002C77CA" w:rsidRDefault="002C77CA">
            <w:pPr>
              <w:rPr>
                <w:sz w:val="16"/>
              </w:rPr>
            </w:pPr>
            <w:r>
              <w:rPr>
                <w:sz w:val="16"/>
              </w:rPr>
              <w:t>98 = No age data available.</w:t>
            </w:r>
          </w:p>
        </w:tc>
      </w:tr>
      <w:tr w:rsidR="002C77CA" w14:paraId="0D139D79" w14:textId="77777777" w:rsidTr="00053DED">
        <w:trPr>
          <w:cantSplit/>
        </w:trPr>
        <w:tc>
          <w:tcPr>
            <w:tcW w:w="1728" w:type="dxa"/>
            <w:tcMar>
              <w:left w:w="29" w:type="dxa"/>
              <w:right w:w="29" w:type="dxa"/>
            </w:tcMar>
          </w:tcPr>
          <w:p w14:paraId="09341CE1" w14:textId="77777777" w:rsidR="002C77CA" w:rsidRDefault="002C77CA">
            <w:pPr>
              <w:rPr>
                <w:sz w:val="16"/>
              </w:rPr>
            </w:pPr>
            <w:r>
              <w:rPr>
                <w:sz w:val="16"/>
              </w:rPr>
              <w:lastRenderedPageBreak/>
              <w:t>ASSource</w:t>
            </w:r>
          </w:p>
        </w:tc>
        <w:tc>
          <w:tcPr>
            <w:tcW w:w="3600" w:type="dxa"/>
            <w:tcMar>
              <w:left w:w="29" w:type="dxa"/>
              <w:right w:w="29" w:type="dxa"/>
            </w:tcMar>
          </w:tcPr>
          <w:p w14:paraId="2F44A381" w14:textId="77777777" w:rsidR="002C77CA" w:rsidRDefault="002C77CA">
            <w:pPr>
              <w:rPr>
                <w:sz w:val="16"/>
              </w:rPr>
            </w:pPr>
            <w:r>
              <w:rPr>
                <w:sz w:val="16"/>
              </w:rPr>
              <w:t>If ASCode = 2 then indicate group of fish used to determine the age structure for this record.</w:t>
            </w:r>
          </w:p>
        </w:tc>
        <w:tc>
          <w:tcPr>
            <w:tcW w:w="950" w:type="dxa"/>
            <w:tcMar>
              <w:left w:w="29" w:type="dxa"/>
              <w:right w:w="29" w:type="dxa"/>
            </w:tcMar>
          </w:tcPr>
          <w:p w14:paraId="77415571" w14:textId="77777777" w:rsidR="002C77CA" w:rsidRDefault="002C77CA">
            <w:pPr>
              <w:jc w:val="center"/>
              <w:rPr>
                <w:sz w:val="16"/>
              </w:rPr>
            </w:pPr>
            <w:r>
              <w:rPr>
                <w:sz w:val="16"/>
              </w:rPr>
              <w:t>Text 100</w:t>
            </w:r>
          </w:p>
        </w:tc>
        <w:tc>
          <w:tcPr>
            <w:tcW w:w="8376" w:type="dxa"/>
            <w:gridSpan w:val="4"/>
            <w:tcMar>
              <w:left w:w="29" w:type="dxa"/>
              <w:right w:w="29" w:type="dxa"/>
            </w:tcMar>
          </w:tcPr>
          <w:p w14:paraId="2077B821" w14:textId="77777777" w:rsidR="002C77CA" w:rsidRDefault="002C77CA">
            <w:pPr>
              <w:rPr>
                <w:sz w:val="16"/>
              </w:rPr>
            </w:pPr>
            <w:r>
              <w:rPr>
                <w:sz w:val="16"/>
              </w:rPr>
              <w:t>Indicate group of fish that was source of the age structure information.</w:t>
            </w:r>
          </w:p>
          <w:p w14:paraId="2BDF8901" w14:textId="77777777" w:rsidR="002C77CA" w:rsidRDefault="002C77CA">
            <w:pPr>
              <w:rPr>
                <w:sz w:val="16"/>
              </w:rPr>
            </w:pPr>
            <w:r>
              <w:rPr>
                <w:sz w:val="16"/>
              </w:rPr>
              <w:t>Leave null if ASCode = 1 or 98.</w:t>
            </w:r>
          </w:p>
          <w:p w14:paraId="3997BBFD" w14:textId="77777777" w:rsidR="002C77CA" w:rsidRDefault="002C77CA">
            <w:pPr>
              <w:rPr>
                <w:sz w:val="16"/>
              </w:rPr>
            </w:pPr>
            <w:r>
              <w:rPr>
                <w:sz w:val="16"/>
              </w:rPr>
              <w:t>If ASCode=2, fill in this field if possible.</w:t>
            </w:r>
          </w:p>
        </w:tc>
      </w:tr>
      <w:tr w:rsidR="002C77CA" w14:paraId="65105BC4" w14:textId="77777777" w:rsidTr="00053DED">
        <w:trPr>
          <w:cantSplit/>
        </w:trPr>
        <w:tc>
          <w:tcPr>
            <w:tcW w:w="1728" w:type="dxa"/>
            <w:tcMar>
              <w:left w:w="29" w:type="dxa"/>
              <w:right w:w="29" w:type="dxa"/>
            </w:tcMar>
          </w:tcPr>
          <w:p w14:paraId="448CE627" w14:textId="77777777" w:rsidR="002C77CA" w:rsidRPr="002D1374" w:rsidRDefault="002C77CA">
            <w:pPr>
              <w:rPr>
                <w:b/>
                <w:color w:val="FF0000"/>
                <w:sz w:val="16"/>
              </w:rPr>
            </w:pPr>
            <w:r w:rsidRPr="002D1374">
              <w:rPr>
                <w:b/>
                <w:color w:val="FF0000"/>
                <w:sz w:val="16"/>
              </w:rPr>
              <w:t>ASMethod</w:t>
            </w:r>
          </w:p>
        </w:tc>
        <w:tc>
          <w:tcPr>
            <w:tcW w:w="3600" w:type="dxa"/>
            <w:tcMar>
              <w:left w:w="29" w:type="dxa"/>
              <w:right w:w="29" w:type="dxa"/>
            </w:tcMar>
          </w:tcPr>
          <w:p w14:paraId="6C662CAC" w14:textId="77777777" w:rsidR="002C77CA" w:rsidRDefault="002C77CA">
            <w:pPr>
              <w:rPr>
                <w:sz w:val="16"/>
              </w:rPr>
            </w:pPr>
            <w:r>
              <w:rPr>
                <w:sz w:val="16"/>
              </w:rPr>
              <w:t>Method by which ages were derived.</w:t>
            </w:r>
          </w:p>
          <w:p w14:paraId="26CCBFC4" w14:textId="77777777" w:rsidR="002C77CA" w:rsidRDefault="002C77CA">
            <w:pPr>
              <w:rPr>
                <w:sz w:val="16"/>
              </w:rPr>
            </w:pPr>
          </w:p>
          <w:p w14:paraId="17E590A8" w14:textId="77777777" w:rsidR="002C77CA" w:rsidRDefault="002C77CA">
            <w:pPr>
              <w:rPr>
                <w:sz w:val="16"/>
              </w:rPr>
            </w:pPr>
            <w:r>
              <w:rPr>
                <w:sz w:val="16"/>
              </w:rPr>
              <w:t>Use code 1/3/5/6 if traditional ring reading was used, code 4 if chemical marks were used.</w:t>
            </w:r>
          </w:p>
          <w:p w14:paraId="5CEB3753" w14:textId="77777777" w:rsidR="002C77CA" w:rsidRDefault="002C77CA">
            <w:pPr>
              <w:rPr>
                <w:sz w:val="16"/>
              </w:rPr>
            </w:pPr>
          </w:p>
          <w:p w14:paraId="46B65121" w14:textId="77777777" w:rsidR="002C77CA" w:rsidRDefault="002C77CA" w:rsidP="00A83A77">
            <w:pPr>
              <w:numPr>
                <w:ins w:id="338" w:author="Mike Banach" w:date="2005-07-14T13:36:00Z"/>
              </w:numPr>
              <w:rPr>
                <w:sz w:val="16"/>
              </w:rPr>
            </w:pPr>
            <w:r>
              <w:rPr>
                <w:sz w:val="16"/>
              </w:rPr>
              <w:t xml:space="preserve">Enter 98 if NullFlag = </w:t>
            </w:r>
            <w:r w:rsidR="003E4FA5">
              <w:rPr>
                <w:sz w:val="16"/>
              </w:rPr>
              <w:t>Yes</w:t>
            </w:r>
            <w:r>
              <w:rPr>
                <w:sz w:val="16"/>
              </w:rPr>
              <w:t>, or if A</w:t>
            </w:r>
            <w:r w:rsidR="00A83A77">
              <w:rPr>
                <w:sz w:val="16"/>
              </w:rPr>
              <w:t>S</w:t>
            </w:r>
            <w:r>
              <w:rPr>
                <w:sz w:val="16"/>
              </w:rPr>
              <w:t>Code = 98.</w:t>
            </w:r>
          </w:p>
        </w:tc>
        <w:tc>
          <w:tcPr>
            <w:tcW w:w="950" w:type="dxa"/>
            <w:tcMar>
              <w:left w:w="29" w:type="dxa"/>
              <w:right w:w="29" w:type="dxa"/>
            </w:tcMar>
          </w:tcPr>
          <w:p w14:paraId="5B5340FE" w14:textId="77777777" w:rsidR="002C77CA" w:rsidRPr="002D1374" w:rsidRDefault="002C77CA">
            <w:pPr>
              <w:jc w:val="center"/>
              <w:rPr>
                <w:b/>
                <w:color w:val="FF0000"/>
                <w:sz w:val="16"/>
              </w:rPr>
            </w:pPr>
            <w:r w:rsidRPr="002D1374">
              <w:rPr>
                <w:b/>
                <w:color w:val="FF0000"/>
                <w:sz w:val="16"/>
              </w:rPr>
              <w:t>Byte</w:t>
            </w:r>
          </w:p>
        </w:tc>
        <w:tc>
          <w:tcPr>
            <w:tcW w:w="2708" w:type="dxa"/>
            <w:tcMar>
              <w:left w:w="29" w:type="dxa"/>
              <w:right w:w="29" w:type="dxa"/>
            </w:tcMar>
          </w:tcPr>
          <w:p w14:paraId="23F14098" w14:textId="77777777" w:rsidR="002C77CA" w:rsidRDefault="002C77CA">
            <w:pPr>
              <w:rPr>
                <w:sz w:val="16"/>
              </w:rPr>
            </w:pPr>
            <w:r>
              <w:rPr>
                <w:sz w:val="16"/>
              </w:rPr>
              <w:t>1 = Scales</w:t>
            </w:r>
          </w:p>
          <w:p w14:paraId="7947C568" w14:textId="77777777" w:rsidR="002C77CA" w:rsidRDefault="002C77CA">
            <w:pPr>
              <w:rPr>
                <w:sz w:val="16"/>
              </w:rPr>
            </w:pPr>
            <w:r>
              <w:rPr>
                <w:sz w:val="16"/>
              </w:rPr>
              <w:t>2 = Length-frequency analysis</w:t>
            </w:r>
          </w:p>
          <w:p w14:paraId="516D1DD7" w14:textId="77777777" w:rsidR="002C77CA" w:rsidRDefault="002C77CA">
            <w:pPr>
              <w:rPr>
                <w:sz w:val="16"/>
              </w:rPr>
            </w:pPr>
            <w:r>
              <w:rPr>
                <w:sz w:val="16"/>
              </w:rPr>
              <w:t>3 = Otoliths</w:t>
            </w:r>
          </w:p>
          <w:p w14:paraId="621EB312" w14:textId="77777777" w:rsidR="002C77CA" w:rsidRDefault="002C77CA">
            <w:pPr>
              <w:rPr>
                <w:sz w:val="16"/>
              </w:rPr>
            </w:pPr>
            <w:r>
              <w:rPr>
                <w:sz w:val="16"/>
              </w:rPr>
              <w:t>4 = Marks (fin clips, brands, tags, etc.)</w:t>
            </w:r>
          </w:p>
          <w:p w14:paraId="4EC89DF1" w14:textId="77777777" w:rsidR="002C77CA" w:rsidRDefault="002C77CA">
            <w:pPr>
              <w:numPr>
                <w:ins w:id="339" w:author="Mike Banach" w:date="2005-07-14T13:37:00Z"/>
              </w:numPr>
              <w:rPr>
                <w:sz w:val="16"/>
              </w:rPr>
            </w:pPr>
            <w:r>
              <w:rPr>
                <w:sz w:val="16"/>
              </w:rPr>
              <w:t>5 = Bones</w:t>
            </w:r>
          </w:p>
        </w:tc>
        <w:tc>
          <w:tcPr>
            <w:tcW w:w="5668" w:type="dxa"/>
            <w:gridSpan w:val="3"/>
          </w:tcPr>
          <w:p w14:paraId="01600FAE" w14:textId="77777777" w:rsidR="002C77CA" w:rsidRDefault="002C77CA">
            <w:pPr>
              <w:rPr>
                <w:sz w:val="16"/>
              </w:rPr>
            </w:pPr>
            <w:r>
              <w:rPr>
                <w:sz w:val="16"/>
              </w:rPr>
              <w:t>6 = Spines</w:t>
            </w:r>
          </w:p>
          <w:p w14:paraId="5D46339E" w14:textId="77777777" w:rsidR="002C77CA" w:rsidRDefault="002C77CA">
            <w:pPr>
              <w:rPr>
                <w:sz w:val="16"/>
              </w:rPr>
            </w:pPr>
            <w:r>
              <w:rPr>
                <w:sz w:val="16"/>
              </w:rPr>
              <w:t>7 = Standard length classes applied</w:t>
            </w:r>
          </w:p>
          <w:p w14:paraId="69371115" w14:textId="77777777" w:rsidR="002C77CA" w:rsidRDefault="002C77CA">
            <w:pPr>
              <w:numPr>
                <w:ins w:id="340" w:author="Mike Banach" w:date="2005-07-14T13:38:00Z"/>
              </w:numPr>
              <w:rPr>
                <w:sz w:val="16"/>
              </w:rPr>
            </w:pPr>
            <w:r>
              <w:rPr>
                <w:sz w:val="16"/>
              </w:rPr>
              <w:t>97 = Combination of methods</w:t>
            </w:r>
          </w:p>
          <w:p w14:paraId="00975263" w14:textId="77777777" w:rsidR="002C77CA" w:rsidRDefault="002C77CA">
            <w:pPr>
              <w:rPr>
                <w:sz w:val="16"/>
              </w:rPr>
            </w:pPr>
            <w:r>
              <w:rPr>
                <w:sz w:val="16"/>
              </w:rPr>
              <w:t>98 = N/A</w:t>
            </w:r>
          </w:p>
          <w:p w14:paraId="484047D4" w14:textId="77777777" w:rsidR="002C77CA" w:rsidRDefault="002C77CA">
            <w:pPr>
              <w:rPr>
                <w:sz w:val="16"/>
              </w:rPr>
            </w:pPr>
            <w:r>
              <w:rPr>
                <w:sz w:val="16"/>
              </w:rPr>
              <w:t>99 = Unknown</w:t>
            </w:r>
          </w:p>
        </w:tc>
      </w:tr>
      <w:tr w:rsidR="002C77CA" w14:paraId="542C5DCC" w14:textId="77777777" w:rsidTr="00053DED">
        <w:trPr>
          <w:cantSplit/>
        </w:trPr>
        <w:tc>
          <w:tcPr>
            <w:tcW w:w="1728" w:type="dxa"/>
            <w:tcMar>
              <w:left w:w="29" w:type="dxa"/>
              <w:right w:w="29" w:type="dxa"/>
            </w:tcMar>
          </w:tcPr>
          <w:p w14:paraId="3F9D6C02" w14:textId="77777777" w:rsidR="002C77CA" w:rsidRDefault="002C77CA">
            <w:pPr>
              <w:rPr>
                <w:sz w:val="16"/>
              </w:rPr>
            </w:pPr>
            <w:r>
              <w:rPr>
                <w:sz w:val="16"/>
                <w:szCs w:val="16"/>
              </w:rPr>
              <w:t>BeginSpawn</w:t>
            </w:r>
          </w:p>
        </w:tc>
        <w:tc>
          <w:tcPr>
            <w:tcW w:w="3600" w:type="dxa"/>
            <w:tcMar>
              <w:left w:w="29" w:type="dxa"/>
              <w:right w:w="29" w:type="dxa"/>
            </w:tcMar>
          </w:tcPr>
          <w:p w14:paraId="15456198" w14:textId="77777777" w:rsidR="002C77CA" w:rsidRDefault="002C77CA">
            <w:pPr>
              <w:rPr>
                <w:sz w:val="16"/>
              </w:rPr>
            </w:pPr>
            <w:r>
              <w:rPr>
                <w:sz w:val="16"/>
                <w:szCs w:val="16"/>
              </w:rPr>
              <w:t>Earliest date fish were spawned.</w:t>
            </w:r>
          </w:p>
        </w:tc>
        <w:tc>
          <w:tcPr>
            <w:tcW w:w="950" w:type="dxa"/>
            <w:tcMar>
              <w:left w:w="29" w:type="dxa"/>
              <w:right w:w="29" w:type="dxa"/>
            </w:tcMar>
          </w:tcPr>
          <w:p w14:paraId="21BDC808" w14:textId="77777777" w:rsidR="002C77CA" w:rsidRDefault="002C77CA">
            <w:pPr>
              <w:jc w:val="center"/>
              <w:rPr>
                <w:sz w:val="16"/>
              </w:rPr>
            </w:pPr>
            <w:r>
              <w:rPr>
                <w:sz w:val="16"/>
                <w:szCs w:val="16"/>
              </w:rPr>
              <w:t>Datetime</w:t>
            </w:r>
          </w:p>
        </w:tc>
        <w:tc>
          <w:tcPr>
            <w:tcW w:w="8376" w:type="dxa"/>
            <w:gridSpan w:val="4"/>
            <w:tcMar>
              <w:left w:w="29" w:type="dxa"/>
              <w:right w:w="29" w:type="dxa"/>
            </w:tcMar>
          </w:tcPr>
          <w:p w14:paraId="08AF9D26" w14:textId="77777777" w:rsidR="002C77CA" w:rsidRDefault="002C77CA">
            <w:pPr>
              <w:rPr>
                <w:sz w:val="16"/>
              </w:rPr>
            </w:pPr>
            <w:r>
              <w:rPr>
                <w:sz w:val="16"/>
                <w:szCs w:val="16"/>
              </w:rPr>
              <w:t>mm/dd/yyyy</w:t>
            </w:r>
          </w:p>
        </w:tc>
      </w:tr>
      <w:tr w:rsidR="002C77CA" w14:paraId="70896E3E" w14:textId="77777777" w:rsidTr="00053DED">
        <w:trPr>
          <w:cantSplit/>
        </w:trPr>
        <w:tc>
          <w:tcPr>
            <w:tcW w:w="1728" w:type="dxa"/>
            <w:tcMar>
              <w:left w:w="29" w:type="dxa"/>
              <w:right w:w="29" w:type="dxa"/>
            </w:tcMar>
          </w:tcPr>
          <w:p w14:paraId="45172E48" w14:textId="77777777" w:rsidR="002C77CA" w:rsidRDefault="002C77CA">
            <w:pPr>
              <w:rPr>
                <w:sz w:val="16"/>
              </w:rPr>
            </w:pPr>
            <w:r>
              <w:rPr>
                <w:sz w:val="16"/>
                <w:szCs w:val="16"/>
              </w:rPr>
              <w:t>EndSpawn</w:t>
            </w:r>
          </w:p>
        </w:tc>
        <w:tc>
          <w:tcPr>
            <w:tcW w:w="3600" w:type="dxa"/>
            <w:tcMar>
              <w:left w:w="29" w:type="dxa"/>
              <w:right w:w="29" w:type="dxa"/>
            </w:tcMar>
          </w:tcPr>
          <w:p w14:paraId="25574B76" w14:textId="77777777" w:rsidR="002C77CA" w:rsidRDefault="002C77CA">
            <w:pPr>
              <w:rPr>
                <w:sz w:val="16"/>
              </w:rPr>
            </w:pPr>
            <w:r>
              <w:rPr>
                <w:sz w:val="16"/>
                <w:szCs w:val="16"/>
              </w:rPr>
              <w:t>Latest date fish were spawned.</w:t>
            </w:r>
          </w:p>
        </w:tc>
        <w:tc>
          <w:tcPr>
            <w:tcW w:w="950" w:type="dxa"/>
            <w:tcMar>
              <w:left w:w="29" w:type="dxa"/>
              <w:right w:w="29" w:type="dxa"/>
            </w:tcMar>
          </w:tcPr>
          <w:p w14:paraId="20F6B666" w14:textId="77777777" w:rsidR="002C77CA" w:rsidRDefault="002C77CA">
            <w:pPr>
              <w:jc w:val="center"/>
              <w:rPr>
                <w:sz w:val="16"/>
              </w:rPr>
            </w:pPr>
            <w:r>
              <w:rPr>
                <w:sz w:val="16"/>
                <w:szCs w:val="16"/>
              </w:rPr>
              <w:t>Datetime</w:t>
            </w:r>
          </w:p>
        </w:tc>
        <w:tc>
          <w:tcPr>
            <w:tcW w:w="8376" w:type="dxa"/>
            <w:gridSpan w:val="4"/>
            <w:tcMar>
              <w:left w:w="29" w:type="dxa"/>
              <w:right w:w="29" w:type="dxa"/>
            </w:tcMar>
          </w:tcPr>
          <w:p w14:paraId="33C03A4D" w14:textId="77777777" w:rsidR="002C77CA" w:rsidRDefault="002C77CA">
            <w:pPr>
              <w:rPr>
                <w:sz w:val="16"/>
              </w:rPr>
            </w:pPr>
            <w:r>
              <w:rPr>
                <w:sz w:val="16"/>
                <w:szCs w:val="16"/>
              </w:rPr>
              <w:t>mm/dd/yyyy</w:t>
            </w:r>
          </w:p>
        </w:tc>
      </w:tr>
      <w:tr w:rsidR="002C77CA" w14:paraId="5576B14B" w14:textId="77777777" w:rsidTr="00053DED">
        <w:trPr>
          <w:cantSplit/>
        </w:trPr>
        <w:tc>
          <w:tcPr>
            <w:tcW w:w="1728" w:type="dxa"/>
            <w:tcMar>
              <w:left w:w="29" w:type="dxa"/>
              <w:right w:w="29" w:type="dxa"/>
            </w:tcMar>
          </w:tcPr>
          <w:p w14:paraId="63572B4B" w14:textId="77777777" w:rsidR="002C77CA" w:rsidRDefault="002C77CA">
            <w:pPr>
              <w:rPr>
                <w:sz w:val="16"/>
              </w:rPr>
            </w:pPr>
            <w:r>
              <w:rPr>
                <w:sz w:val="16"/>
                <w:szCs w:val="16"/>
              </w:rPr>
              <w:t>MalesSpawned</w:t>
            </w:r>
          </w:p>
        </w:tc>
        <w:tc>
          <w:tcPr>
            <w:tcW w:w="3600" w:type="dxa"/>
            <w:tcMar>
              <w:left w:w="29" w:type="dxa"/>
              <w:right w:w="29" w:type="dxa"/>
            </w:tcMar>
          </w:tcPr>
          <w:p w14:paraId="2224D64E" w14:textId="77777777" w:rsidR="002C77CA" w:rsidRDefault="002C77CA">
            <w:pPr>
              <w:rPr>
                <w:sz w:val="16"/>
              </w:rPr>
            </w:pPr>
            <w:r>
              <w:rPr>
                <w:sz w:val="16"/>
                <w:szCs w:val="16"/>
              </w:rPr>
              <w:t xml:space="preserve">Number of adult males spawned </w:t>
            </w:r>
          </w:p>
        </w:tc>
        <w:tc>
          <w:tcPr>
            <w:tcW w:w="950" w:type="dxa"/>
            <w:tcMar>
              <w:left w:w="29" w:type="dxa"/>
              <w:right w:w="29" w:type="dxa"/>
            </w:tcMar>
          </w:tcPr>
          <w:p w14:paraId="7A3E440D" w14:textId="77777777" w:rsidR="002C77CA" w:rsidRDefault="002C77CA">
            <w:pPr>
              <w:jc w:val="center"/>
              <w:rPr>
                <w:sz w:val="16"/>
              </w:rPr>
            </w:pPr>
            <w:r>
              <w:rPr>
                <w:sz w:val="16"/>
                <w:szCs w:val="16"/>
              </w:rPr>
              <w:t>Long int</w:t>
            </w:r>
          </w:p>
        </w:tc>
        <w:tc>
          <w:tcPr>
            <w:tcW w:w="8376" w:type="dxa"/>
            <w:gridSpan w:val="4"/>
            <w:tcMar>
              <w:left w:w="29" w:type="dxa"/>
              <w:right w:w="29" w:type="dxa"/>
            </w:tcMar>
          </w:tcPr>
          <w:p w14:paraId="41C59F22" w14:textId="77777777" w:rsidR="002C77CA" w:rsidRDefault="00436299">
            <w:pPr>
              <w:rPr>
                <w:sz w:val="16"/>
              </w:rPr>
            </w:pPr>
            <w:r>
              <w:rPr>
                <w:sz w:val="16"/>
              </w:rPr>
              <w:t>This value is &lt;= to the value in the Males field, unless the Males field is null or imperfect source data are available.</w:t>
            </w:r>
          </w:p>
        </w:tc>
      </w:tr>
      <w:tr w:rsidR="00436299" w14:paraId="25E08200" w14:textId="77777777" w:rsidTr="00053DED">
        <w:trPr>
          <w:cantSplit/>
        </w:trPr>
        <w:tc>
          <w:tcPr>
            <w:tcW w:w="1728" w:type="dxa"/>
            <w:tcMar>
              <w:left w:w="29" w:type="dxa"/>
              <w:right w:w="29" w:type="dxa"/>
            </w:tcMar>
          </w:tcPr>
          <w:p w14:paraId="457C7133" w14:textId="77777777" w:rsidR="00436299" w:rsidRDefault="00436299">
            <w:pPr>
              <w:rPr>
                <w:sz w:val="16"/>
              </w:rPr>
            </w:pPr>
            <w:r>
              <w:rPr>
                <w:sz w:val="16"/>
                <w:szCs w:val="16"/>
              </w:rPr>
              <w:t>FemalesSpawned</w:t>
            </w:r>
          </w:p>
        </w:tc>
        <w:tc>
          <w:tcPr>
            <w:tcW w:w="3600" w:type="dxa"/>
            <w:tcMar>
              <w:left w:w="29" w:type="dxa"/>
              <w:right w:w="29" w:type="dxa"/>
            </w:tcMar>
          </w:tcPr>
          <w:p w14:paraId="520F7B08" w14:textId="77777777" w:rsidR="00436299" w:rsidRDefault="00436299">
            <w:pPr>
              <w:rPr>
                <w:sz w:val="16"/>
              </w:rPr>
            </w:pPr>
            <w:r>
              <w:rPr>
                <w:sz w:val="16"/>
                <w:szCs w:val="16"/>
              </w:rPr>
              <w:t xml:space="preserve">Number of adult females spawned </w:t>
            </w:r>
          </w:p>
        </w:tc>
        <w:tc>
          <w:tcPr>
            <w:tcW w:w="950" w:type="dxa"/>
            <w:tcMar>
              <w:left w:w="29" w:type="dxa"/>
              <w:right w:w="29" w:type="dxa"/>
            </w:tcMar>
          </w:tcPr>
          <w:p w14:paraId="36EFC304" w14:textId="77777777" w:rsidR="00436299" w:rsidRDefault="00436299">
            <w:pPr>
              <w:jc w:val="center"/>
              <w:rPr>
                <w:sz w:val="16"/>
              </w:rPr>
            </w:pPr>
            <w:r>
              <w:rPr>
                <w:sz w:val="16"/>
                <w:szCs w:val="16"/>
              </w:rPr>
              <w:t>Long int</w:t>
            </w:r>
          </w:p>
        </w:tc>
        <w:tc>
          <w:tcPr>
            <w:tcW w:w="8376" w:type="dxa"/>
            <w:gridSpan w:val="4"/>
            <w:vMerge w:val="restart"/>
            <w:tcMar>
              <w:left w:w="29" w:type="dxa"/>
              <w:right w:w="29" w:type="dxa"/>
            </w:tcMar>
            <w:vAlign w:val="center"/>
          </w:tcPr>
          <w:p w14:paraId="27193384" w14:textId="77777777" w:rsidR="00436299" w:rsidRDefault="00436299" w:rsidP="00436299">
            <w:pPr>
              <w:jc w:val="center"/>
              <w:rPr>
                <w:sz w:val="16"/>
              </w:rPr>
            </w:pPr>
            <w:r>
              <w:rPr>
                <w:sz w:val="16"/>
              </w:rPr>
              <w:t>The value of FemalesSpawned + FemalesNonviable must be &lt;= to the value in the Females field,</w:t>
            </w:r>
          </w:p>
          <w:p w14:paraId="0CDA183D" w14:textId="77777777" w:rsidR="00436299" w:rsidRDefault="00436299" w:rsidP="00436299">
            <w:pPr>
              <w:jc w:val="center"/>
              <w:rPr>
                <w:sz w:val="16"/>
              </w:rPr>
            </w:pPr>
            <w:r>
              <w:rPr>
                <w:sz w:val="16"/>
              </w:rPr>
              <w:t>unless the Females field is null or imperfect source data are available.</w:t>
            </w:r>
          </w:p>
        </w:tc>
      </w:tr>
      <w:tr w:rsidR="00436299" w14:paraId="62D311EF" w14:textId="77777777" w:rsidTr="00053DED">
        <w:trPr>
          <w:cantSplit/>
        </w:trPr>
        <w:tc>
          <w:tcPr>
            <w:tcW w:w="1728" w:type="dxa"/>
            <w:tcMar>
              <w:left w:w="29" w:type="dxa"/>
              <w:right w:w="29" w:type="dxa"/>
            </w:tcMar>
          </w:tcPr>
          <w:p w14:paraId="30E8096D" w14:textId="77777777" w:rsidR="00436299" w:rsidRDefault="00436299">
            <w:pPr>
              <w:rPr>
                <w:sz w:val="16"/>
              </w:rPr>
            </w:pPr>
            <w:r>
              <w:rPr>
                <w:sz w:val="16"/>
                <w:szCs w:val="16"/>
              </w:rPr>
              <w:t>FemalesNonviable</w:t>
            </w:r>
          </w:p>
        </w:tc>
        <w:tc>
          <w:tcPr>
            <w:tcW w:w="3600" w:type="dxa"/>
            <w:tcMar>
              <w:left w:w="29" w:type="dxa"/>
              <w:right w:w="29" w:type="dxa"/>
            </w:tcMar>
          </w:tcPr>
          <w:p w14:paraId="50BE62C1" w14:textId="77777777" w:rsidR="00436299" w:rsidRDefault="00436299">
            <w:pPr>
              <w:rPr>
                <w:sz w:val="16"/>
              </w:rPr>
            </w:pPr>
            <w:r>
              <w:rPr>
                <w:sz w:val="16"/>
                <w:szCs w:val="16"/>
              </w:rPr>
              <w:t>Number of adult females not spawned because nonviable.</w:t>
            </w:r>
          </w:p>
        </w:tc>
        <w:tc>
          <w:tcPr>
            <w:tcW w:w="950" w:type="dxa"/>
            <w:tcMar>
              <w:left w:w="29" w:type="dxa"/>
              <w:right w:w="29" w:type="dxa"/>
            </w:tcMar>
          </w:tcPr>
          <w:p w14:paraId="32DF5CE2" w14:textId="77777777" w:rsidR="00436299" w:rsidRDefault="00436299">
            <w:pPr>
              <w:jc w:val="center"/>
              <w:rPr>
                <w:sz w:val="16"/>
              </w:rPr>
            </w:pPr>
            <w:r>
              <w:rPr>
                <w:sz w:val="16"/>
                <w:szCs w:val="16"/>
              </w:rPr>
              <w:t>Long int</w:t>
            </w:r>
          </w:p>
        </w:tc>
        <w:tc>
          <w:tcPr>
            <w:tcW w:w="8376" w:type="dxa"/>
            <w:gridSpan w:val="4"/>
            <w:vMerge/>
            <w:tcMar>
              <w:left w:w="29" w:type="dxa"/>
              <w:right w:w="29" w:type="dxa"/>
            </w:tcMar>
          </w:tcPr>
          <w:p w14:paraId="3DFB0A9E" w14:textId="77777777" w:rsidR="00436299" w:rsidRDefault="00436299">
            <w:pPr>
              <w:rPr>
                <w:sz w:val="16"/>
              </w:rPr>
            </w:pPr>
          </w:p>
        </w:tc>
      </w:tr>
      <w:tr w:rsidR="00436299" w14:paraId="7D5CA692" w14:textId="77777777" w:rsidTr="00053DED">
        <w:trPr>
          <w:cantSplit/>
        </w:trPr>
        <w:tc>
          <w:tcPr>
            <w:tcW w:w="1728" w:type="dxa"/>
            <w:tcMar>
              <w:left w:w="29" w:type="dxa"/>
              <w:right w:w="29" w:type="dxa"/>
            </w:tcMar>
          </w:tcPr>
          <w:p w14:paraId="5663E30D" w14:textId="77777777" w:rsidR="00436299" w:rsidRDefault="00436299">
            <w:pPr>
              <w:rPr>
                <w:sz w:val="16"/>
              </w:rPr>
            </w:pPr>
            <w:r>
              <w:rPr>
                <w:sz w:val="16"/>
                <w:szCs w:val="16"/>
              </w:rPr>
              <w:t>JacksSpawned</w:t>
            </w:r>
          </w:p>
        </w:tc>
        <w:tc>
          <w:tcPr>
            <w:tcW w:w="3600" w:type="dxa"/>
            <w:tcMar>
              <w:left w:w="29" w:type="dxa"/>
              <w:right w:w="29" w:type="dxa"/>
            </w:tcMar>
          </w:tcPr>
          <w:p w14:paraId="510A52C5" w14:textId="77777777" w:rsidR="00436299" w:rsidRDefault="00436299">
            <w:pPr>
              <w:rPr>
                <w:sz w:val="16"/>
              </w:rPr>
            </w:pPr>
            <w:r>
              <w:rPr>
                <w:sz w:val="16"/>
                <w:szCs w:val="16"/>
              </w:rPr>
              <w:t>Number of jacks spawned</w:t>
            </w:r>
          </w:p>
        </w:tc>
        <w:tc>
          <w:tcPr>
            <w:tcW w:w="950" w:type="dxa"/>
            <w:tcMar>
              <w:left w:w="29" w:type="dxa"/>
              <w:right w:w="29" w:type="dxa"/>
            </w:tcMar>
          </w:tcPr>
          <w:p w14:paraId="141642BC" w14:textId="77777777" w:rsidR="00436299" w:rsidRDefault="00436299">
            <w:pPr>
              <w:jc w:val="center"/>
              <w:rPr>
                <w:sz w:val="16"/>
              </w:rPr>
            </w:pPr>
            <w:r>
              <w:rPr>
                <w:sz w:val="16"/>
                <w:szCs w:val="16"/>
              </w:rPr>
              <w:t>Long int</w:t>
            </w:r>
          </w:p>
        </w:tc>
        <w:tc>
          <w:tcPr>
            <w:tcW w:w="8376" w:type="dxa"/>
            <w:gridSpan w:val="4"/>
            <w:tcMar>
              <w:left w:w="29" w:type="dxa"/>
              <w:right w:w="29" w:type="dxa"/>
            </w:tcMar>
          </w:tcPr>
          <w:p w14:paraId="350AE0BE" w14:textId="77777777" w:rsidR="00436299" w:rsidRDefault="00436299">
            <w:pPr>
              <w:rPr>
                <w:sz w:val="16"/>
              </w:rPr>
            </w:pPr>
            <w:r>
              <w:rPr>
                <w:sz w:val="16"/>
              </w:rPr>
              <w:t>This value must be &lt;= to the value in the Jacks field, unless the Jacks field is null or imperfect source data are available.</w:t>
            </w:r>
          </w:p>
        </w:tc>
      </w:tr>
      <w:tr w:rsidR="00436299" w14:paraId="53D39B5A" w14:textId="77777777" w:rsidTr="00053DED">
        <w:trPr>
          <w:cantSplit/>
        </w:trPr>
        <w:tc>
          <w:tcPr>
            <w:tcW w:w="1728" w:type="dxa"/>
            <w:tcMar>
              <w:left w:w="29" w:type="dxa"/>
              <w:right w:w="29" w:type="dxa"/>
            </w:tcMar>
          </w:tcPr>
          <w:p w14:paraId="666F2F2A" w14:textId="77777777" w:rsidR="00436299" w:rsidRDefault="00436299">
            <w:pPr>
              <w:rPr>
                <w:sz w:val="16"/>
              </w:rPr>
            </w:pPr>
            <w:r>
              <w:rPr>
                <w:sz w:val="16"/>
                <w:szCs w:val="16"/>
              </w:rPr>
              <w:t>Morts</w:t>
            </w:r>
          </w:p>
        </w:tc>
        <w:tc>
          <w:tcPr>
            <w:tcW w:w="3600" w:type="dxa"/>
            <w:tcMar>
              <w:left w:w="29" w:type="dxa"/>
              <w:right w:w="29" w:type="dxa"/>
            </w:tcMar>
          </w:tcPr>
          <w:p w14:paraId="52714F79" w14:textId="77777777" w:rsidR="00436299" w:rsidRDefault="00436299">
            <w:pPr>
              <w:rPr>
                <w:sz w:val="16"/>
              </w:rPr>
            </w:pPr>
            <w:r>
              <w:rPr>
                <w:sz w:val="16"/>
                <w:szCs w:val="16"/>
              </w:rPr>
              <w:t>Total morts</w:t>
            </w:r>
          </w:p>
        </w:tc>
        <w:tc>
          <w:tcPr>
            <w:tcW w:w="950" w:type="dxa"/>
            <w:tcMar>
              <w:left w:w="29" w:type="dxa"/>
              <w:right w:w="29" w:type="dxa"/>
            </w:tcMar>
          </w:tcPr>
          <w:p w14:paraId="6002C067" w14:textId="77777777" w:rsidR="00436299" w:rsidRDefault="00436299">
            <w:pPr>
              <w:jc w:val="center"/>
              <w:rPr>
                <w:sz w:val="16"/>
              </w:rPr>
            </w:pPr>
            <w:r>
              <w:rPr>
                <w:sz w:val="16"/>
                <w:szCs w:val="16"/>
              </w:rPr>
              <w:t>Long int</w:t>
            </w:r>
          </w:p>
        </w:tc>
        <w:tc>
          <w:tcPr>
            <w:tcW w:w="8376" w:type="dxa"/>
            <w:gridSpan w:val="4"/>
            <w:tcMar>
              <w:left w:w="29" w:type="dxa"/>
              <w:right w:w="29" w:type="dxa"/>
            </w:tcMar>
          </w:tcPr>
          <w:p w14:paraId="649C1B63" w14:textId="77777777" w:rsidR="00436299" w:rsidRDefault="00436299">
            <w:pPr>
              <w:rPr>
                <w:sz w:val="16"/>
              </w:rPr>
            </w:pPr>
            <w:r>
              <w:rPr>
                <w:sz w:val="16"/>
              </w:rPr>
              <w:t>Because Morts indicates how many of the Total died, Morts must be &lt;= the value in the Total field, unless the Total field is null or imperfect source data are available.</w:t>
            </w:r>
          </w:p>
        </w:tc>
      </w:tr>
      <w:tr w:rsidR="002C77CA" w14:paraId="640A08D9" w14:textId="77777777" w:rsidTr="00053DED">
        <w:trPr>
          <w:cantSplit/>
        </w:trPr>
        <w:tc>
          <w:tcPr>
            <w:tcW w:w="1728" w:type="dxa"/>
            <w:tcMar>
              <w:left w:w="29" w:type="dxa"/>
              <w:right w:w="29" w:type="dxa"/>
            </w:tcMar>
          </w:tcPr>
          <w:p w14:paraId="77FBA53B" w14:textId="77777777" w:rsidR="002C77CA" w:rsidRDefault="002C77CA">
            <w:pPr>
              <w:rPr>
                <w:sz w:val="16"/>
              </w:rPr>
            </w:pPr>
            <w:r>
              <w:rPr>
                <w:sz w:val="16"/>
                <w:szCs w:val="16"/>
              </w:rPr>
              <w:t>EggsTaken</w:t>
            </w:r>
          </w:p>
        </w:tc>
        <w:tc>
          <w:tcPr>
            <w:tcW w:w="3600" w:type="dxa"/>
            <w:tcMar>
              <w:left w:w="29" w:type="dxa"/>
              <w:right w:w="29" w:type="dxa"/>
            </w:tcMar>
          </w:tcPr>
          <w:p w14:paraId="0BFECAF6" w14:textId="77777777" w:rsidR="002C77CA" w:rsidRDefault="002C77CA">
            <w:pPr>
              <w:rPr>
                <w:sz w:val="16"/>
              </w:rPr>
            </w:pPr>
            <w:r>
              <w:rPr>
                <w:sz w:val="16"/>
                <w:szCs w:val="16"/>
              </w:rPr>
              <w:t>Number of eggs taken</w:t>
            </w:r>
          </w:p>
        </w:tc>
        <w:tc>
          <w:tcPr>
            <w:tcW w:w="950" w:type="dxa"/>
            <w:tcMar>
              <w:left w:w="29" w:type="dxa"/>
              <w:right w:w="29" w:type="dxa"/>
            </w:tcMar>
          </w:tcPr>
          <w:p w14:paraId="48BD0307" w14:textId="77777777" w:rsidR="002C77CA" w:rsidRDefault="002C77CA">
            <w:pPr>
              <w:jc w:val="center"/>
              <w:rPr>
                <w:sz w:val="16"/>
              </w:rPr>
            </w:pPr>
            <w:r>
              <w:rPr>
                <w:sz w:val="16"/>
                <w:szCs w:val="16"/>
              </w:rPr>
              <w:t>Long int</w:t>
            </w:r>
          </w:p>
        </w:tc>
        <w:tc>
          <w:tcPr>
            <w:tcW w:w="8376" w:type="dxa"/>
            <w:gridSpan w:val="4"/>
            <w:tcMar>
              <w:left w:w="29" w:type="dxa"/>
              <w:right w:w="29" w:type="dxa"/>
            </w:tcMar>
          </w:tcPr>
          <w:p w14:paraId="1629FE36" w14:textId="77777777" w:rsidR="002C77CA" w:rsidRDefault="002C77CA">
            <w:pPr>
              <w:rPr>
                <w:sz w:val="16"/>
              </w:rPr>
            </w:pPr>
            <w:r>
              <w:rPr>
                <w:sz w:val="16"/>
                <w:szCs w:val="16"/>
              </w:rPr>
              <w:t>Total eggs collected from the spawned females, unless otherwise indicated.   This is the number of eggs available for fertilizing, before culling, picking, eye-up, etc.</w:t>
            </w:r>
          </w:p>
        </w:tc>
      </w:tr>
      <w:tr w:rsidR="002C77CA" w14:paraId="4091B29E" w14:textId="77777777" w:rsidTr="00053DED">
        <w:trPr>
          <w:cantSplit/>
        </w:trPr>
        <w:tc>
          <w:tcPr>
            <w:tcW w:w="1728" w:type="dxa"/>
            <w:tcMar>
              <w:left w:w="29" w:type="dxa"/>
              <w:right w:w="29" w:type="dxa"/>
            </w:tcMar>
          </w:tcPr>
          <w:p w14:paraId="7002659D" w14:textId="77777777" w:rsidR="002C77CA" w:rsidRPr="002D1374" w:rsidRDefault="002C77CA">
            <w:pPr>
              <w:rPr>
                <w:b/>
                <w:i/>
                <w:color w:val="FF0000"/>
                <w:sz w:val="16"/>
              </w:rPr>
            </w:pPr>
            <w:r w:rsidRPr="002D1374">
              <w:rPr>
                <w:b/>
                <w:i/>
                <w:color w:val="FF0000"/>
                <w:sz w:val="16"/>
              </w:rPr>
              <w:t>Comments</w:t>
            </w:r>
          </w:p>
        </w:tc>
        <w:tc>
          <w:tcPr>
            <w:tcW w:w="3600" w:type="dxa"/>
            <w:tcMar>
              <w:left w:w="29" w:type="dxa"/>
              <w:right w:w="29" w:type="dxa"/>
            </w:tcMar>
          </w:tcPr>
          <w:p w14:paraId="73B7DAD6" w14:textId="16E3F7B8" w:rsidR="00A941D0" w:rsidRDefault="002C77CA">
            <w:pPr>
              <w:rPr>
                <w:sz w:val="16"/>
              </w:rPr>
            </w:pPr>
            <w:r>
              <w:rPr>
                <w:sz w:val="16"/>
              </w:rPr>
              <w:t>This field is used to document unusual conditions that may affect a particular hatchery return record.  Provide additional data that may complement this record, and report the page number on which the number appears in a published reference, etc.</w:t>
            </w:r>
          </w:p>
        </w:tc>
        <w:tc>
          <w:tcPr>
            <w:tcW w:w="950" w:type="dxa"/>
            <w:tcMar>
              <w:left w:w="29" w:type="dxa"/>
              <w:right w:w="29" w:type="dxa"/>
            </w:tcMar>
          </w:tcPr>
          <w:p w14:paraId="6F534092" w14:textId="77777777" w:rsidR="002C77CA" w:rsidRPr="002D1374" w:rsidRDefault="002C77CA">
            <w:pPr>
              <w:jc w:val="center"/>
              <w:rPr>
                <w:b/>
                <w:i/>
                <w:color w:val="FF0000"/>
                <w:sz w:val="16"/>
              </w:rPr>
            </w:pPr>
            <w:r w:rsidRPr="002D1374">
              <w:rPr>
                <w:b/>
                <w:i/>
                <w:color w:val="FF0000"/>
                <w:sz w:val="16"/>
              </w:rPr>
              <w:t>Memo</w:t>
            </w:r>
          </w:p>
        </w:tc>
        <w:tc>
          <w:tcPr>
            <w:tcW w:w="8376" w:type="dxa"/>
            <w:gridSpan w:val="4"/>
            <w:tcMar>
              <w:left w:w="29" w:type="dxa"/>
              <w:right w:w="29" w:type="dxa"/>
            </w:tcMar>
          </w:tcPr>
          <w:p w14:paraId="67E1128E" w14:textId="06A3C85B" w:rsidR="002C77CA" w:rsidRDefault="008D74CD">
            <w:pPr>
              <w:rPr>
                <w:sz w:val="16"/>
              </w:rPr>
            </w:pPr>
            <w:r w:rsidRPr="008D74CD">
              <w:rPr>
                <w:color w:val="FF0000"/>
                <w:sz w:val="16"/>
              </w:rPr>
              <w:t>Required if NullFlag=Yes.</w:t>
            </w:r>
          </w:p>
        </w:tc>
      </w:tr>
      <w:tr w:rsidR="002C77CA" w14:paraId="758ACBEE" w14:textId="77777777" w:rsidTr="00053DED">
        <w:trPr>
          <w:cantSplit/>
        </w:trPr>
        <w:tc>
          <w:tcPr>
            <w:tcW w:w="1728" w:type="dxa"/>
            <w:tcMar>
              <w:left w:w="29" w:type="dxa"/>
              <w:right w:w="29" w:type="dxa"/>
            </w:tcMar>
          </w:tcPr>
          <w:p w14:paraId="307E39DB" w14:textId="77777777" w:rsidR="002C77CA" w:rsidRPr="002D1374" w:rsidRDefault="002C77CA">
            <w:pPr>
              <w:ind w:right="-198"/>
              <w:rPr>
                <w:b/>
                <w:bCs/>
                <w:color w:val="FF0000"/>
                <w:sz w:val="16"/>
              </w:rPr>
            </w:pPr>
            <w:r w:rsidRPr="002D1374">
              <w:rPr>
                <w:b/>
                <w:bCs/>
                <w:color w:val="FF0000"/>
                <w:sz w:val="16"/>
              </w:rPr>
              <w:t>DataEntry</w:t>
            </w:r>
          </w:p>
        </w:tc>
        <w:tc>
          <w:tcPr>
            <w:tcW w:w="3600" w:type="dxa"/>
            <w:tcMar>
              <w:left w:w="29" w:type="dxa"/>
              <w:right w:w="29" w:type="dxa"/>
            </w:tcMar>
          </w:tcPr>
          <w:p w14:paraId="757E53F5" w14:textId="77777777" w:rsidR="002C77CA" w:rsidRDefault="002C77CA">
            <w:pPr>
              <w:rPr>
                <w:sz w:val="16"/>
              </w:rPr>
            </w:pPr>
            <w:r>
              <w:rPr>
                <w:sz w:val="16"/>
              </w:rPr>
              <w:t>Compiler's name.</w:t>
            </w:r>
          </w:p>
        </w:tc>
        <w:tc>
          <w:tcPr>
            <w:tcW w:w="950" w:type="dxa"/>
            <w:tcMar>
              <w:left w:w="29" w:type="dxa"/>
              <w:right w:w="29" w:type="dxa"/>
            </w:tcMar>
          </w:tcPr>
          <w:p w14:paraId="0A67D033" w14:textId="77777777" w:rsidR="002C77CA" w:rsidRPr="002D1374" w:rsidRDefault="002C77CA">
            <w:pPr>
              <w:jc w:val="center"/>
              <w:rPr>
                <w:b/>
                <w:bCs/>
                <w:color w:val="FF0000"/>
                <w:sz w:val="16"/>
              </w:rPr>
            </w:pPr>
            <w:r w:rsidRPr="002D1374">
              <w:rPr>
                <w:b/>
                <w:bCs/>
                <w:color w:val="FF0000"/>
                <w:sz w:val="16"/>
              </w:rPr>
              <w:t>Text 50</w:t>
            </w:r>
          </w:p>
        </w:tc>
        <w:tc>
          <w:tcPr>
            <w:tcW w:w="8376" w:type="dxa"/>
            <w:gridSpan w:val="4"/>
            <w:tcMar>
              <w:left w:w="29" w:type="dxa"/>
              <w:right w:w="29" w:type="dxa"/>
            </w:tcMar>
          </w:tcPr>
          <w:p w14:paraId="4BAAE11C" w14:textId="77777777" w:rsidR="002C77CA" w:rsidRDefault="002C77CA">
            <w:pPr>
              <w:rPr>
                <w:sz w:val="16"/>
              </w:rPr>
            </w:pPr>
            <w:r>
              <w:rPr>
                <w:sz w:val="16"/>
              </w:rPr>
              <w:t>The name of the person who entered the record.</w:t>
            </w:r>
            <w:r w:rsidR="00FD0866">
              <w:rPr>
                <w:sz w:val="16"/>
              </w:rPr>
              <w:t xml:space="preserve">  Including first and last names is preferred.</w:t>
            </w:r>
          </w:p>
        </w:tc>
      </w:tr>
      <w:tr w:rsidR="002C77CA" w14:paraId="0860C257" w14:textId="77777777" w:rsidTr="00053DED">
        <w:trPr>
          <w:cantSplit/>
        </w:trPr>
        <w:tc>
          <w:tcPr>
            <w:tcW w:w="1728" w:type="dxa"/>
            <w:tcMar>
              <w:left w:w="29" w:type="dxa"/>
              <w:right w:w="29" w:type="dxa"/>
            </w:tcMar>
          </w:tcPr>
          <w:p w14:paraId="68BE64B7" w14:textId="77777777" w:rsidR="002C77CA" w:rsidRPr="002D1374" w:rsidRDefault="002C77CA">
            <w:pPr>
              <w:ind w:right="-198"/>
              <w:rPr>
                <w:b/>
                <w:bCs/>
                <w:color w:val="FF0000"/>
                <w:sz w:val="16"/>
              </w:rPr>
            </w:pPr>
            <w:r w:rsidRPr="002D1374">
              <w:rPr>
                <w:b/>
                <w:bCs/>
                <w:color w:val="FF0000"/>
                <w:sz w:val="16"/>
              </w:rPr>
              <w:t>AgencyID</w:t>
            </w:r>
          </w:p>
        </w:tc>
        <w:tc>
          <w:tcPr>
            <w:tcW w:w="3600" w:type="dxa"/>
            <w:tcMar>
              <w:left w:w="29" w:type="dxa"/>
              <w:right w:w="29" w:type="dxa"/>
            </w:tcMar>
          </w:tcPr>
          <w:p w14:paraId="6B2AB90A" w14:textId="009202B7" w:rsidR="002C77CA" w:rsidRDefault="002C77CA">
            <w:pPr>
              <w:rPr>
                <w:sz w:val="16"/>
              </w:rPr>
            </w:pPr>
            <w:r>
              <w:rPr>
                <w:sz w:val="16"/>
              </w:rPr>
              <w:t xml:space="preserve">Unique </w:t>
            </w:r>
            <w:r w:rsidR="000E10E3">
              <w:rPr>
                <w:sz w:val="16"/>
              </w:rPr>
              <w:t>Stream</w:t>
            </w:r>
            <w:r w:rsidR="00E4673A">
              <w:rPr>
                <w:sz w:val="16"/>
              </w:rPr>
              <w:t>Net</w:t>
            </w:r>
            <w:r>
              <w:rPr>
                <w:sz w:val="16"/>
              </w:rPr>
              <w:t xml:space="preserve"> ID for the agency that entered the record.</w:t>
            </w:r>
            <w:del w:id="341" w:author="Mike Banach" w:date="2022-04-20T15:56:00Z">
              <w:r w:rsidDel="008D74CD">
                <w:rPr>
                  <w:sz w:val="16"/>
                </w:rPr>
                <w:delText xml:space="preserve">  Required for new data.</w:delText>
              </w:r>
            </w:del>
          </w:p>
        </w:tc>
        <w:tc>
          <w:tcPr>
            <w:tcW w:w="950" w:type="dxa"/>
            <w:tcMar>
              <w:left w:w="29" w:type="dxa"/>
              <w:right w:w="29" w:type="dxa"/>
            </w:tcMar>
          </w:tcPr>
          <w:p w14:paraId="61099870" w14:textId="77777777" w:rsidR="002C77CA" w:rsidRPr="002D1374" w:rsidRDefault="002C77CA">
            <w:pPr>
              <w:jc w:val="center"/>
              <w:rPr>
                <w:b/>
                <w:bCs/>
                <w:color w:val="FF0000"/>
                <w:sz w:val="16"/>
              </w:rPr>
            </w:pPr>
            <w:r w:rsidRPr="002D1374">
              <w:rPr>
                <w:b/>
                <w:bCs/>
                <w:color w:val="FF0000"/>
                <w:sz w:val="16"/>
              </w:rPr>
              <w:t>Integer</w:t>
            </w:r>
          </w:p>
        </w:tc>
        <w:tc>
          <w:tcPr>
            <w:tcW w:w="8376" w:type="dxa"/>
            <w:gridSpan w:val="4"/>
            <w:tcMar>
              <w:left w:w="29" w:type="dxa"/>
              <w:right w:w="29" w:type="dxa"/>
            </w:tcMar>
          </w:tcPr>
          <w:p w14:paraId="4829D86E" w14:textId="77777777" w:rsidR="002C77CA" w:rsidRDefault="002C77CA" w:rsidP="00641104">
            <w:pPr>
              <w:rPr>
                <w:sz w:val="16"/>
              </w:rPr>
            </w:pPr>
            <w:r>
              <w:rPr>
                <w:sz w:val="16"/>
              </w:rPr>
              <w:t xml:space="preserve">For AgencyID codes please refer to the </w:t>
            </w:r>
            <w:hyperlink w:anchor="EscData_AgencyID" w:history="1">
              <w:r w:rsidR="00641104" w:rsidRPr="00AD0AA7">
                <w:rPr>
                  <w:rStyle w:val="Hyperlink"/>
                  <w:color w:val="000000"/>
                  <w:sz w:val="16"/>
                </w:rPr>
                <w:t>EscData</w:t>
              </w:r>
            </w:hyperlink>
            <w:r>
              <w:rPr>
                <w:sz w:val="16"/>
              </w:rPr>
              <w:t xml:space="preserve"> table.</w:t>
            </w:r>
          </w:p>
        </w:tc>
      </w:tr>
      <w:tr w:rsidR="002C77CA" w14:paraId="43453581" w14:textId="77777777" w:rsidTr="00053DED">
        <w:trPr>
          <w:cantSplit/>
        </w:trPr>
        <w:tc>
          <w:tcPr>
            <w:tcW w:w="1728" w:type="dxa"/>
            <w:tcMar>
              <w:left w:w="29" w:type="dxa"/>
              <w:right w:w="29" w:type="dxa"/>
            </w:tcMar>
          </w:tcPr>
          <w:p w14:paraId="030C36EF" w14:textId="77777777" w:rsidR="002C77CA" w:rsidRPr="002D1374" w:rsidRDefault="002C77CA">
            <w:pPr>
              <w:ind w:right="-198"/>
              <w:rPr>
                <w:b/>
                <w:bCs/>
                <w:color w:val="FF0000"/>
                <w:sz w:val="16"/>
              </w:rPr>
            </w:pPr>
            <w:r w:rsidRPr="002D1374">
              <w:rPr>
                <w:b/>
                <w:bCs/>
                <w:snapToGrid w:val="0"/>
                <w:color w:val="FF0000"/>
                <w:sz w:val="16"/>
              </w:rPr>
              <w:t>NullFlag</w:t>
            </w:r>
          </w:p>
        </w:tc>
        <w:tc>
          <w:tcPr>
            <w:tcW w:w="3600" w:type="dxa"/>
            <w:tcMar>
              <w:left w:w="29" w:type="dxa"/>
              <w:right w:w="29" w:type="dxa"/>
            </w:tcMar>
          </w:tcPr>
          <w:p w14:paraId="06A43290" w14:textId="77777777" w:rsidR="002C77CA" w:rsidRDefault="002C77CA">
            <w:pPr>
              <w:rPr>
                <w:sz w:val="16"/>
              </w:rPr>
            </w:pPr>
            <w:r>
              <w:rPr>
                <w:snapToGrid w:val="0"/>
                <w:sz w:val="16"/>
              </w:rPr>
              <w:t xml:space="preserve">If </w:t>
            </w:r>
            <w:r w:rsidR="003E4FA5">
              <w:rPr>
                <w:snapToGrid w:val="0"/>
                <w:sz w:val="16"/>
              </w:rPr>
              <w:t>Yes</w:t>
            </w:r>
            <w:r>
              <w:rPr>
                <w:snapToGrid w:val="0"/>
                <w:sz w:val="16"/>
              </w:rPr>
              <w:t xml:space="preserve">, this field indicates a null value for the defined time period:  it is true that data were not collected.  If set to </w:t>
            </w:r>
            <w:r w:rsidR="003E4FA5">
              <w:rPr>
                <w:snapToGrid w:val="0"/>
                <w:sz w:val="16"/>
              </w:rPr>
              <w:t>Yes</w:t>
            </w:r>
            <w:r>
              <w:rPr>
                <w:snapToGrid w:val="0"/>
                <w:sz w:val="16"/>
              </w:rPr>
              <w:t>, enter in the Comments field why data do not exist.</w:t>
            </w:r>
          </w:p>
        </w:tc>
        <w:tc>
          <w:tcPr>
            <w:tcW w:w="950" w:type="dxa"/>
            <w:tcMar>
              <w:left w:w="29" w:type="dxa"/>
              <w:right w:w="29" w:type="dxa"/>
            </w:tcMar>
          </w:tcPr>
          <w:p w14:paraId="64347995" w14:textId="77777777" w:rsidR="002C77CA" w:rsidRPr="002D1374" w:rsidRDefault="00891249">
            <w:pPr>
              <w:jc w:val="center"/>
              <w:rPr>
                <w:b/>
                <w:bCs/>
                <w:color w:val="FF0000"/>
                <w:sz w:val="16"/>
              </w:rPr>
            </w:pPr>
            <w:r w:rsidRPr="002D1374">
              <w:rPr>
                <w:b/>
                <w:bCs/>
                <w:snapToGrid w:val="0"/>
                <w:color w:val="FF0000"/>
                <w:sz w:val="16"/>
              </w:rPr>
              <w:t>Text 3</w:t>
            </w:r>
          </w:p>
        </w:tc>
        <w:tc>
          <w:tcPr>
            <w:tcW w:w="8376" w:type="dxa"/>
            <w:gridSpan w:val="4"/>
            <w:tcMar>
              <w:left w:w="29" w:type="dxa"/>
              <w:right w:w="29" w:type="dxa"/>
            </w:tcMar>
          </w:tcPr>
          <w:p w14:paraId="4C292D99" w14:textId="77777777" w:rsidR="009C49F7" w:rsidRPr="009C49F7" w:rsidRDefault="009C49F7" w:rsidP="009C49F7">
            <w:pPr>
              <w:rPr>
                <w:sz w:val="16"/>
              </w:rPr>
            </w:pPr>
            <w:r>
              <w:rPr>
                <w:sz w:val="16"/>
              </w:rPr>
              <w:t>Acceptable values:</w:t>
            </w:r>
          </w:p>
          <w:p w14:paraId="62C72763" w14:textId="77777777" w:rsidR="009C49F7" w:rsidRPr="009C49F7" w:rsidRDefault="009C49F7" w:rsidP="009C49F7">
            <w:pPr>
              <w:numPr>
                <w:ilvl w:val="0"/>
                <w:numId w:val="46"/>
              </w:numPr>
              <w:snapToGrid w:val="0"/>
              <w:ind w:left="173" w:hanging="144"/>
              <w:rPr>
                <w:sz w:val="16"/>
              </w:rPr>
            </w:pPr>
            <w:r>
              <w:rPr>
                <w:sz w:val="16"/>
                <w:szCs w:val="16"/>
              </w:rPr>
              <w:t>Yes</w:t>
            </w:r>
          </w:p>
          <w:p w14:paraId="0D3EF4E2" w14:textId="77777777" w:rsidR="002C77CA" w:rsidRDefault="009C49F7" w:rsidP="009C49F7">
            <w:pPr>
              <w:numPr>
                <w:ilvl w:val="0"/>
                <w:numId w:val="46"/>
              </w:numPr>
              <w:snapToGrid w:val="0"/>
              <w:ind w:left="173" w:hanging="144"/>
              <w:rPr>
                <w:sz w:val="16"/>
              </w:rPr>
            </w:pPr>
            <w:r>
              <w:rPr>
                <w:sz w:val="16"/>
                <w:szCs w:val="16"/>
              </w:rPr>
              <w:t>No</w:t>
            </w:r>
          </w:p>
        </w:tc>
      </w:tr>
      <w:tr w:rsidR="002C77CA" w14:paraId="2DF8FC1E" w14:textId="77777777" w:rsidTr="00053DED">
        <w:trPr>
          <w:cantSplit/>
        </w:trPr>
        <w:tc>
          <w:tcPr>
            <w:tcW w:w="1728" w:type="dxa"/>
            <w:tcMar>
              <w:left w:w="29" w:type="dxa"/>
              <w:right w:w="29" w:type="dxa"/>
            </w:tcMar>
          </w:tcPr>
          <w:p w14:paraId="51226091" w14:textId="77777777" w:rsidR="002C77CA" w:rsidRPr="002D1374" w:rsidRDefault="002C77CA">
            <w:pPr>
              <w:ind w:right="-198"/>
              <w:rPr>
                <w:b/>
                <w:bCs/>
                <w:color w:val="FF0000"/>
                <w:sz w:val="16"/>
              </w:rPr>
            </w:pPr>
            <w:r w:rsidRPr="002D1374">
              <w:rPr>
                <w:b/>
                <w:bCs/>
                <w:color w:val="FF0000"/>
                <w:sz w:val="16"/>
              </w:rPr>
              <w:t>UpdDate</w:t>
            </w:r>
          </w:p>
        </w:tc>
        <w:tc>
          <w:tcPr>
            <w:tcW w:w="3600" w:type="dxa"/>
            <w:tcMar>
              <w:left w:w="29" w:type="dxa"/>
              <w:right w:w="29" w:type="dxa"/>
            </w:tcMar>
          </w:tcPr>
          <w:p w14:paraId="2EDF7830"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B111D5">
              <w:rPr>
                <w:sz w:val="16"/>
              </w:rPr>
              <w:t>standards</w:t>
            </w:r>
            <w:r>
              <w:rPr>
                <w:sz w:val="16"/>
              </w:rPr>
              <w:t>.</w:t>
            </w:r>
          </w:p>
        </w:tc>
        <w:tc>
          <w:tcPr>
            <w:tcW w:w="950" w:type="dxa"/>
            <w:tcMar>
              <w:left w:w="29" w:type="dxa"/>
              <w:right w:w="29" w:type="dxa"/>
            </w:tcMar>
          </w:tcPr>
          <w:p w14:paraId="4E12974A" w14:textId="77777777" w:rsidR="002C77CA" w:rsidRPr="002D1374" w:rsidRDefault="002C77CA">
            <w:pPr>
              <w:jc w:val="center"/>
              <w:rPr>
                <w:b/>
                <w:bCs/>
                <w:color w:val="FF0000"/>
                <w:sz w:val="16"/>
              </w:rPr>
            </w:pPr>
            <w:r w:rsidRPr="002D1374">
              <w:rPr>
                <w:b/>
                <w:bCs/>
                <w:color w:val="FF0000"/>
                <w:sz w:val="16"/>
              </w:rPr>
              <w:t>Datetime</w:t>
            </w:r>
          </w:p>
        </w:tc>
        <w:tc>
          <w:tcPr>
            <w:tcW w:w="8376" w:type="dxa"/>
            <w:gridSpan w:val="4"/>
            <w:tcMar>
              <w:left w:w="29" w:type="dxa"/>
              <w:right w:w="29" w:type="dxa"/>
            </w:tcMar>
          </w:tcPr>
          <w:p w14:paraId="3A42C128"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3023897F" w14:textId="77777777" w:rsidTr="00053DED">
        <w:trPr>
          <w:cantSplit/>
        </w:trPr>
        <w:tc>
          <w:tcPr>
            <w:tcW w:w="1728" w:type="dxa"/>
            <w:tcMar>
              <w:left w:w="29" w:type="dxa"/>
              <w:right w:w="29" w:type="dxa"/>
            </w:tcMar>
          </w:tcPr>
          <w:p w14:paraId="43ECC38B"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6D16919F" w14:textId="77777777" w:rsidR="00187181" w:rsidRDefault="00187181" w:rsidP="00187181">
            <w:pPr>
              <w:ind w:right="-198"/>
              <w:rPr>
                <w:bCs/>
                <w:sz w:val="16"/>
              </w:rPr>
            </w:pPr>
            <w:r w:rsidRPr="00AE2D9E">
              <w:rPr>
                <w:bCs/>
                <w:color w:val="FF0000"/>
                <w:sz w:val="16"/>
                <w:szCs w:val="16"/>
              </w:rPr>
              <w:t>(unique)</w:t>
            </w:r>
          </w:p>
        </w:tc>
        <w:tc>
          <w:tcPr>
            <w:tcW w:w="3600" w:type="dxa"/>
            <w:tcMar>
              <w:left w:w="29" w:type="dxa"/>
              <w:right w:w="29" w:type="dxa"/>
            </w:tcMar>
          </w:tcPr>
          <w:p w14:paraId="15DD70B5"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6B39919D" w14:textId="77777777" w:rsidR="00187181" w:rsidRPr="00DC5957" w:rsidRDefault="00187181" w:rsidP="00187181">
            <w:pPr>
              <w:jc w:val="center"/>
              <w:rPr>
                <w:bCs/>
                <w:sz w:val="16"/>
              </w:rPr>
            </w:pPr>
            <w:r w:rsidRPr="00AE2D9E">
              <w:rPr>
                <w:b/>
                <w:bCs/>
                <w:i/>
                <w:color w:val="FF0000"/>
                <w:sz w:val="16"/>
                <w:szCs w:val="16"/>
              </w:rPr>
              <w:t>Text 36</w:t>
            </w:r>
          </w:p>
        </w:tc>
        <w:tc>
          <w:tcPr>
            <w:tcW w:w="8376" w:type="dxa"/>
            <w:gridSpan w:val="4"/>
            <w:tcMar>
              <w:left w:w="29" w:type="dxa"/>
              <w:right w:w="29" w:type="dxa"/>
            </w:tcMar>
          </w:tcPr>
          <w:p w14:paraId="1A942747" w14:textId="77777777" w:rsidR="00187181" w:rsidRDefault="00187181" w:rsidP="00187181">
            <w:pPr>
              <w:snapToGrid w:val="0"/>
              <w:rPr>
                <w:sz w:val="16"/>
                <w:szCs w:val="16"/>
              </w:rPr>
            </w:pPr>
            <w:r>
              <w:rPr>
                <w:sz w:val="16"/>
                <w:szCs w:val="16"/>
              </w:rPr>
              <w:t>This value is a globally unique identifier (GUID) exactly 36 characters long.</w:t>
            </w:r>
          </w:p>
          <w:p w14:paraId="40B3905B"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43B5CA6D" w14:textId="77777777" w:rsidR="00187181" w:rsidRPr="008B42ED" w:rsidRDefault="00187181" w:rsidP="00187181">
            <w:pPr>
              <w:rPr>
                <w:sz w:val="16"/>
              </w:rPr>
            </w:pPr>
            <w:r w:rsidRPr="009832E0">
              <w:rPr>
                <w:sz w:val="16"/>
                <w:szCs w:val="16"/>
              </w:rPr>
              <w:t>When updating or deleting records this value must be included.</w:t>
            </w:r>
          </w:p>
        </w:tc>
      </w:tr>
      <w:tr w:rsidR="00AB30C4" w14:paraId="5CE5E559" w14:textId="77777777" w:rsidTr="00053DED">
        <w:trPr>
          <w:cantSplit/>
        </w:trPr>
        <w:tc>
          <w:tcPr>
            <w:tcW w:w="1728" w:type="dxa"/>
            <w:tcMar>
              <w:left w:w="29" w:type="dxa"/>
              <w:right w:w="29" w:type="dxa"/>
            </w:tcMar>
          </w:tcPr>
          <w:p w14:paraId="5E5E9511" w14:textId="77777777" w:rsidR="00AB30C4" w:rsidRDefault="00AB30C4" w:rsidP="00AB30C4">
            <w:pPr>
              <w:ind w:right="-198"/>
              <w:rPr>
                <w:b/>
                <w:bCs/>
                <w:sz w:val="16"/>
              </w:rPr>
            </w:pPr>
            <w:r>
              <w:rPr>
                <w:bCs/>
                <w:sz w:val="16"/>
              </w:rPr>
              <w:t>CompilerRecord</w:t>
            </w:r>
            <w:r w:rsidRPr="00DC5957">
              <w:rPr>
                <w:bCs/>
                <w:sz w:val="16"/>
              </w:rPr>
              <w:t>ID</w:t>
            </w:r>
          </w:p>
        </w:tc>
        <w:tc>
          <w:tcPr>
            <w:tcW w:w="3600" w:type="dxa"/>
            <w:tcMar>
              <w:left w:w="29" w:type="dxa"/>
              <w:right w:w="29" w:type="dxa"/>
            </w:tcMar>
          </w:tcPr>
          <w:p w14:paraId="6D899566"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52355D4B" w14:textId="77777777" w:rsidR="00AB30C4" w:rsidRDefault="00AB30C4" w:rsidP="00AB30C4">
            <w:pPr>
              <w:jc w:val="center"/>
              <w:rPr>
                <w:b/>
                <w:bCs/>
                <w:sz w:val="16"/>
              </w:rPr>
            </w:pPr>
            <w:r w:rsidRPr="00DC5957">
              <w:rPr>
                <w:bCs/>
                <w:sz w:val="16"/>
              </w:rPr>
              <w:t>Text 36</w:t>
            </w:r>
          </w:p>
        </w:tc>
        <w:tc>
          <w:tcPr>
            <w:tcW w:w="8376" w:type="dxa"/>
            <w:gridSpan w:val="4"/>
            <w:tcMar>
              <w:left w:w="29" w:type="dxa"/>
              <w:right w:w="29" w:type="dxa"/>
            </w:tcMar>
          </w:tcPr>
          <w:p w14:paraId="6448EE2B"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579CF8CB" w14:textId="77777777" w:rsidTr="00053DED">
        <w:trPr>
          <w:cantSplit/>
        </w:trPr>
        <w:tc>
          <w:tcPr>
            <w:tcW w:w="1728" w:type="dxa"/>
            <w:tcMar>
              <w:left w:w="29" w:type="dxa"/>
              <w:right w:w="29" w:type="dxa"/>
            </w:tcMar>
          </w:tcPr>
          <w:p w14:paraId="7A9C7F97" w14:textId="77777777" w:rsidR="00B77477" w:rsidRDefault="00B77477" w:rsidP="00B77477">
            <w:pPr>
              <w:ind w:right="-198"/>
              <w:rPr>
                <w:b/>
                <w:bCs/>
                <w:sz w:val="16"/>
              </w:rPr>
            </w:pPr>
            <w:r w:rsidRPr="00AE2D9E">
              <w:rPr>
                <w:b/>
                <w:bCs/>
                <w:color w:val="FF0000"/>
                <w:sz w:val="16"/>
                <w:szCs w:val="16"/>
              </w:rPr>
              <w:lastRenderedPageBreak/>
              <w:t>Publish</w:t>
            </w:r>
          </w:p>
        </w:tc>
        <w:tc>
          <w:tcPr>
            <w:tcW w:w="3600" w:type="dxa"/>
            <w:tcMar>
              <w:left w:w="29" w:type="dxa"/>
              <w:right w:w="29" w:type="dxa"/>
            </w:tcMar>
          </w:tcPr>
          <w:p w14:paraId="60D7B226"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4DDA4408" w14:textId="77777777" w:rsidR="00B77477" w:rsidRDefault="00B77477" w:rsidP="00B77477">
            <w:pPr>
              <w:jc w:val="center"/>
              <w:rPr>
                <w:b/>
                <w:bCs/>
                <w:sz w:val="16"/>
              </w:rPr>
            </w:pPr>
            <w:r w:rsidRPr="00AE2D9E">
              <w:rPr>
                <w:b/>
                <w:bCs/>
                <w:color w:val="FF0000"/>
                <w:sz w:val="16"/>
                <w:szCs w:val="16"/>
              </w:rPr>
              <w:t>Text 3</w:t>
            </w:r>
          </w:p>
        </w:tc>
        <w:tc>
          <w:tcPr>
            <w:tcW w:w="8376" w:type="dxa"/>
            <w:gridSpan w:val="4"/>
            <w:tcMar>
              <w:left w:w="29" w:type="dxa"/>
              <w:right w:w="29" w:type="dxa"/>
            </w:tcMar>
          </w:tcPr>
          <w:p w14:paraId="4970B3C8"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03ADE770"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419456C1"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72D10440" w14:textId="77777777" w:rsidR="00B77477" w:rsidRDefault="00B77477" w:rsidP="00B77477">
            <w:pPr>
              <w:rPr>
                <w:sz w:val="16"/>
              </w:rPr>
            </w:pPr>
            <w:r>
              <w:rPr>
                <w:sz w:val="16"/>
                <w:szCs w:val="16"/>
              </w:rPr>
              <w:t>Setting this value to "No" lets you test your systems and avoid having such test records be output on the public system.</w:t>
            </w:r>
          </w:p>
        </w:tc>
      </w:tr>
    </w:tbl>
    <w:p w14:paraId="3C01732A" w14:textId="77777777" w:rsidR="002C77CA" w:rsidRDefault="002C77CA"/>
    <w:p w14:paraId="1EABEFEC" w14:textId="77777777" w:rsidR="00CA305F" w:rsidRDefault="00CA305F"/>
    <w:p w14:paraId="451FE629" w14:textId="77777777" w:rsidR="002C77CA" w:rsidRDefault="002C77CA" w:rsidP="00FB0E58">
      <w:pPr>
        <w:pStyle w:val="Heading3"/>
      </w:pPr>
      <w:bookmarkStart w:id="342" w:name="_Toc54168267"/>
      <w:bookmarkStart w:id="343" w:name="_Toc55028265"/>
      <w:bookmarkStart w:id="344" w:name="_Toc55029318"/>
      <w:bookmarkStart w:id="345" w:name="_Toc55029426"/>
      <w:bookmarkStart w:id="346" w:name="_Toc55031669"/>
      <w:bookmarkStart w:id="347" w:name="_Toc103678233"/>
      <w:r>
        <w:t>B5.  HatchDisposition Table</w:t>
      </w:r>
      <w:bookmarkEnd w:id="342"/>
      <w:bookmarkEnd w:id="343"/>
      <w:bookmarkEnd w:id="344"/>
      <w:bookmarkEnd w:id="345"/>
      <w:bookmarkEnd w:id="346"/>
      <w:bookmarkEnd w:id="347"/>
    </w:p>
    <w:p w14:paraId="73CD79EC" w14:textId="237FDB04" w:rsidR="002C77CA" w:rsidRDefault="002C77CA" w:rsidP="00307C79">
      <w:pPr>
        <w:keepNext/>
        <w:tabs>
          <w:tab w:val="right" w:pos="14310"/>
        </w:tabs>
      </w:pPr>
      <w:r>
        <w:t xml:space="preserve">This table designates the final disposition of fish bodies processed at hatchery facilities.  This table has a many to one relationship with the HatchRetMain table </w:t>
      </w:r>
      <w:r w:rsidR="00472518">
        <w:t>(</w:t>
      </w:r>
      <w:r>
        <w:t>via TrendID and KeyDate</w:t>
      </w:r>
      <w:r w:rsidR="00472518">
        <w:t>)</w:t>
      </w:r>
      <w:r>
        <w:t>.</w:t>
      </w:r>
      <w:ins w:id="348" w:author="Mike Banach" w:date="2022-03-28T13:40:00Z">
        <w:r w:rsidR="00A52DD6">
          <w:tab/>
        </w:r>
      </w:ins>
      <w:ins w:id="349" w:author="Mike Banach" w:date="2022-03-28T13:52:00Z">
        <w:r w:rsidR="001625DC">
          <w:rPr>
            <w:sz w:val="12"/>
            <w:szCs w:val="12"/>
          </w:rPr>
          <w:t>(</w:t>
        </w:r>
        <w:r w:rsidR="001625DC">
          <w:rPr>
            <w:sz w:val="12"/>
            <w:szCs w:val="12"/>
          </w:rPr>
          <w:fldChar w:fldCharType="begin"/>
        </w:r>
        <w:r w:rsidR="001625DC">
          <w:rPr>
            <w:sz w:val="12"/>
            <w:szCs w:val="12"/>
          </w:rPr>
          <w:instrText xml:space="preserve"> HYPERLINK  \l "_B3.__HatchRetMain" </w:instrText>
        </w:r>
        <w:r w:rsidR="001625DC">
          <w:rPr>
            <w:sz w:val="12"/>
            <w:szCs w:val="12"/>
          </w:rPr>
          <w:fldChar w:fldCharType="separate"/>
        </w:r>
        <w:r w:rsidR="001625DC" w:rsidRPr="004D7678">
          <w:rPr>
            <w:rStyle w:val="Hyperlink"/>
            <w:sz w:val="12"/>
            <w:szCs w:val="12"/>
          </w:rPr>
          <w:t>Back to HatchRetMain table</w:t>
        </w:r>
        <w:r w:rsidR="001625DC">
          <w:rPr>
            <w:sz w:val="12"/>
            <w:szCs w:val="12"/>
          </w:rPr>
          <w:fldChar w:fldCharType="end"/>
        </w:r>
        <w:r w:rsidR="001625DC">
          <w:rPr>
            <w:sz w:val="12"/>
            <w:szCs w:val="12"/>
          </w:rPr>
          <w:t xml:space="preserve">) </w:t>
        </w:r>
        <w:r w:rsidR="001625DC" w:rsidRPr="00A52DD6">
          <w:rPr>
            <w:sz w:val="12"/>
            <w:szCs w:val="12"/>
          </w:rPr>
          <w:t xml:space="preserve"> </w:t>
        </w:r>
      </w:ins>
      <w:ins w:id="350" w:author="Mike Banach" w:date="2022-03-28T13:40:00Z">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FB0E58">
        <w:tab/>
      </w:r>
      <w:r w:rsidR="003D1B73" w:rsidRPr="008A58B2">
        <w:rPr>
          <w:vanish/>
          <w:color w:val="000000"/>
          <w:sz w:val="12"/>
          <w:szCs w:val="12"/>
        </w:rPr>
        <w:t>(</w:t>
      </w:r>
      <w:hyperlink w:history="1">
        <w:r w:rsidR="003D1B73" w:rsidRPr="008A58B2">
          <w:rPr>
            <w:rStyle w:val="Hyperlink"/>
            <w:vanish/>
            <w:color w:val="000000"/>
            <w:sz w:val="12"/>
            <w:szCs w:val="12"/>
          </w:rPr>
          <w:t>Back to Trend table</w:t>
        </w:r>
      </w:hyperlink>
      <w:r w:rsidR="003D1B73" w:rsidRPr="008A58B2">
        <w:rPr>
          <w:vanish/>
          <w:color w:val="000000"/>
          <w:sz w:val="12"/>
          <w:szCs w:val="12"/>
        </w:rPr>
        <w:t xml:space="preserve">)  </w:t>
      </w:r>
      <w:r w:rsidR="003D1B73" w:rsidRPr="008A58B2">
        <w:rPr>
          <w:vanish/>
          <w:color w:val="000000"/>
          <w:sz w:val="12"/>
        </w:rPr>
        <w:t>(</w:t>
      </w:r>
      <w:hyperlink w:history="1">
        <w:r w:rsidR="003D1B73" w:rsidRPr="008A58B2">
          <w:rPr>
            <w:rStyle w:val="Hyperlink"/>
            <w:vanish/>
            <w:color w:val="000000"/>
            <w:sz w:val="12"/>
          </w:rPr>
          <w:t>Back to HatchRetMain</w:t>
        </w:r>
      </w:hyperlink>
      <w:r w:rsidR="003D1B73" w:rsidRPr="008A58B2">
        <w:rPr>
          <w:vanish/>
          <w:color w:val="000000"/>
          <w:sz w:val="12"/>
        </w:rPr>
        <w:t xml:space="preserve">)  </w:t>
      </w:r>
      <w:hyperlink w:history="1">
        <w:r w:rsidR="00FB0E58"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0"/>
        <w:gridCol w:w="3607"/>
        <w:gridCol w:w="952"/>
        <w:gridCol w:w="3437"/>
        <w:gridCol w:w="2444"/>
        <w:gridCol w:w="2518"/>
      </w:tblGrid>
      <w:tr w:rsidR="002C77CA" w14:paraId="70D205BC" w14:textId="77777777" w:rsidTr="00053DED">
        <w:trPr>
          <w:cantSplit/>
          <w:tblHeader/>
        </w:trPr>
        <w:tc>
          <w:tcPr>
            <w:tcW w:w="1728" w:type="dxa"/>
            <w:shd w:val="pct10" w:color="auto" w:fill="auto"/>
          </w:tcPr>
          <w:p w14:paraId="2CCB5A6E" w14:textId="77777777" w:rsidR="002C77CA" w:rsidRDefault="002C77CA">
            <w:pPr>
              <w:keepNext/>
              <w:keepLines/>
              <w:jc w:val="center"/>
              <w:rPr>
                <w:b/>
                <w:sz w:val="16"/>
              </w:rPr>
            </w:pPr>
            <w:r>
              <w:rPr>
                <w:b/>
                <w:sz w:val="16"/>
              </w:rPr>
              <w:t>Field Name</w:t>
            </w:r>
          </w:p>
        </w:tc>
        <w:tc>
          <w:tcPr>
            <w:tcW w:w="3600" w:type="dxa"/>
            <w:shd w:val="pct10" w:color="auto" w:fill="auto"/>
          </w:tcPr>
          <w:p w14:paraId="10590601"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42481840" w14:textId="77777777" w:rsidR="002C77CA" w:rsidRDefault="002C77CA">
            <w:pPr>
              <w:keepNext/>
              <w:keepLines/>
              <w:jc w:val="center"/>
              <w:rPr>
                <w:b/>
                <w:sz w:val="16"/>
              </w:rPr>
            </w:pPr>
            <w:r>
              <w:rPr>
                <w:b/>
                <w:sz w:val="16"/>
              </w:rPr>
              <w:t>Data Type</w:t>
            </w:r>
          </w:p>
        </w:tc>
        <w:tc>
          <w:tcPr>
            <w:tcW w:w="8382" w:type="dxa"/>
            <w:gridSpan w:val="3"/>
            <w:shd w:val="pct10" w:color="auto" w:fill="auto"/>
          </w:tcPr>
          <w:p w14:paraId="62D71874" w14:textId="77777777" w:rsidR="002C77CA" w:rsidRDefault="002C77CA">
            <w:pPr>
              <w:keepNext/>
              <w:keepLines/>
              <w:jc w:val="center"/>
              <w:rPr>
                <w:b/>
                <w:sz w:val="16"/>
              </w:rPr>
            </w:pPr>
            <w:r>
              <w:rPr>
                <w:b/>
                <w:sz w:val="16"/>
              </w:rPr>
              <w:t>Codes/Conventions</w:t>
            </w:r>
            <w:r w:rsidR="002B4F3B">
              <w:rPr>
                <w:b/>
                <w:sz w:val="16"/>
              </w:rPr>
              <w:t xml:space="preserve"> for HatchDisposition Table</w:t>
            </w:r>
          </w:p>
        </w:tc>
      </w:tr>
      <w:tr w:rsidR="002C77CA" w14:paraId="187F2939" w14:textId="77777777" w:rsidTr="00053DED">
        <w:trPr>
          <w:cantSplit/>
          <w:trHeight w:val="246"/>
        </w:trPr>
        <w:tc>
          <w:tcPr>
            <w:tcW w:w="1728" w:type="dxa"/>
            <w:tcMar>
              <w:left w:w="29" w:type="dxa"/>
              <w:right w:w="29" w:type="dxa"/>
            </w:tcMar>
          </w:tcPr>
          <w:p w14:paraId="4432F735" w14:textId="77777777" w:rsidR="002C77CA" w:rsidRPr="002D1374" w:rsidRDefault="002C77CA">
            <w:pPr>
              <w:rPr>
                <w:b/>
                <w:bCs/>
                <w:color w:val="FF0000"/>
                <w:sz w:val="16"/>
                <w:u w:val="single"/>
              </w:rPr>
            </w:pPr>
            <w:r w:rsidRPr="002D1374">
              <w:rPr>
                <w:b/>
                <w:bCs/>
                <w:color w:val="FF0000"/>
                <w:sz w:val="16"/>
                <w:u w:val="single"/>
              </w:rPr>
              <w:t>TrendID</w:t>
            </w:r>
          </w:p>
        </w:tc>
        <w:tc>
          <w:tcPr>
            <w:tcW w:w="3600" w:type="dxa"/>
            <w:tcMar>
              <w:left w:w="29" w:type="dxa"/>
              <w:right w:w="29" w:type="dxa"/>
            </w:tcMar>
          </w:tcPr>
          <w:p w14:paraId="7242741B" w14:textId="77777777" w:rsidR="002C77CA" w:rsidRDefault="002C77CA">
            <w:pPr>
              <w:rPr>
                <w:sz w:val="16"/>
              </w:rPr>
            </w:pPr>
            <w:r>
              <w:rPr>
                <w:sz w:val="16"/>
              </w:rPr>
              <w:t xml:space="preserve">Refer to </w:t>
            </w:r>
            <w:hyperlink w:anchor="_B2.__EscData"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7A6D376D" w14:textId="77777777" w:rsidR="002C77CA" w:rsidRPr="002D1374" w:rsidRDefault="002C77CA">
            <w:pPr>
              <w:jc w:val="center"/>
              <w:rPr>
                <w:b/>
                <w:bCs/>
                <w:color w:val="FF0000"/>
                <w:sz w:val="16"/>
              </w:rPr>
            </w:pPr>
            <w:r w:rsidRPr="002D1374">
              <w:rPr>
                <w:b/>
                <w:bCs/>
                <w:color w:val="FF0000"/>
                <w:sz w:val="16"/>
              </w:rPr>
              <w:t>Long int</w:t>
            </w:r>
          </w:p>
        </w:tc>
        <w:tc>
          <w:tcPr>
            <w:tcW w:w="8382" w:type="dxa"/>
            <w:gridSpan w:val="3"/>
            <w:tcMar>
              <w:left w:w="29" w:type="dxa"/>
              <w:right w:w="29" w:type="dxa"/>
            </w:tcMar>
          </w:tcPr>
          <w:p w14:paraId="4AF4481C" w14:textId="77777777" w:rsidR="002C77CA" w:rsidRDefault="002C77CA">
            <w:pPr>
              <w:rPr>
                <w:sz w:val="16"/>
              </w:rPr>
            </w:pPr>
            <w:r>
              <w:rPr>
                <w:sz w:val="16"/>
              </w:rPr>
              <w:t>Refer to Trend table information.</w:t>
            </w:r>
          </w:p>
        </w:tc>
      </w:tr>
      <w:tr w:rsidR="002C77CA" w14:paraId="58D5AD41" w14:textId="77777777" w:rsidTr="00053DED">
        <w:trPr>
          <w:cantSplit/>
        </w:trPr>
        <w:tc>
          <w:tcPr>
            <w:tcW w:w="1728" w:type="dxa"/>
            <w:tcMar>
              <w:left w:w="29" w:type="dxa"/>
              <w:right w:w="29" w:type="dxa"/>
            </w:tcMar>
          </w:tcPr>
          <w:p w14:paraId="615D3B62" w14:textId="77777777" w:rsidR="002C77CA" w:rsidRPr="002D1374" w:rsidRDefault="002C77CA">
            <w:pPr>
              <w:rPr>
                <w:b/>
                <w:bCs/>
                <w:color w:val="FF0000"/>
                <w:sz w:val="16"/>
                <w:u w:val="single"/>
              </w:rPr>
            </w:pPr>
            <w:r w:rsidRPr="002D1374">
              <w:rPr>
                <w:b/>
                <w:bCs/>
                <w:color w:val="FF0000"/>
                <w:sz w:val="16"/>
                <w:u w:val="single"/>
              </w:rPr>
              <w:t>KeyDate</w:t>
            </w:r>
          </w:p>
        </w:tc>
        <w:tc>
          <w:tcPr>
            <w:tcW w:w="3600" w:type="dxa"/>
            <w:tcMar>
              <w:left w:w="29" w:type="dxa"/>
              <w:right w:w="29" w:type="dxa"/>
            </w:tcMar>
          </w:tcPr>
          <w:p w14:paraId="50BC09F9" w14:textId="77777777" w:rsidR="002C77CA" w:rsidRDefault="002C77CA">
            <w:pPr>
              <w:rPr>
                <w:sz w:val="16"/>
              </w:rPr>
            </w:pPr>
            <w:r>
              <w:rPr>
                <w:sz w:val="16"/>
              </w:rPr>
              <w:t>Earliest date fish are recorded or collection starts</w:t>
            </w:r>
          </w:p>
        </w:tc>
        <w:tc>
          <w:tcPr>
            <w:tcW w:w="950" w:type="dxa"/>
            <w:tcMar>
              <w:left w:w="29" w:type="dxa"/>
              <w:right w:w="29" w:type="dxa"/>
            </w:tcMar>
          </w:tcPr>
          <w:p w14:paraId="58D77A76" w14:textId="77777777" w:rsidR="002C77CA" w:rsidRPr="002D1374" w:rsidRDefault="002C77CA">
            <w:pPr>
              <w:jc w:val="center"/>
              <w:rPr>
                <w:b/>
                <w:bCs/>
                <w:color w:val="FF0000"/>
                <w:sz w:val="16"/>
              </w:rPr>
            </w:pPr>
            <w:r w:rsidRPr="002D1374">
              <w:rPr>
                <w:b/>
                <w:bCs/>
                <w:color w:val="FF0000"/>
                <w:sz w:val="16"/>
              </w:rPr>
              <w:t>Datetime</w:t>
            </w:r>
          </w:p>
        </w:tc>
        <w:tc>
          <w:tcPr>
            <w:tcW w:w="8382" w:type="dxa"/>
            <w:gridSpan w:val="3"/>
            <w:tcMar>
              <w:left w:w="29" w:type="dxa"/>
              <w:right w:w="29" w:type="dxa"/>
            </w:tcMar>
          </w:tcPr>
          <w:p w14:paraId="5D81D503" w14:textId="77777777" w:rsidR="002C77CA" w:rsidRDefault="002C77CA">
            <w:pPr>
              <w:rPr>
                <w:sz w:val="16"/>
              </w:rPr>
            </w:pPr>
            <w:r>
              <w:rPr>
                <w:sz w:val="16"/>
              </w:rPr>
              <w:t xml:space="preserve">mm/dd/yyyy   The key date is used to record the beginning of fish collection.  Depending on the agency, this is either when the trap is opened or when the first fish is recorded. </w:t>
            </w:r>
          </w:p>
        </w:tc>
      </w:tr>
      <w:tr w:rsidR="002C77CA" w14:paraId="677AB6DC" w14:textId="77777777" w:rsidTr="00053DED">
        <w:trPr>
          <w:cantSplit/>
        </w:trPr>
        <w:tc>
          <w:tcPr>
            <w:tcW w:w="1728" w:type="dxa"/>
            <w:tcMar>
              <w:left w:w="29" w:type="dxa"/>
              <w:right w:w="29" w:type="dxa"/>
            </w:tcMar>
          </w:tcPr>
          <w:p w14:paraId="1864764D" w14:textId="77777777" w:rsidR="002C77CA" w:rsidRPr="002D1374" w:rsidRDefault="002C77CA">
            <w:pPr>
              <w:rPr>
                <w:b/>
                <w:bCs/>
                <w:color w:val="FF0000"/>
                <w:sz w:val="16"/>
                <w:u w:val="single"/>
              </w:rPr>
            </w:pPr>
            <w:r w:rsidRPr="002D1374">
              <w:rPr>
                <w:b/>
                <w:bCs/>
                <w:color w:val="FF0000"/>
                <w:sz w:val="16"/>
                <w:u w:val="single"/>
              </w:rPr>
              <w:t>Sex</w:t>
            </w:r>
          </w:p>
        </w:tc>
        <w:tc>
          <w:tcPr>
            <w:tcW w:w="3600" w:type="dxa"/>
            <w:tcMar>
              <w:left w:w="29" w:type="dxa"/>
              <w:right w:w="29" w:type="dxa"/>
            </w:tcMar>
          </w:tcPr>
          <w:p w14:paraId="611B19B9" w14:textId="77777777" w:rsidR="002C77CA" w:rsidRDefault="002C77CA">
            <w:pPr>
              <w:rPr>
                <w:sz w:val="16"/>
              </w:rPr>
            </w:pPr>
            <w:r>
              <w:rPr>
                <w:sz w:val="16"/>
              </w:rPr>
              <w:t>Sex of fish.</w:t>
            </w:r>
          </w:p>
        </w:tc>
        <w:tc>
          <w:tcPr>
            <w:tcW w:w="950" w:type="dxa"/>
            <w:tcMar>
              <w:left w:w="29" w:type="dxa"/>
              <w:right w:w="29" w:type="dxa"/>
            </w:tcMar>
          </w:tcPr>
          <w:p w14:paraId="67B6BF6C" w14:textId="77777777" w:rsidR="002C77CA" w:rsidRPr="002D1374" w:rsidRDefault="002C77CA">
            <w:pPr>
              <w:jc w:val="center"/>
              <w:rPr>
                <w:b/>
                <w:bCs/>
                <w:color w:val="FF0000"/>
                <w:sz w:val="16"/>
              </w:rPr>
            </w:pPr>
            <w:r w:rsidRPr="002D1374">
              <w:rPr>
                <w:b/>
                <w:bCs/>
                <w:color w:val="FF0000"/>
                <w:sz w:val="16"/>
              </w:rPr>
              <w:t>Byte</w:t>
            </w:r>
          </w:p>
        </w:tc>
        <w:tc>
          <w:tcPr>
            <w:tcW w:w="3430" w:type="dxa"/>
            <w:tcMar>
              <w:left w:w="29" w:type="dxa"/>
              <w:right w:w="29" w:type="dxa"/>
            </w:tcMar>
          </w:tcPr>
          <w:p w14:paraId="68DA7DAE" w14:textId="77777777" w:rsidR="002C77CA" w:rsidRDefault="002C77CA">
            <w:pPr>
              <w:rPr>
                <w:sz w:val="16"/>
              </w:rPr>
            </w:pPr>
            <w:r>
              <w:rPr>
                <w:sz w:val="16"/>
              </w:rPr>
              <w:t>1 = Male</w:t>
            </w:r>
          </w:p>
          <w:p w14:paraId="2114682F" w14:textId="77777777" w:rsidR="002C77CA" w:rsidRDefault="002C77CA">
            <w:pPr>
              <w:rPr>
                <w:sz w:val="16"/>
              </w:rPr>
            </w:pPr>
            <w:r>
              <w:rPr>
                <w:sz w:val="16"/>
              </w:rPr>
              <w:t>2 = Female</w:t>
            </w:r>
          </w:p>
          <w:p w14:paraId="26EDA319" w14:textId="77777777" w:rsidR="002C77CA" w:rsidRDefault="002C77CA">
            <w:pPr>
              <w:rPr>
                <w:sz w:val="16"/>
              </w:rPr>
            </w:pPr>
            <w:r>
              <w:rPr>
                <w:sz w:val="16"/>
              </w:rPr>
              <w:t>3 = Male &amp; Female</w:t>
            </w:r>
          </w:p>
        </w:tc>
        <w:tc>
          <w:tcPr>
            <w:tcW w:w="2439" w:type="dxa"/>
          </w:tcPr>
          <w:p w14:paraId="0596CFA0" w14:textId="77777777" w:rsidR="002C77CA" w:rsidRDefault="002C77CA">
            <w:pPr>
              <w:rPr>
                <w:sz w:val="16"/>
              </w:rPr>
            </w:pPr>
            <w:r>
              <w:rPr>
                <w:sz w:val="16"/>
              </w:rPr>
              <w:t>4 = Jack</w:t>
            </w:r>
          </w:p>
          <w:p w14:paraId="05A7E2ED" w14:textId="77777777" w:rsidR="002C77CA" w:rsidRDefault="002C77CA">
            <w:pPr>
              <w:rPr>
                <w:sz w:val="16"/>
              </w:rPr>
            </w:pPr>
            <w:r>
              <w:rPr>
                <w:sz w:val="16"/>
              </w:rPr>
              <w:t>5 = Jenny</w:t>
            </w:r>
          </w:p>
          <w:p w14:paraId="14B9619C" w14:textId="77777777" w:rsidR="002C77CA" w:rsidRDefault="002C77CA">
            <w:pPr>
              <w:rPr>
                <w:sz w:val="16"/>
              </w:rPr>
            </w:pPr>
            <w:r>
              <w:rPr>
                <w:sz w:val="16"/>
              </w:rPr>
              <w:t>6 = Mini-Jack</w:t>
            </w:r>
          </w:p>
        </w:tc>
        <w:tc>
          <w:tcPr>
            <w:tcW w:w="2439" w:type="dxa"/>
          </w:tcPr>
          <w:p w14:paraId="26E26A66" w14:textId="77777777" w:rsidR="00D35BBF" w:rsidRDefault="00D35BBF" w:rsidP="00D35BBF">
            <w:pPr>
              <w:rPr>
                <w:sz w:val="16"/>
              </w:rPr>
            </w:pPr>
            <w:r>
              <w:rPr>
                <w:sz w:val="16"/>
              </w:rPr>
              <w:t>98 = N/A</w:t>
            </w:r>
          </w:p>
          <w:p w14:paraId="5718A4E5" w14:textId="77777777" w:rsidR="002C77CA" w:rsidRDefault="002C77CA">
            <w:pPr>
              <w:rPr>
                <w:sz w:val="16"/>
              </w:rPr>
            </w:pPr>
            <w:r>
              <w:rPr>
                <w:sz w:val="16"/>
              </w:rPr>
              <w:t>99 = Unknown</w:t>
            </w:r>
          </w:p>
        </w:tc>
      </w:tr>
      <w:tr w:rsidR="002C77CA" w14:paraId="30BBC483" w14:textId="77777777" w:rsidTr="00053DED">
        <w:trPr>
          <w:cantSplit/>
        </w:trPr>
        <w:tc>
          <w:tcPr>
            <w:tcW w:w="1728" w:type="dxa"/>
            <w:tcMar>
              <w:left w:w="29" w:type="dxa"/>
              <w:right w:w="29" w:type="dxa"/>
            </w:tcMar>
          </w:tcPr>
          <w:p w14:paraId="69C615AC" w14:textId="77777777" w:rsidR="002C77CA" w:rsidRPr="002D1374" w:rsidRDefault="002C77CA">
            <w:pPr>
              <w:rPr>
                <w:b/>
                <w:bCs/>
                <w:color w:val="FF0000"/>
                <w:sz w:val="16"/>
                <w:u w:val="single"/>
              </w:rPr>
            </w:pPr>
            <w:r w:rsidRPr="002D1374">
              <w:rPr>
                <w:b/>
                <w:bCs/>
                <w:color w:val="FF0000"/>
                <w:sz w:val="16"/>
                <w:u w:val="single"/>
              </w:rPr>
              <w:t>DispositionID</w:t>
            </w:r>
          </w:p>
        </w:tc>
        <w:tc>
          <w:tcPr>
            <w:tcW w:w="3600" w:type="dxa"/>
            <w:tcMar>
              <w:left w:w="29" w:type="dxa"/>
              <w:right w:w="29" w:type="dxa"/>
            </w:tcMar>
          </w:tcPr>
          <w:p w14:paraId="6F3A5C12" w14:textId="77777777" w:rsidR="002C77CA" w:rsidRDefault="002C77CA">
            <w:pPr>
              <w:rPr>
                <w:sz w:val="16"/>
              </w:rPr>
            </w:pPr>
            <w:r>
              <w:rPr>
                <w:sz w:val="16"/>
              </w:rPr>
              <w:t>Code used to denote ultimate disposition of the fish.</w:t>
            </w:r>
          </w:p>
        </w:tc>
        <w:tc>
          <w:tcPr>
            <w:tcW w:w="950" w:type="dxa"/>
            <w:tcMar>
              <w:left w:w="29" w:type="dxa"/>
              <w:right w:w="29" w:type="dxa"/>
            </w:tcMar>
          </w:tcPr>
          <w:p w14:paraId="2CEB10A8" w14:textId="77777777" w:rsidR="002C77CA" w:rsidRPr="002D1374" w:rsidRDefault="002C77CA">
            <w:pPr>
              <w:jc w:val="center"/>
              <w:rPr>
                <w:b/>
                <w:bCs/>
                <w:color w:val="FF0000"/>
                <w:sz w:val="16"/>
              </w:rPr>
            </w:pPr>
            <w:r w:rsidRPr="002D1374">
              <w:rPr>
                <w:b/>
                <w:bCs/>
                <w:color w:val="FF0000"/>
                <w:sz w:val="16"/>
              </w:rPr>
              <w:t>Long int</w:t>
            </w:r>
          </w:p>
        </w:tc>
        <w:tc>
          <w:tcPr>
            <w:tcW w:w="3430" w:type="dxa"/>
            <w:tcMar>
              <w:left w:w="29" w:type="dxa"/>
              <w:right w:w="29" w:type="dxa"/>
            </w:tcMar>
          </w:tcPr>
          <w:p w14:paraId="50EAC915" w14:textId="77777777" w:rsidR="002C77CA" w:rsidRDefault="002C77CA">
            <w:pPr>
              <w:ind w:left="349" w:hanging="349"/>
              <w:rPr>
                <w:sz w:val="16"/>
              </w:rPr>
            </w:pPr>
            <w:r>
              <w:rPr>
                <w:sz w:val="16"/>
              </w:rPr>
              <w:t>1 = Returned to water body dead - same stream (nutrient enhancement)</w:t>
            </w:r>
          </w:p>
          <w:p w14:paraId="5A31127A" w14:textId="77777777" w:rsidR="002C77CA" w:rsidRDefault="002C77CA">
            <w:pPr>
              <w:ind w:left="349" w:hanging="349"/>
              <w:rPr>
                <w:sz w:val="16"/>
              </w:rPr>
            </w:pPr>
            <w:r>
              <w:rPr>
                <w:sz w:val="16"/>
              </w:rPr>
              <w:t>2 = Returned to water body dead - other stream (nutrient enhancement)</w:t>
            </w:r>
          </w:p>
          <w:p w14:paraId="279EC915" w14:textId="77777777" w:rsidR="002C77CA" w:rsidRDefault="002C77CA">
            <w:pPr>
              <w:ind w:left="349" w:hanging="349"/>
              <w:rPr>
                <w:sz w:val="16"/>
              </w:rPr>
            </w:pPr>
            <w:r>
              <w:rPr>
                <w:sz w:val="16"/>
              </w:rPr>
              <w:t>3 = Returned downstream live</w:t>
            </w:r>
          </w:p>
          <w:p w14:paraId="119500A6" w14:textId="77777777" w:rsidR="002C77CA" w:rsidRDefault="002C77CA">
            <w:pPr>
              <w:ind w:left="349" w:hanging="349"/>
              <w:rPr>
                <w:sz w:val="16"/>
              </w:rPr>
            </w:pPr>
            <w:r>
              <w:rPr>
                <w:sz w:val="16"/>
              </w:rPr>
              <w:t>4 = Returned upstream live</w:t>
            </w:r>
          </w:p>
          <w:p w14:paraId="1C46A7DD" w14:textId="77777777" w:rsidR="002C77CA" w:rsidRDefault="002C77CA">
            <w:pPr>
              <w:ind w:left="349" w:hanging="349"/>
              <w:rPr>
                <w:sz w:val="16"/>
              </w:rPr>
            </w:pPr>
            <w:r>
              <w:rPr>
                <w:sz w:val="16"/>
              </w:rPr>
              <w:t>5 = Returned to water body live</w:t>
            </w:r>
          </w:p>
          <w:p w14:paraId="5DA28EAB" w14:textId="77777777" w:rsidR="002C77CA" w:rsidRDefault="002C77CA">
            <w:pPr>
              <w:ind w:left="349" w:hanging="349"/>
              <w:rPr>
                <w:sz w:val="16"/>
              </w:rPr>
            </w:pPr>
            <w:r>
              <w:rPr>
                <w:sz w:val="16"/>
              </w:rPr>
              <w:t>6 = Disposal - buried</w:t>
            </w:r>
          </w:p>
          <w:p w14:paraId="4048179A" w14:textId="77777777" w:rsidR="002C77CA" w:rsidRDefault="002C77CA">
            <w:pPr>
              <w:ind w:left="349" w:hanging="349"/>
              <w:rPr>
                <w:sz w:val="16"/>
              </w:rPr>
            </w:pPr>
            <w:r>
              <w:rPr>
                <w:sz w:val="16"/>
              </w:rPr>
              <w:t>7 = Disposal - paid to haul away</w:t>
            </w:r>
          </w:p>
          <w:p w14:paraId="28BE54D9" w14:textId="77777777" w:rsidR="002C77CA" w:rsidRDefault="002C77CA">
            <w:pPr>
              <w:ind w:left="349" w:hanging="349"/>
              <w:rPr>
                <w:sz w:val="16"/>
              </w:rPr>
            </w:pPr>
            <w:r>
              <w:rPr>
                <w:sz w:val="16"/>
              </w:rPr>
              <w:t>8 = Disposal - processed</w:t>
            </w:r>
          </w:p>
          <w:p w14:paraId="28C9E3DF" w14:textId="77777777" w:rsidR="002C77CA" w:rsidRDefault="002C77CA">
            <w:pPr>
              <w:ind w:left="349" w:hanging="349"/>
              <w:rPr>
                <w:sz w:val="16"/>
              </w:rPr>
            </w:pPr>
            <w:r>
              <w:rPr>
                <w:sz w:val="16"/>
              </w:rPr>
              <w:t>9 = Disposal - freezer</w:t>
            </w:r>
          </w:p>
          <w:p w14:paraId="6437B016" w14:textId="77777777" w:rsidR="002C77CA" w:rsidRDefault="002C77CA">
            <w:pPr>
              <w:ind w:left="349" w:hanging="349"/>
              <w:rPr>
                <w:sz w:val="16"/>
              </w:rPr>
            </w:pPr>
            <w:r>
              <w:rPr>
                <w:sz w:val="16"/>
              </w:rPr>
              <w:t>10 = Disposal - dump</w:t>
            </w:r>
          </w:p>
          <w:p w14:paraId="476B202C" w14:textId="77777777" w:rsidR="002C77CA" w:rsidRDefault="002C77CA">
            <w:pPr>
              <w:ind w:left="349" w:hanging="349"/>
              <w:rPr>
                <w:sz w:val="16"/>
              </w:rPr>
            </w:pPr>
            <w:r>
              <w:rPr>
                <w:sz w:val="16"/>
              </w:rPr>
              <w:t>11 = Disposal - general</w:t>
            </w:r>
          </w:p>
          <w:p w14:paraId="73BE0C33" w14:textId="77777777" w:rsidR="002C77CA" w:rsidRDefault="002C77CA">
            <w:pPr>
              <w:ind w:left="349" w:hanging="349"/>
              <w:rPr>
                <w:sz w:val="16"/>
              </w:rPr>
            </w:pPr>
            <w:r>
              <w:rPr>
                <w:sz w:val="16"/>
              </w:rPr>
              <w:t>12 = Transfer to tribe- ceremonial/subsistence</w:t>
            </w:r>
          </w:p>
          <w:p w14:paraId="5CE70706" w14:textId="77777777" w:rsidR="002C77CA" w:rsidRDefault="002C77CA">
            <w:pPr>
              <w:ind w:left="349" w:hanging="349"/>
              <w:rPr>
                <w:sz w:val="16"/>
              </w:rPr>
            </w:pPr>
            <w:r>
              <w:rPr>
                <w:sz w:val="16"/>
              </w:rPr>
              <w:t>13 = Transfer to tribe - harvest agreement</w:t>
            </w:r>
          </w:p>
          <w:p w14:paraId="26054CD2" w14:textId="77777777" w:rsidR="002C77CA" w:rsidRDefault="002C77CA">
            <w:pPr>
              <w:ind w:left="349" w:hanging="349"/>
              <w:rPr>
                <w:sz w:val="16"/>
              </w:rPr>
            </w:pPr>
            <w:r>
              <w:rPr>
                <w:sz w:val="16"/>
              </w:rPr>
              <w:t>14 = Sold to tribe</w:t>
            </w:r>
          </w:p>
        </w:tc>
        <w:tc>
          <w:tcPr>
            <w:tcW w:w="4878" w:type="dxa"/>
            <w:gridSpan w:val="2"/>
          </w:tcPr>
          <w:p w14:paraId="3460CD63" w14:textId="77777777" w:rsidR="002C77CA" w:rsidRDefault="002C77CA">
            <w:pPr>
              <w:ind w:left="349" w:hanging="349"/>
              <w:rPr>
                <w:sz w:val="16"/>
              </w:rPr>
            </w:pPr>
            <w:r>
              <w:rPr>
                <w:sz w:val="16"/>
              </w:rPr>
              <w:t>15 = Sold non-tribal</w:t>
            </w:r>
          </w:p>
          <w:p w14:paraId="00B4122E" w14:textId="77777777" w:rsidR="002C77CA" w:rsidRDefault="002C77CA">
            <w:pPr>
              <w:ind w:left="349" w:hanging="349"/>
              <w:rPr>
                <w:sz w:val="16"/>
              </w:rPr>
            </w:pPr>
            <w:r>
              <w:rPr>
                <w:sz w:val="16"/>
              </w:rPr>
              <w:t>16 = Sold unknown</w:t>
            </w:r>
          </w:p>
          <w:p w14:paraId="172A1F91" w14:textId="77777777" w:rsidR="002C77CA" w:rsidRDefault="002C77CA">
            <w:pPr>
              <w:ind w:left="349" w:hanging="349"/>
              <w:rPr>
                <w:sz w:val="16"/>
              </w:rPr>
            </w:pPr>
            <w:r>
              <w:rPr>
                <w:sz w:val="16"/>
              </w:rPr>
              <w:t>17 = Donation to tribe</w:t>
            </w:r>
          </w:p>
          <w:p w14:paraId="4609C1A3" w14:textId="77777777" w:rsidR="002C77CA" w:rsidRDefault="002C77CA">
            <w:pPr>
              <w:ind w:left="349" w:hanging="349"/>
              <w:rPr>
                <w:sz w:val="16"/>
              </w:rPr>
            </w:pPr>
            <w:r>
              <w:rPr>
                <w:sz w:val="16"/>
              </w:rPr>
              <w:t>18 = Donation non-tribal</w:t>
            </w:r>
          </w:p>
          <w:p w14:paraId="7F5665E3" w14:textId="77777777" w:rsidR="002C77CA" w:rsidRDefault="002C77CA">
            <w:pPr>
              <w:ind w:left="349" w:hanging="349"/>
              <w:rPr>
                <w:sz w:val="16"/>
              </w:rPr>
            </w:pPr>
            <w:r>
              <w:rPr>
                <w:sz w:val="16"/>
              </w:rPr>
              <w:t>19 = Donation to food bank</w:t>
            </w:r>
          </w:p>
          <w:p w14:paraId="308FAB8E" w14:textId="77777777" w:rsidR="002C77CA" w:rsidRDefault="002C77CA">
            <w:pPr>
              <w:ind w:left="349" w:hanging="349"/>
              <w:rPr>
                <w:sz w:val="16"/>
              </w:rPr>
            </w:pPr>
            <w:r>
              <w:rPr>
                <w:sz w:val="16"/>
              </w:rPr>
              <w:t>20 = Donation unknown</w:t>
            </w:r>
          </w:p>
          <w:p w14:paraId="12B52441" w14:textId="77777777" w:rsidR="002C77CA" w:rsidRDefault="002C77CA">
            <w:pPr>
              <w:ind w:left="349" w:hanging="349"/>
              <w:rPr>
                <w:sz w:val="16"/>
              </w:rPr>
            </w:pPr>
            <w:r>
              <w:rPr>
                <w:sz w:val="16"/>
              </w:rPr>
              <w:t>21 = Donation to prisons</w:t>
            </w:r>
          </w:p>
          <w:p w14:paraId="4A3C97E5" w14:textId="77777777" w:rsidR="002C77CA" w:rsidRDefault="002C77CA">
            <w:pPr>
              <w:ind w:left="349" w:hanging="349"/>
              <w:rPr>
                <w:sz w:val="16"/>
              </w:rPr>
            </w:pPr>
            <w:r>
              <w:rPr>
                <w:sz w:val="16"/>
              </w:rPr>
              <w:t>22 = Donation to research</w:t>
            </w:r>
          </w:p>
          <w:p w14:paraId="119C1492" w14:textId="77777777" w:rsidR="002C77CA" w:rsidRDefault="002C77CA">
            <w:pPr>
              <w:ind w:left="349" w:hanging="349"/>
              <w:rPr>
                <w:sz w:val="16"/>
              </w:rPr>
            </w:pPr>
            <w:r>
              <w:rPr>
                <w:sz w:val="16"/>
              </w:rPr>
              <w:t>23 = Donation to USFWS's Eagle Program</w:t>
            </w:r>
          </w:p>
          <w:p w14:paraId="2BCDD97E" w14:textId="77777777" w:rsidR="002C77CA" w:rsidRDefault="002C77CA">
            <w:pPr>
              <w:ind w:left="349" w:hanging="349"/>
              <w:rPr>
                <w:sz w:val="16"/>
              </w:rPr>
            </w:pPr>
            <w:r>
              <w:rPr>
                <w:sz w:val="16"/>
              </w:rPr>
              <w:t>24 = Transfer - outside agency</w:t>
            </w:r>
          </w:p>
          <w:p w14:paraId="131D6FF2" w14:textId="77777777" w:rsidR="002C77CA" w:rsidRDefault="002C77CA">
            <w:pPr>
              <w:ind w:left="349" w:hanging="349"/>
              <w:rPr>
                <w:sz w:val="16"/>
              </w:rPr>
            </w:pPr>
            <w:r>
              <w:rPr>
                <w:sz w:val="16"/>
              </w:rPr>
              <w:t>25 = Transfer - within agency</w:t>
            </w:r>
          </w:p>
          <w:p w14:paraId="6B5C6117" w14:textId="77777777" w:rsidR="002C77CA" w:rsidRDefault="002C77CA">
            <w:pPr>
              <w:ind w:left="349" w:hanging="349"/>
              <w:rPr>
                <w:sz w:val="16"/>
              </w:rPr>
            </w:pPr>
            <w:r>
              <w:rPr>
                <w:sz w:val="16"/>
              </w:rPr>
              <w:t>26 = Transfer - unknown</w:t>
            </w:r>
          </w:p>
          <w:p w14:paraId="5205A8D0" w14:textId="77777777" w:rsidR="002C77CA" w:rsidRDefault="002C77CA">
            <w:pPr>
              <w:ind w:left="349" w:hanging="349"/>
              <w:rPr>
                <w:sz w:val="16"/>
              </w:rPr>
            </w:pPr>
            <w:r>
              <w:rPr>
                <w:sz w:val="16"/>
              </w:rPr>
              <w:t>27 = No carcass</w:t>
            </w:r>
          </w:p>
          <w:p w14:paraId="3E2A1E56" w14:textId="77777777" w:rsidR="002C77CA" w:rsidRDefault="002C77CA">
            <w:pPr>
              <w:ind w:left="349" w:hanging="349"/>
              <w:rPr>
                <w:sz w:val="16"/>
              </w:rPr>
            </w:pPr>
            <w:r>
              <w:rPr>
                <w:sz w:val="16"/>
              </w:rPr>
              <w:t>28 = Other [</w:t>
            </w:r>
            <w:r w:rsidRPr="00CB0BCE">
              <w:rPr>
                <w:i/>
                <w:sz w:val="16"/>
              </w:rPr>
              <w:t>specify in comment field if possible</w:t>
            </w:r>
            <w:r>
              <w:rPr>
                <w:sz w:val="16"/>
              </w:rPr>
              <w:t>]</w:t>
            </w:r>
          </w:p>
          <w:p w14:paraId="70DA9CDC" w14:textId="77777777" w:rsidR="002C77CA" w:rsidRDefault="002C77CA">
            <w:pPr>
              <w:numPr>
                <w:ins w:id="351" w:author="Mike Banach" w:date="2006-03-15T14:42:00Z"/>
              </w:numPr>
              <w:ind w:left="349" w:hanging="349"/>
              <w:rPr>
                <w:sz w:val="16"/>
              </w:rPr>
            </w:pPr>
            <w:r>
              <w:rPr>
                <w:sz w:val="16"/>
              </w:rPr>
              <w:t>29 = Outreach / Education</w:t>
            </w:r>
          </w:p>
          <w:p w14:paraId="0DC0990A" w14:textId="77777777" w:rsidR="002C77CA" w:rsidRDefault="002C77CA">
            <w:pPr>
              <w:ind w:left="349" w:hanging="349"/>
              <w:rPr>
                <w:sz w:val="16"/>
              </w:rPr>
            </w:pPr>
            <w:r>
              <w:rPr>
                <w:sz w:val="16"/>
              </w:rPr>
              <w:t>99 = Unknown</w:t>
            </w:r>
          </w:p>
        </w:tc>
      </w:tr>
      <w:tr w:rsidR="002C77CA" w14:paraId="6E043B6A" w14:textId="77777777" w:rsidTr="00053DED">
        <w:trPr>
          <w:cantSplit/>
        </w:trPr>
        <w:tc>
          <w:tcPr>
            <w:tcW w:w="1728" w:type="dxa"/>
            <w:tcMar>
              <w:left w:w="29" w:type="dxa"/>
              <w:right w:w="29" w:type="dxa"/>
            </w:tcMar>
          </w:tcPr>
          <w:p w14:paraId="2E6EB20E" w14:textId="77777777" w:rsidR="002C77CA" w:rsidRPr="002D1374" w:rsidRDefault="002C77CA">
            <w:pPr>
              <w:rPr>
                <w:b/>
                <w:bCs/>
                <w:color w:val="FF0000"/>
                <w:sz w:val="16"/>
                <w:u w:val="single"/>
              </w:rPr>
            </w:pPr>
            <w:r w:rsidRPr="002D1374">
              <w:rPr>
                <w:b/>
                <w:bCs/>
                <w:color w:val="FF0000"/>
                <w:sz w:val="16"/>
              </w:rPr>
              <w:t>BeginDate</w:t>
            </w:r>
          </w:p>
        </w:tc>
        <w:tc>
          <w:tcPr>
            <w:tcW w:w="3600" w:type="dxa"/>
            <w:tcMar>
              <w:left w:w="29" w:type="dxa"/>
              <w:right w:w="29" w:type="dxa"/>
            </w:tcMar>
          </w:tcPr>
          <w:p w14:paraId="67B17C1B" w14:textId="77777777" w:rsidR="002C77CA" w:rsidRDefault="002C77CA">
            <w:pPr>
              <w:rPr>
                <w:sz w:val="16"/>
              </w:rPr>
            </w:pPr>
            <w:r>
              <w:rPr>
                <w:sz w:val="16"/>
              </w:rPr>
              <w:t>Earliest date fish were recorded for disposition.</w:t>
            </w:r>
          </w:p>
        </w:tc>
        <w:tc>
          <w:tcPr>
            <w:tcW w:w="950" w:type="dxa"/>
            <w:tcMar>
              <w:left w:w="29" w:type="dxa"/>
              <w:right w:w="29" w:type="dxa"/>
            </w:tcMar>
          </w:tcPr>
          <w:p w14:paraId="1EF2FA6B" w14:textId="77777777" w:rsidR="002C77CA" w:rsidRPr="002D1374" w:rsidRDefault="002C77CA">
            <w:pPr>
              <w:jc w:val="center"/>
              <w:rPr>
                <w:b/>
                <w:bCs/>
                <w:color w:val="FF0000"/>
                <w:sz w:val="16"/>
              </w:rPr>
            </w:pPr>
            <w:r w:rsidRPr="002D1374">
              <w:rPr>
                <w:b/>
                <w:bCs/>
                <w:color w:val="FF0000"/>
                <w:sz w:val="16"/>
              </w:rPr>
              <w:t>Datetime</w:t>
            </w:r>
          </w:p>
        </w:tc>
        <w:tc>
          <w:tcPr>
            <w:tcW w:w="8382" w:type="dxa"/>
            <w:gridSpan w:val="3"/>
            <w:tcMar>
              <w:left w:w="29" w:type="dxa"/>
              <w:right w:w="29" w:type="dxa"/>
            </w:tcMar>
          </w:tcPr>
          <w:p w14:paraId="6A7D8FD8" w14:textId="77777777" w:rsidR="002C77CA" w:rsidRDefault="002C77CA">
            <w:pPr>
              <w:rPr>
                <w:sz w:val="16"/>
              </w:rPr>
            </w:pPr>
            <w:r>
              <w:rPr>
                <w:sz w:val="16"/>
              </w:rPr>
              <w:t>mm/dd/yyyy</w:t>
            </w:r>
          </w:p>
        </w:tc>
      </w:tr>
      <w:tr w:rsidR="002C77CA" w14:paraId="16E6923B" w14:textId="77777777" w:rsidTr="00053DED">
        <w:trPr>
          <w:cantSplit/>
        </w:trPr>
        <w:tc>
          <w:tcPr>
            <w:tcW w:w="1728" w:type="dxa"/>
            <w:tcMar>
              <w:left w:w="29" w:type="dxa"/>
              <w:right w:w="29" w:type="dxa"/>
            </w:tcMar>
          </w:tcPr>
          <w:p w14:paraId="33684B91" w14:textId="77777777" w:rsidR="002C77CA" w:rsidRPr="002D1374" w:rsidRDefault="002C77CA">
            <w:pPr>
              <w:rPr>
                <w:b/>
                <w:bCs/>
                <w:color w:val="FF0000"/>
                <w:sz w:val="16"/>
                <w:u w:val="single"/>
              </w:rPr>
            </w:pPr>
            <w:r w:rsidRPr="002D1374">
              <w:rPr>
                <w:b/>
                <w:bCs/>
                <w:color w:val="FF0000"/>
                <w:sz w:val="16"/>
              </w:rPr>
              <w:t>EndDate</w:t>
            </w:r>
          </w:p>
        </w:tc>
        <w:tc>
          <w:tcPr>
            <w:tcW w:w="3600" w:type="dxa"/>
            <w:tcMar>
              <w:left w:w="29" w:type="dxa"/>
              <w:right w:w="29" w:type="dxa"/>
            </w:tcMar>
          </w:tcPr>
          <w:p w14:paraId="4327CF78" w14:textId="77777777" w:rsidR="002C77CA" w:rsidRDefault="002C77CA">
            <w:pPr>
              <w:rPr>
                <w:sz w:val="16"/>
              </w:rPr>
            </w:pPr>
            <w:r>
              <w:rPr>
                <w:sz w:val="16"/>
              </w:rPr>
              <w:t>Latest date fish were recorded for disposition.</w:t>
            </w:r>
          </w:p>
        </w:tc>
        <w:tc>
          <w:tcPr>
            <w:tcW w:w="950" w:type="dxa"/>
            <w:tcMar>
              <w:left w:w="29" w:type="dxa"/>
              <w:right w:w="29" w:type="dxa"/>
            </w:tcMar>
          </w:tcPr>
          <w:p w14:paraId="694F079B" w14:textId="77777777" w:rsidR="002C77CA" w:rsidRPr="002D1374" w:rsidRDefault="002C77CA">
            <w:pPr>
              <w:jc w:val="center"/>
              <w:rPr>
                <w:b/>
                <w:bCs/>
                <w:color w:val="FF0000"/>
                <w:sz w:val="16"/>
              </w:rPr>
            </w:pPr>
            <w:r w:rsidRPr="002D1374">
              <w:rPr>
                <w:b/>
                <w:bCs/>
                <w:color w:val="FF0000"/>
                <w:sz w:val="16"/>
              </w:rPr>
              <w:t>Datetime</w:t>
            </w:r>
          </w:p>
        </w:tc>
        <w:tc>
          <w:tcPr>
            <w:tcW w:w="8382" w:type="dxa"/>
            <w:gridSpan w:val="3"/>
            <w:tcMar>
              <w:left w:w="29" w:type="dxa"/>
              <w:right w:w="29" w:type="dxa"/>
            </w:tcMar>
          </w:tcPr>
          <w:p w14:paraId="17E3BD6C" w14:textId="77777777" w:rsidR="002C77CA" w:rsidRDefault="002C77CA">
            <w:pPr>
              <w:rPr>
                <w:sz w:val="16"/>
              </w:rPr>
            </w:pPr>
            <w:r>
              <w:rPr>
                <w:sz w:val="16"/>
              </w:rPr>
              <w:t>mm/dd/yyyy</w:t>
            </w:r>
          </w:p>
        </w:tc>
      </w:tr>
      <w:tr w:rsidR="002C77CA" w14:paraId="2B75DA75" w14:textId="77777777" w:rsidTr="00053DED">
        <w:trPr>
          <w:cantSplit/>
        </w:trPr>
        <w:tc>
          <w:tcPr>
            <w:tcW w:w="1728" w:type="dxa"/>
            <w:tcMar>
              <w:left w:w="29" w:type="dxa"/>
              <w:right w:w="29" w:type="dxa"/>
            </w:tcMar>
          </w:tcPr>
          <w:p w14:paraId="2684AB8A" w14:textId="77777777" w:rsidR="002C77CA" w:rsidRPr="0068715E" w:rsidRDefault="002C77CA">
            <w:pPr>
              <w:rPr>
                <w:b/>
                <w:bCs/>
                <w:color w:val="FF0000"/>
                <w:sz w:val="16"/>
                <w:u w:val="single"/>
              </w:rPr>
            </w:pPr>
            <w:commentRangeStart w:id="352"/>
            <w:r w:rsidRPr="00E1365C">
              <w:rPr>
                <w:b/>
                <w:bCs/>
                <w:i/>
                <w:color w:val="FF0000"/>
                <w:sz w:val="16"/>
                <w:rPrChange w:id="353" w:author="Mike Banach" w:date="2021-09-22T15:22:00Z">
                  <w:rPr>
                    <w:b/>
                    <w:bCs/>
                    <w:color w:val="FF0000"/>
                    <w:sz w:val="16"/>
                  </w:rPr>
                </w:rPrChange>
              </w:rPr>
              <w:t>NumberOfFish</w:t>
            </w:r>
            <w:commentRangeEnd w:id="352"/>
            <w:r w:rsidR="0068715E">
              <w:rPr>
                <w:rStyle w:val="CommentReference"/>
              </w:rPr>
              <w:commentReference w:id="352"/>
            </w:r>
          </w:p>
        </w:tc>
        <w:tc>
          <w:tcPr>
            <w:tcW w:w="3600" w:type="dxa"/>
            <w:tcMar>
              <w:left w:w="29" w:type="dxa"/>
              <w:right w:w="29" w:type="dxa"/>
            </w:tcMar>
          </w:tcPr>
          <w:p w14:paraId="4AB59942" w14:textId="77777777" w:rsidR="002C77CA" w:rsidRDefault="002C77CA">
            <w:pPr>
              <w:rPr>
                <w:sz w:val="16"/>
              </w:rPr>
            </w:pPr>
            <w:r>
              <w:rPr>
                <w:sz w:val="16"/>
              </w:rPr>
              <w:t>Number of fish (live or dead) removed from the Hatchery.</w:t>
            </w:r>
          </w:p>
        </w:tc>
        <w:tc>
          <w:tcPr>
            <w:tcW w:w="950" w:type="dxa"/>
            <w:tcMar>
              <w:left w:w="29" w:type="dxa"/>
              <w:right w:w="29" w:type="dxa"/>
            </w:tcMar>
          </w:tcPr>
          <w:p w14:paraId="33C567CC" w14:textId="77777777" w:rsidR="002C77CA" w:rsidRPr="00E1365C" w:rsidRDefault="002C77CA">
            <w:pPr>
              <w:jc w:val="center"/>
              <w:rPr>
                <w:b/>
                <w:bCs/>
                <w:i/>
                <w:color w:val="FF0000"/>
                <w:sz w:val="16"/>
                <w:rPrChange w:id="354" w:author="Mike Banach" w:date="2021-09-22T15:22:00Z">
                  <w:rPr>
                    <w:b/>
                    <w:bCs/>
                    <w:color w:val="FF0000"/>
                    <w:sz w:val="16"/>
                  </w:rPr>
                </w:rPrChange>
              </w:rPr>
            </w:pPr>
            <w:r w:rsidRPr="00E1365C">
              <w:rPr>
                <w:b/>
                <w:bCs/>
                <w:i/>
                <w:color w:val="FF0000"/>
                <w:sz w:val="16"/>
                <w:rPrChange w:id="355" w:author="Mike Banach" w:date="2021-09-22T15:22:00Z">
                  <w:rPr>
                    <w:b/>
                    <w:bCs/>
                    <w:color w:val="FF0000"/>
                    <w:sz w:val="16"/>
                  </w:rPr>
                </w:rPrChange>
              </w:rPr>
              <w:t>Long int</w:t>
            </w:r>
          </w:p>
        </w:tc>
        <w:tc>
          <w:tcPr>
            <w:tcW w:w="8382" w:type="dxa"/>
            <w:gridSpan w:val="3"/>
            <w:tcMar>
              <w:left w:w="29" w:type="dxa"/>
              <w:right w:w="29" w:type="dxa"/>
            </w:tcMar>
          </w:tcPr>
          <w:p w14:paraId="372BC963" w14:textId="77777777" w:rsidR="002C77CA" w:rsidRPr="008D74CD" w:rsidRDefault="00E1365C">
            <w:pPr>
              <w:rPr>
                <w:ins w:id="356" w:author="Mike Banach" w:date="2021-12-16T14:42:00Z"/>
                <w:color w:val="FF0000"/>
                <w:sz w:val="16"/>
              </w:rPr>
            </w:pPr>
            <w:ins w:id="357" w:author="Mike Banach" w:date="2021-09-22T15:22:00Z">
              <w:r w:rsidRPr="008D74CD">
                <w:rPr>
                  <w:color w:val="FF0000"/>
                  <w:sz w:val="16"/>
                </w:rPr>
                <w:t>Required if NullFlag=No.</w:t>
              </w:r>
            </w:ins>
          </w:p>
          <w:p w14:paraId="25D9B15C" w14:textId="77777777" w:rsidR="00872AFA" w:rsidRDefault="00872AFA">
            <w:pPr>
              <w:rPr>
                <w:sz w:val="16"/>
              </w:rPr>
            </w:pPr>
            <w:ins w:id="358" w:author="Mike Banach" w:date="2021-12-16T14:42:00Z">
              <w:r w:rsidRPr="008D74CD">
                <w:rPr>
                  <w:color w:val="FF0000"/>
                  <w:sz w:val="16"/>
                </w:rPr>
                <w:t>Must be null if NullFlag=Yes.</w:t>
              </w:r>
            </w:ins>
          </w:p>
        </w:tc>
      </w:tr>
      <w:tr w:rsidR="002C77CA" w14:paraId="3A488942" w14:textId="77777777" w:rsidTr="00053DED">
        <w:trPr>
          <w:cantSplit/>
        </w:trPr>
        <w:tc>
          <w:tcPr>
            <w:tcW w:w="1728" w:type="dxa"/>
            <w:tcMar>
              <w:left w:w="29" w:type="dxa"/>
              <w:right w:w="29" w:type="dxa"/>
            </w:tcMar>
          </w:tcPr>
          <w:p w14:paraId="634A91A5" w14:textId="77777777" w:rsidR="002C77CA" w:rsidRPr="002D1374" w:rsidRDefault="002C77CA">
            <w:pPr>
              <w:rPr>
                <w:b/>
                <w:bCs/>
                <w:color w:val="FF0000"/>
                <w:sz w:val="16"/>
              </w:rPr>
            </w:pPr>
            <w:r w:rsidRPr="002D1374">
              <w:rPr>
                <w:b/>
                <w:bCs/>
                <w:color w:val="FF0000"/>
                <w:sz w:val="16"/>
              </w:rPr>
              <w:t>RefID</w:t>
            </w:r>
          </w:p>
        </w:tc>
        <w:tc>
          <w:tcPr>
            <w:tcW w:w="3600" w:type="dxa"/>
            <w:tcMar>
              <w:left w:w="29" w:type="dxa"/>
              <w:right w:w="29" w:type="dxa"/>
            </w:tcMar>
          </w:tcPr>
          <w:p w14:paraId="3EC24A4C" w14:textId="77777777" w:rsidR="002C77CA" w:rsidRDefault="002C77CA">
            <w:pPr>
              <w:rPr>
                <w:sz w:val="16"/>
              </w:rPr>
            </w:pPr>
            <w:r>
              <w:rPr>
                <w:sz w:val="16"/>
              </w:rPr>
              <w:t xml:space="preserve">Refer to </w:t>
            </w:r>
            <w:hyperlink w:anchor="EscData_RefID"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3EA919E7" w14:textId="77777777" w:rsidR="002C77CA" w:rsidRPr="002D1374" w:rsidRDefault="002C77CA">
            <w:pPr>
              <w:jc w:val="center"/>
              <w:rPr>
                <w:b/>
                <w:bCs/>
                <w:color w:val="FF0000"/>
                <w:sz w:val="16"/>
              </w:rPr>
            </w:pPr>
            <w:r w:rsidRPr="002D1374">
              <w:rPr>
                <w:b/>
                <w:bCs/>
                <w:color w:val="FF0000"/>
                <w:sz w:val="16"/>
              </w:rPr>
              <w:t>Long int</w:t>
            </w:r>
          </w:p>
        </w:tc>
        <w:tc>
          <w:tcPr>
            <w:tcW w:w="8382" w:type="dxa"/>
            <w:gridSpan w:val="3"/>
            <w:tcMar>
              <w:left w:w="29" w:type="dxa"/>
              <w:right w:w="29" w:type="dxa"/>
            </w:tcMar>
          </w:tcPr>
          <w:p w14:paraId="78539A04" w14:textId="77777777" w:rsidR="002C77CA" w:rsidRDefault="002C77CA">
            <w:pPr>
              <w:rPr>
                <w:sz w:val="16"/>
              </w:rPr>
            </w:pPr>
            <w:r>
              <w:rPr>
                <w:sz w:val="16"/>
              </w:rPr>
              <w:t xml:space="preserve">Refer to </w:t>
            </w:r>
            <w:hyperlink w:anchor="_F1.__Reference" w:history="1">
              <w:r w:rsidRPr="003152EA">
                <w:rPr>
                  <w:rStyle w:val="Hyperlink"/>
                  <w:color w:val="auto"/>
                  <w:sz w:val="16"/>
                </w:rPr>
                <w:t>Reference</w:t>
              </w:r>
            </w:hyperlink>
            <w:r>
              <w:rPr>
                <w:sz w:val="16"/>
              </w:rPr>
              <w:t xml:space="preserve"> table information.</w:t>
            </w:r>
          </w:p>
        </w:tc>
      </w:tr>
      <w:tr w:rsidR="002C77CA" w14:paraId="271D19E7" w14:textId="77777777" w:rsidTr="00053DED">
        <w:trPr>
          <w:cantSplit/>
        </w:trPr>
        <w:tc>
          <w:tcPr>
            <w:tcW w:w="1728" w:type="dxa"/>
            <w:tcMar>
              <w:left w:w="29" w:type="dxa"/>
              <w:right w:w="29" w:type="dxa"/>
            </w:tcMar>
          </w:tcPr>
          <w:p w14:paraId="0BC681EC" w14:textId="77777777" w:rsidR="002C77CA" w:rsidRPr="002D1374" w:rsidRDefault="002C77CA">
            <w:pPr>
              <w:rPr>
                <w:b/>
                <w:i/>
                <w:color w:val="FF0000"/>
                <w:sz w:val="16"/>
              </w:rPr>
            </w:pPr>
            <w:r w:rsidRPr="002D1374">
              <w:rPr>
                <w:b/>
                <w:i/>
                <w:color w:val="FF0000"/>
                <w:sz w:val="16"/>
              </w:rPr>
              <w:t>Comments</w:t>
            </w:r>
          </w:p>
        </w:tc>
        <w:tc>
          <w:tcPr>
            <w:tcW w:w="3600" w:type="dxa"/>
            <w:tcMar>
              <w:left w:w="29" w:type="dxa"/>
              <w:right w:w="29" w:type="dxa"/>
            </w:tcMar>
          </w:tcPr>
          <w:p w14:paraId="5972DF26" w14:textId="77777777" w:rsidR="002C77CA" w:rsidRDefault="002C77CA">
            <w:pPr>
              <w:rPr>
                <w:sz w:val="16"/>
              </w:rPr>
            </w:pPr>
            <w:r>
              <w:rPr>
                <w:sz w:val="16"/>
              </w:rPr>
              <w:t>This field is used to document unusual conditions that may affect a particular record.  Provide additional data that may complement this record, and report the page number on which the number appears in a published reference, etc.</w:t>
            </w:r>
          </w:p>
        </w:tc>
        <w:tc>
          <w:tcPr>
            <w:tcW w:w="950" w:type="dxa"/>
            <w:tcMar>
              <w:left w:w="29" w:type="dxa"/>
              <w:right w:w="29" w:type="dxa"/>
            </w:tcMar>
          </w:tcPr>
          <w:p w14:paraId="26E79949" w14:textId="77777777" w:rsidR="002C77CA" w:rsidRPr="002D1374" w:rsidRDefault="002C77CA">
            <w:pPr>
              <w:jc w:val="center"/>
              <w:rPr>
                <w:b/>
                <w:i/>
                <w:color w:val="FF0000"/>
                <w:sz w:val="16"/>
              </w:rPr>
            </w:pPr>
            <w:r w:rsidRPr="002D1374">
              <w:rPr>
                <w:b/>
                <w:i/>
                <w:color w:val="FF0000"/>
                <w:sz w:val="16"/>
              </w:rPr>
              <w:t>Memo</w:t>
            </w:r>
          </w:p>
        </w:tc>
        <w:tc>
          <w:tcPr>
            <w:tcW w:w="8382" w:type="dxa"/>
            <w:gridSpan w:val="3"/>
            <w:tcMar>
              <w:left w:w="29" w:type="dxa"/>
              <w:right w:w="29" w:type="dxa"/>
            </w:tcMar>
          </w:tcPr>
          <w:p w14:paraId="1DF04F40" w14:textId="77777777" w:rsidR="002C77CA" w:rsidRDefault="009E1EA3">
            <w:pPr>
              <w:rPr>
                <w:sz w:val="16"/>
              </w:rPr>
            </w:pPr>
            <w:r w:rsidRPr="008D74CD">
              <w:rPr>
                <w:color w:val="FF0000"/>
                <w:sz w:val="16"/>
              </w:rPr>
              <w:t>Required if NullFlag=Yes.</w:t>
            </w:r>
          </w:p>
        </w:tc>
      </w:tr>
      <w:tr w:rsidR="002C77CA" w14:paraId="6225B718" w14:textId="77777777" w:rsidTr="00053DED">
        <w:trPr>
          <w:cantSplit/>
        </w:trPr>
        <w:tc>
          <w:tcPr>
            <w:tcW w:w="1728" w:type="dxa"/>
            <w:tcMar>
              <w:left w:w="29" w:type="dxa"/>
              <w:right w:w="29" w:type="dxa"/>
            </w:tcMar>
          </w:tcPr>
          <w:p w14:paraId="2277699E" w14:textId="77777777" w:rsidR="002C77CA" w:rsidRPr="002D1374" w:rsidRDefault="002C77CA">
            <w:pPr>
              <w:ind w:right="-198"/>
              <w:rPr>
                <w:b/>
                <w:bCs/>
                <w:color w:val="FF0000"/>
                <w:sz w:val="16"/>
              </w:rPr>
            </w:pPr>
            <w:r w:rsidRPr="002D1374">
              <w:rPr>
                <w:b/>
                <w:bCs/>
                <w:color w:val="FF0000"/>
                <w:sz w:val="16"/>
              </w:rPr>
              <w:lastRenderedPageBreak/>
              <w:t>DataEntry</w:t>
            </w:r>
          </w:p>
        </w:tc>
        <w:tc>
          <w:tcPr>
            <w:tcW w:w="3600" w:type="dxa"/>
            <w:tcMar>
              <w:left w:w="29" w:type="dxa"/>
              <w:right w:w="29" w:type="dxa"/>
            </w:tcMar>
          </w:tcPr>
          <w:p w14:paraId="5A1B9CCD" w14:textId="77777777" w:rsidR="002C77CA" w:rsidRDefault="002C77CA">
            <w:pPr>
              <w:rPr>
                <w:sz w:val="16"/>
              </w:rPr>
            </w:pPr>
            <w:r>
              <w:rPr>
                <w:sz w:val="16"/>
              </w:rPr>
              <w:t>Compiler's name.</w:t>
            </w:r>
          </w:p>
        </w:tc>
        <w:tc>
          <w:tcPr>
            <w:tcW w:w="950" w:type="dxa"/>
            <w:tcMar>
              <w:left w:w="29" w:type="dxa"/>
              <w:right w:w="29" w:type="dxa"/>
            </w:tcMar>
          </w:tcPr>
          <w:p w14:paraId="705B4C78" w14:textId="77777777" w:rsidR="002C77CA" w:rsidRPr="002D1374" w:rsidRDefault="002C77CA">
            <w:pPr>
              <w:jc w:val="center"/>
              <w:rPr>
                <w:b/>
                <w:bCs/>
                <w:color w:val="FF0000"/>
                <w:sz w:val="16"/>
              </w:rPr>
            </w:pPr>
            <w:r w:rsidRPr="002D1374">
              <w:rPr>
                <w:b/>
                <w:bCs/>
                <w:color w:val="FF0000"/>
                <w:sz w:val="16"/>
              </w:rPr>
              <w:t>Text 50</w:t>
            </w:r>
          </w:p>
        </w:tc>
        <w:tc>
          <w:tcPr>
            <w:tcW w:w="8382" w:type="dxa"/>
            <w:gridSpan w:val="3"/>
            <w:tcMar>
              <w:left w:w="29" w:type="dxa"/>
              <w:right w:w="29" w:type="dxa"/>
            </w:tcMar>
          </w:tcPr>
          <w:p w14:paraId="79919C4A" w14:textId="77777777" w:rsidR="002C77CA" w:rsidRDefault="002C77CA">
            <w:pPr>
              <w:rPr>
                <w:sz w:val="16"/>
              </w:rPr>
            </w:pPr>
            <w:r>
              <w:rPr>
                <w:sz w:val="16"/>
              </w:rPr>
              <w:t>The name of the person who entered the record.</w:t>
            </w:r>
            <w:r w:rsidR="00FD0866">
              <w:rPr>
                <w:sz w:val="16"/>
              </w:rPr>
              <w:t xml:space="preserve">  Including first and last names is preferred.</w:t>
            </w:r>
          </w:p>
        </w:tc>
      </w:tr>
      <w:tr w:rsidR="002C77CA" w14:paraId="6B40BEB5" w14:textId="77777777" w:rsidTr="00053DED">
        <w:trPr>
          <w:cantSplit/>
        </w:trPr>
        <w:tc>
          <w:tcPr>
            <w:tcW w:w="1728" w:type="dxa"/>
            <w:tcMar>
              <w:left w:w="29" w:type="dxa"/>
              <w:right w:w="29" w:type="dxa"/>
            </w:tcMar>
          </w:tcPr>
          <w:p w14:paraId="5BEE096E" w14:textId="77777777" w:rsidR="002C77CA" w:rsidRPr="002D1374" w:rsidRDefault="002C77CA">
            <w:pPr>
              <w:ind w:right="-198"/>
              <w:rPr>
                <w:b/>
                <w:bCs/>
                <w:color w:val="FF0000"/>
                <w:sz w:val="16"/>
              </w:rPr>
            </w:pPr>
            <w:r w:rsidRPr="002D1374">
              <w:rPr>
                <w:b/>
                <w:bCs/>
                <w:color w:val="FF0000"/>
                <w:sz w:val="16"/>
              </w:rPr>
              <w:t>AgencyID</w:t>
            </w:r>
          </w:p>
        </w:tc>
        <w:tc>
          <w:tcPr>
            <w:tcW w:w="3600" w:type="dxa"/>
            <w:tcMar>
              <w:left w:w="29" w:type="dxa"/>
              <w:right w:w="29" w:type="dxa"/>
            </w:tcMar>
          </w:tcPr>
          <w:p w14:paraId="55ECA883" w14:textId="0698A91E" w:rsidR="002C77CA" w:rsidRDefault="002C77CA">
            <w:pPr>
              <w:rPr>
                <w:sz w:val="16"/>
              </w:rPr>
            </w:pPr>
            <w:r>
              <w:rPr>
                <w:sz w:val="16"/>
              </w:rPr>
              <w:t xml:space="preserve">Unique </w:t>
            </w:r>
            <w:r w:rsidR="000E10E3">
              <w:rPr>
                <w:sz w:val="16"/>
              </w:rPr>
              <w:t>Stream</w:t>
            </w:r>
            <w:r w:rsidR="00E4673A">
              <w:rPr>
                <w:sz w:val="16"/>
              </w:rPr>
              <w:t>Net</w:t>
            </w:r>
            <w:r>
              <w:rPr>
                <w:sz w:val="16"/>
              </w:rPr>
              <w:t xml:space="preserve"> ID for the agency that entered the record.</w:t>
            </w:r>
            <w:del w:id="359" w:author="Mike Banach" w:date="2022-04-20T15:57:00Z">
              <w:r w:rsidDel="00EA25C1">
                <w:rPr>
                  <w:sz w:val="16"/>
                </w:rPr>
                <w:delText xml:space="preserve">  Required for new data.</w:delText>
              </w:r>
            </w:del>
          </w:p>
        </w:tc>
        <w:tc>
          <w:tcPr>
            <w:tcW w:w="950" w:type="dxa"/>
            <w:tcMar>
              <w:left w:w="29" w:type="dxa"/>
              <w:right w:w="29" w:type="dxa"/>
            </w:tcMar>
          </w:tcPr>
          <w:p w14:paraId="7309847A" w14:textId="77777777" w:rsidR="002C77CA" w:rsidRPr="002D1374" w:rsidRDefault="002C77CA">
            <w:pPr>
              <w:jc w:val="center"/>
              <w:rPr>
                <w:b/>
                <w:bCs/>
                <w:color w:val="FF0000"/>
                <w:sz w:val="16"/>
              </w:rPr>
            </w:pPr>
            <w:r w:rsidRPr="002D1374">
              <w:rPr>
                <w:b/>
                <w:bCs/>
                <w:color w:val="FF0000"/>
                <w:sz w:val="16"/>
              </w:rPr>
              <w:t>Integer</w:t>
            </w:r>
          </w:p>
        </w:tc>
        <w:tc>
          <w:tcPr>
            <w:tcW w:w="8382" w:type="dxa"/>
            <w:gridSpan w:val="3"/>
            <w:tcMar>
              <w:left w:w="29" w:type="dxa"/>
              <w:right w:w="29" w:type="dxa"/>
            </w:tcMar>
          </w:tcPr>
          <w:p w14:paraId="4F2C22D2" w14:textId="77777777" w:rsidR="002C77CA" w:rsidRDefault="002C77CA" w:rsidP="00641104">
            <w:pPr>
              <w:rPr>
                <w:sz w:val="16"/>
              </w:rPr>
            </w:pPr>
            <w:r>
              <w:rPr>
                <w:sz w:val="16"/>
              </w:rPr>
              <w:t xml:space="preserve">For AgencyID codes please refer to the </w:t>
            </w:r>
            <w:hyperlink w:anchor="EscData_AgencyID" w:history="1">
              <w:r w:rsidR="00641104" w:rsidRPr="00AD0AA7">
                <w:rPr>
                  <w:rStyle w:val="Hyperlink"/>
                  <w:color w:val="000000"/>
                  <w:sz w:val="16"/>
                </w:rPr>
                <w:t>EscData</w:t>
              </w:r>
            </w:hyperlink>
            <w:r>
              <w:rPr>
                <w:sz w:val="16"/>
              </w:rPr>
              <w:t xml:space="preserve"> table.</w:t>
            </w:r>
          </w:p>
        </w:tc>
      </w:tr>
      <w:tr w:rsidR="002C77CA" w14:paraId="3CD885DB" w14:textId="77777777" w:rsidTr="00053DED">
        <w:trPr>
          <w:cantSplit/>
        </w:trPr>
        <w:tc>
          <w:tcPr>
            <w:tcW w:w="1728" w:type="dxa"/>
            <w:tcMar>
              <w:left w:w="29" w:type="dxa"/>
              <w:right w:w="29" w:type="dxa"/>
            </w:tcMar>
          </w:tcPr>
          <w:p w14:paraId="2DE11F97" w14:textId="77777777" w:rsidR="002C77CA" w:rsidRPr="002D1374" w:rsidRDefault="002C77CA">
            <w:pPr>
              <w:ind w:right="-198"/>
              <w:rPr>
                <w:b/>
                <w:bCs/>
                <w:color w:val="FF0000"/>
                <w:sz w:val="16"/>
              </w:rPr>
            </w:pPr>
            <w:r w:rsidRPr="002D1374">
              <w:rPr>
                <w:b/>
                <w:bCs/>
                <w:snapToGrid w:val="0"/>
                <w:color w:val="FF0000"/>
                <w:sz w:val="16"/>
              </w:rPr>
              <w:t>NullFlag</w:t>
            </w:r>
          </w:p>
        </w:tc>
        <w:tc>
          <w:tcPr>
            <w:tcW w:w="3600" w:type="dxa"/>
            <w:tcMar>
              <w:left w:w="29" w:type="dxa"/>
              <w:right w:w="29" w:type="dxa"/>
            </w:tcMar>
          </w:tcPr>
          <w:p w14:paraId="3085A4D2" w14:textId="77777777" w:rsidR="002C77CA" w:rsidRDefault="002C77CA">
            <w:pPr>
              <w:rPr>
                <w:sz w:val="16"/>
              </w:rPr>
            </w:pPr>
            <w:r>
              <w:rPr>
                <w:snapToGrid w:val="0"/>
                <w:sz w:val="16"/>
              </w:rPr>
              <w:t xml:space="preserve">If </w:t>
            </w:r>
            <w:r w:rsidR="003E4FA5">
              <w:rPr>
                <w:snapToGrid w:val="0"/>
                <w:sz w:val="16"/>
              </w:rPr>
              <w:t>Yes</w:t>
            </w:r>
            <w:r>
              <w:rPr>
                <w:snapToGrid w:val="0"/>
                <w:sz w:val="16"/>
              </w:rPr>
              <w:t xml:space="preserve">, this field indicates a null value for the defined time period:  it is true that data were not collected.  If set to </w:t>
            </w:r>
            <w:r w:rsidR="003E4FA5">
              <w:rPr>
                <w:snapToGrid w:val="0"/>
                <w:sz w:val="16"/>
              </w:rPr>
              <w:t>Yes</w:t>
            </w:r>
            <w:r>
              <w:rPr>
                <w:snapToGrid w:val="0"/>
                <w:sz w:val="16"/>
              </w:rPr>
              <w:t>, enter in the Com</w:t>
            </w:r>
            <w:r w:rsidR="008F0C76">
              <w:rPr>
                <w:snapToGrid w:val="0"/>
                <w:sz w:val="16"/>
              </w:rPr>
              <w:t>ments</w:t>
            </w:r>
            <w:r>
              <w:rPr>
                <w:snapToGrid w:val="0"/>
                <w:sz w:val="16"/>
              </w:rPr>
              <w:t xml:space="preserve"> field why data do not exist.</w:t>
            </w:r>
          </w:p>
        </w:tc>
        <w:tc>
          <w:tcPr>
            <w:tcW w:w="950" w:type="dxa"/>
            <w:tcMar>
              <w:left w:w="29" w:type="dxa"/>
              <w:right w:w="29" w:type="dxa"/>
            </w:tcMar>
          </w:tcPr>
          <w:p w14:paraId="1210D246" w14:textId="77777777" w:rsidR="002C77CA" w:rsidRPr="002D1374" w:rsidRDefault="00891249">
            <w:pPr>
              <w:jc w:val="center"/>
              <w:rPr>
                <w:b/>
                <w:bCs/>
                <w:color w:val="FF0000"/>
                <w:sz w:val="16"/>
              </w:rPr>
            </w:pPr>
            <w:r w:rsidRPr="002D1374">
              <w:rPr>
                <w:b/>
                <w:bCs/>
                <w:snapToGrid w:val="0"/>
                <w:color w:val="FF0000"/>
                <w:sz w:val="16"/>
              </w:rPr>
              <w:t>Text 3</w:t>
            </w:r>
          </w:p>
        </w:tc>
        <w:tc>
          <w:tcPr>
            <w:tcW w:w="8382" w:type="dxa"/>
            <w:gridSpan w:val="3"/>
            <w:tcMar>
              <w:left w:w="29" w:type="dxa"/>
              <w:right w:w="29" w:type="dxa"/>
            </w:tcMar>
          </w:tcPr>
          <w:p w14:paraId="2A5F93EF" w14:textId="77777777" w:rsidR="00074DD9" w:rsidRPr="009C49F7" w:rsidRDefault="00074DD9" w:rsidP="00074DD9">
            <w:pPr>
              <w:rPr>
                <w:sz w:val="16"/>
              </w:rPr>
            </w:pPr>
            <w:r>
              <w:rPr>
                <w:sz w:val="16"/>
              </w:rPr>
              <w:t>Acceptable values:</w:t>
            </w:r>
          </w:p>
          <w:p w14:paraId="2FBAFCC2" w14:textId="77777777" w:rsidR="00074DD9" w:rsidRPr="00074DD9" w:rsidRDefault="00074DD9" w:rsidP="00074DD9">
            <w:pPr>
              <w:numPr>
                <w:ilvl w:val="0"/>
                <w:numId w:val="46"/>
              </w:numPr>
              <w:snapToGrid w:val="0"/>
              <w:ind w:left="173" w:hanging="144"/>
              <w:rPr>
                <w:sz w:val="16"/>
              </w:rPr>
            </w:pPr>
            <w:r>
              <w:rPr>
                <w:sz w:val="16"/>
                <w:szCs w:val="16"/>
              </w:rPr>
              <w:t>Yes</w:t>
            </w:r>
          </w:p>
          <w:p w14:paraId="337F7C83" w14:textId="77777777" w:rsidR="002C77CA" w:rsidRDefault="00074DD9" w:rsidP="00074DD9">
            <w:pPr>
              <w:numPr>
                <w:ilvl w:val="0"/>
                <w:numId w:val="46"/>
              </w:numPr>
              <w:snapToGrid w:val="0"/>
              <w:ind w:left="173" w:hanging="144"/>
              <w:rPr>
                <w:sz w:val="16"/>
              </w:rPr>
            </w:pPr>
            <w:r>
              <w:rPr>
                <w:sz w:val="16"/>
                <w:szCs w:val="16"/>
              </w:rPr>
              <w:t>No</w:t>
            </w:r>
          </w:p>
        </w:tc>
      </w:tr>
      <w:tr w:rsidR="002C77CA" w14:paraId="3FA6A0CE" w14:textId="77777777" w:rsidTr="00053DED">
        <w:trPr>
          <w:cantSplit/>
        </w:trPr>
        <w:tc>
          <w:tcPr>
            <w:tcW w:w="1728" w:type="dxa"/>
            <w:tcMar>
              <w:left w:w="29" w:type="dxa"/>
              <w:right w:w="29" w:type="dxa"/>
            </w:tcMar>
          </w:tcPr>
          <w:p w14:paraId="5993FB59" w14:textId="77777777" w:rsidR="002C77CA" w:rsidRPr="002D1374" w:rsidRDefault="002C77CA">
            <w:pPr>
              <w:ind w:right="-198"/>
              <w:rPr>
                <w:b/>
                <w:bCs/>
                <w:color w:val="FF0000"/>
                <w:sz w:val="16"/>
              </w:rPr>
            </w:pPr>
            <w:r w:rsidRPr="002D1374">
              <w:rPr>
                <w:b/>
                <w:bCs/>
                <w:color w:val="FF0000"/>
                <w:sz w:val="16"/>
              </w:rPr>
              <w:t>UpdDate</w:t>
            </w:r>
          </w:p>
        </w:tc>
        <w:tc>
          <w:tcPr>
            <w:tcW w:w="3600" w:type="dxa"/>
            <w:tcMar>
              <w:left w:w="29" w:type="dxa"/>
              <w:right w:w="29" w:type="dxa"/>
            </w:tcMar>
          </w:tcPr>
          <w:p w14:paraId="1D1E688A" w14:textId="77777777" w:rsidR="002C77CA" w:rsidRDefault="002C77CA" w:rsidP="0092207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B111D5">
              <w:rPr>
                <w:sz w:val="16"/>
              </w:rPr>
              <w:t>standards</w:t>
            </w:r>
            <w:r>
              <w:rPr>
                <w:sz w:val="16"/>
              </w:rPr>
              <w:t>.</w:t>
            </w:r>
          </w:p>
        </w:tc>
        <w:tc>
          <w:tcPr>
            <w:tcW w:w="950" w:type="dxa"/>
            <w:tcMar>
              <w:left w:w="29" w:type="dxa"/>
              <w:right w:w="29" w:type="dxa"/>
            </w:tcMar>
          </w:tcPr>
          <w:p w14:paraId="329D3C7E" w14:textId="77777777" w:rsidR="002C77CA" w:rsidRPr="002D1374" w:rsidRDefault="002C77CA">
            <w:pPr>
              <w:jc w:val="center"/>
              <w:rPr>
                <w:b/>
                <w:bCs/>
                <w:color w:val="FF0000"/>
                <w:sz w:val="16"/>
              </w:rPr>
            </w:pPr>
            <w:r w:rsidRPr="002D1374">
              <w:rPr>
                <w:b/>
                <w:bCs/>
                <w:color w:val="FF0000"/>
                <w:sz w:val="16"/>
              </w:rPr>
              <w:t>Datetime</w:t>
            </w:r>
          </w:p>
        </w:tc>
        <w:tc>
          <w:tcPr>
            <w:tcW w:w="8382" w:type="dxa"/>
            <w:gridSpan w:val="3"/>
            <w:tcMar>
              <w:left w:w="29" w:type="dxa"/>
              <w:right w:w="29" w:type="dxa"/>
            </w:tcMar>
          </w:tcPr>
          <w:p w14:paraId="552676C1"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652A5046" w14:textId="77777777" w:rsidTr="00053DED">
        <w:trPr>
          <w:cantSplit/>
        </w:trPr>
        <w:tc>
          <w:tcPr>
            <w:tcW w:w="1728" w:type="dxa"/>
            <w:tcMar>
              <w:left w:w="29" w:type="dxa"/>
              <w:right w:w="29" w:type="dxa"/>
            </w:tcMar>
          </w:tcPr>
          <w:p w14:paraId="7673DEBE"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56350C0B" w14:textId="77777777" w:rsidR="00187181" w:rsidRDefault="00187181" w:rsidP="00187181">
            <w:pPr>
              <w:ind w:right="-198"/>
              <w:rPr>
                <w:b/>
                <w:bCs/>
                <w:sz w:val="16"/>
              </w:rPr>
            </w:pPr>
            <w:r w:rsidRPr="00AE2D9E">
              <w:rPr>
                <w:bCs/>
                <w:color w:val="FF0000"/>
                <w:sz w:val="16"/>
                <w:szCs w:val="16"/>
              </w:rPr>
              <w:t>(unique)</w:t>
            </w:r>
          </w:p>
        </w:tc>
        <w:tc>
          <w:tcPr>
            <w:tcW w:w="3600" w:type="dxa"/>
            <w:tcMar>
              <w:left w:w="29" w:type="dxa"/>
              <w:right w:w="29" w:type="dxa"/>
            </w:tcMar>
          </w:tcPr>
          <w:p w14:paraId="4C1BE6ED"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6576DF46" w14:textId="77777777" w:rsidR="00187181" w:rsidRDefault="00187181" w:rsidP="00187181">
            <w:pPr>
              <w:jc w:val="center"/>
              <w:rPr>
                <w:b/>
                <w:bCs/>
                <w:sz w:val="16"/>
              </w:rPr>
            </w:pPr>
            <w:r w:rsidRPr="00AE2D9E">
              <w:rPr>
                <w:b/>
                <w:bCs/>
                <w:i/>
                <w:color w:val="FF0000"/>
                <w:sz w:val="16"/>
                <w:szCs w:val="16"/>
              </w:rPr>
              <w:t>Text 36</w:t>
            </w:r>
          </w:p>
        </w:tc>
        <w:tc>
          <w:tcPr>
            <w:tcW w:w="8382" w:type="dxa"/>
            <w:gridSpan w:val="3"/>
            <w:tcMar>
              <w:left w:w="29" w:type="dxa"/>
              <w:right w:w="29" w:type="dxa"/>
            </w:tcMar>
          </w:tcPr>
          <w:p w14:paraId="1C605DB8" w14:textId="77777777" w:rsidR="00187181" w:rsidRDefault="00187181" w:rsidP="00187181">
            <w:pPr>
              <w:snapToGrid w:val="0"/>
              <w:rPr>
                <w:sz w:val="16"/>
                <w:szCs w:val="16"/>
              </w:rPr>
            </w:pPr>
            <w:r>
              <w:rPr>
                <w:sz w:val="16"/>
                <w:szCs w:val="16"/>
              </w:rPr>
              <w:t>This value is a globally unique identifier (GUID) exactly 36 characters long.</w:t>
            </w:r>
          </w:p>
          <w:p w14:paraId="37F814CA"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43426505" w14:textId="77777777" w:rsidR="00187181" w:rsidRDefault="00187181" w:rsidP="00187181">
            <w:pPr>
              <w:rPr>
                <w:sz w:val="16"/>
              </w:rPr>
            </w:pPr>
            <w:r w:rsidRPr="009832E0">
              <w:rPr>
                <w:sz w:val="16"/>
                <w:szCs w:val="16"/>
              </w:rPr>
              <w:t>When updating or deleting records this value must be included.</w:t>
            </w:r>
          </w:p>
        </w:tc>
      </w:tr>
      <w:tr w:rsidR="00AB30C4" w14:paraId="307C0C85" w14:textId="77777777" w:rsidTr="00053DED">
        <w:trPr>
          <w:cantSplit/>
        </w:trPr>
        <w:tc>
          <w:tcPr>
            <w:tcW w:w="1728" w:type="dxa"/>
            <w:tcMar>
              <w:left w:w="29" w:type="dxa"/>
              <w:right w:w="29" w:type="dxa"/>
            </w:tcMar>
          </w:tcPr>
          <w:p w14:paraId="23567701" w14:textId="77777777" w:rsidR="00AB30C4" w:rsidRDefault="00AB30C4" w:rsidP="00AB30C4">
            <w:pPr>
              <w:ind w:right="-198"/>
              <w:rPr>
                <w:b/>
                <w:bCs/>
                <w:sz w:val="16"/>
              </w:rPr>
            </w:pPr>
            <w:r>
              <w:rPr>
                <w:bCs/>
                <w:sz w:val="16"/>
              </w:rPr>
              <w:t>CompilerRecord</w:t>
            </w:r>
            <w:r w:rsidRPr="00DC5957">
              <w:rPr>
                <w:bCs/>
                <w:sz w:val="16"/>
              </w:rPr>
              <w:t>ID</w:t>
            </w:r>
          </w:p>
        </w:tc>
        <w:tc>
          <w:tcPr>
            <w:tcW w:w="3600" w:type="dxa"/>
            <w:tcMar>
              <w:left w:w="29" w:type="dxa"/>
              <w:right w:w="29" w:type="dxa"/>
            </w:tcMar>
          </w:tcPr>
          <w:p w14:paraId="47203894"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3A277017" w14:textId="77777777" w:rsidR="00AB30C4" w:rsidRDefault="00AB30C4" w:rsidP="00AB30C4">
            <w:pPr>
              <w:jc w:val="center"/>
              <w:rPr>
                <w:b/>
                <w:bCs/>
                <w:sz w:val="16"/>
              </w:rPr>
            </w:pPr>
            <w:r w:rsidRPr="00DC5957">
              <w:rPr>
                <w:bCs/>
                <w:sz w:val="16"/>
              </w:rPr>
              <w:t>Text 36</w:t>
            </w:r>
          </w:p>
        </w:tc>
        <w:tc>
          <w:tcPr>
            <w:tcW w:w="8382" w:type="dxa"/>
            <w:gridSpan w:val="3"/>
            <w:tcMar>
              <w:left w:w="29" w:type="dxa"/>
              <w:right w:w="29" w:type="dxa"/>
            </w:tcMar>
          </w:tcPr>
          <w:p w14:paraId="1603F288"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64F3CE7F" w14:textId="77777777" w:rsidTr="00053DED">
        <w:trPr>
          <w:cantSplit/>
        </w:trPr>
        <w:tc>
          <w:tcPr>
            <w:tcW w:w="1728" w:type="dxa"/>
            <w:tcMar>
              <w:left w:w="29" w:type="dxa"/>
              <w:right w:w="29" w:type="dxa"/>
            </w:tcMar>
          </w:tcPr>
          <w:p w14:paraId="21F91E3D" w14:textId="77777777" w:rsidR="00B77477" w:rsidRDefault="00B77477" w:rsidP="00B77477">
            <w:pPr>
              <w:ind w:right="-198"/>
              <w:rPr>
                <w:b/>
                <w:bCs/>
                <w:sz w:val="16"/>
              </w:rPr>
            </w:pPr>
            <w:r w:rsidRPr="00AE2D9E">
              <w:rPr>
                <w:b/>
                <w:bCs/>
                <w:color w:val="FF0000"/>
                <w:sz w:val="16"/>
                <w:szCs w:val="16"/>
              </w:rPr>
              <w:t>Publish</w:t>
            </w:r>
          </w:p>
        </w:tc>
        <w:tc>
          <w:tcPr>
            <w:tcW w:w="3600" w:type="dxa"/>
            <w:tcMar>
              <w:left w:w="29" w:type="dxa"/>
              <w:right w:w="29" w:type="dxa"/>
            </w:tcMar>
          </w:tcPr>
          <w:p w14:paraId="6D09CE6B"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2C40CAEB" w14:textId="77777777" w:rsidR="00B77477" w:rsidRDefault="00B77477" w:rsidP="00B77477">
            <w:pPr>
              <w:jc w:val="center"/>
              <w:rPr>
                <w:b/>
                <w:bCs/>
                <w:sz w:val="16"/>
              </w:rPr>
            </w:pPr>
            <w:r w:rsidRPr="00AE2D9E">
              <w:rPr>
                <w:b/>
                <w:bCs/>
                <w:color w:val="FF0000"/>
                <w:sz w:val="16"/>
                <w:szCs w:val="16"/>
              </w:rPr>
              <w:t>Text 3</w:t>
            </w:r>
          </w:p>
        </w:tc>
        <w:tc>
          <w:tcPr>
            <w:tcW w:w="8382" w:type="dxa"/>
            <w:gridSpan w:val="3"/>
            <w:tcMar>
              <w:left w:w="29" w:type="dxa"/>
              <w:right w:w="29" w:type="dxa"/>
            </w:tcMar>
          </w:tcPr>
          <w:p w14:paraId="4CB57083"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67AA34F1"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07BDFC36"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1E81645C" w14:textId="77777777" w:rsidR="00B77477" w:rsidRDefault="00B77477" w:rsidP="00B77477">
            <w:pPr>
              <w:rPr>
                <w:sz w:val="16"/>
              </w:rPr>
            </w:pPr>
            <w:r>
              <w:rPr>
                <w:sz w:val="16"/>
                <w:szCs w:val="16"/>
              </w:rPr>
              <w:t>Setting this value to "No" lets you test your systems and avoid having such test records be output on the public system.</w:t>
            </w:r>
          </w:p>
        </w:tc>
      </w:tr>
      <w:bookmarkEnd w:id="319"/>
      <w:bookmarkEnd w:id="320"/>
      <w:bookmarkEnd w:id="321"/>
      <w:bookmarkEnd w:id="322"/>
      <w:bookmarkEnd w:id="323"/>
      <w:bookmarkEnd w:id="324"/>
      <w:bookmarkEnd w:id="325"/>
      <w:bookmarkEnd w:id="326"/>
      <w:bookmarkEnd w:id="327"/>
    </w:tbl>
    <w:p w14:paraId="7845DD5D" w14:textId="77777777" w:rsidR="002C77CA" w:rsidRDefault="002C77CA"/>
    <w:p w14:paraId="2B4A22F6" w14:textId="77777777" w:rsidR="00E8087D" w:rsidRDefault="00E8087D"/>
    <w:p w14:paraId="562BF9AD" w14:textId="77777777" w:rsidR="002C77CA" w:rsidRDefault="002C77CA" w:rsidP="002D040A">
      <w:pPr>
        <w:pStyle w:val="Heading3"/>
      </w:pPr>
      <w:bookmarkStart w:id="360" w:name="_Toc54168269"/>
      <w:bookmarkStart w:id="361" w:name="_Toc55028267"/>
      <w:bookmarkStart w:id="362" w:name="_Toc55029320"/>
      <w:bookmarkStart w:id="363" w:name="_Toc55029428"/>
      <w:bookmarkStart w:id="364" w:name="_Toc55031671"/>
      <w:bookmarkStart w:id="365" w:name="_Toc103678234"/>
      <w:bookmarkStart w:id="366" w:name="_Toc325793621"/>
      <w:bookmarkStart w:id="367" w:name="_Toc325793826"/>
      <w:bookmarkStart w:id="368" w:name="_Toc353674283"/>
      <w:bookmarkStart w:id="369" w:name="_Toc353674320"/>
      <w:bookmarkStart w:id="370" w:name="_Toc353674639"/>
      <w:r>
        <w:t xml:space="preserve">B6.  </w:t>
      </w:r>
      <w:proofErr w:type="spellStart"/>
      <w:r>
        <w:t>SRData</w:t>
      </w:r>
      <w:proofErr w:type="spellEnd"/>
      <w:r>
        <w:t xml:space="preserve"> Table</w:t>
      </w:r>
      <w:bookmarkEnd w:id="360"/>
      <w:bookmarkEnd w:id="361"/>
      <w:bookmarkEnd w:id="362"/>
      <w:bookmarkEnd w:id="363"/>
      <w:bookmarkEnd w:id="364"/>
      <w:bookmarkEnd w:id="365"/>
    </w:p>
    <w:p w14:paraId="70165888" w14:textId="77777777" w:rsidR="0086471D" w:rsidRPr="008A58B2" w:rsidRDefault="00512694" w:rsidP="002D040A">
      <w:pPr>
        <w:keepNext/>
        <w:tabs>
          <w:tab w:val="right" w:pos="14310"/>
        </w:tabs>
        <w:rPr>
          <w:vanish/>
          <w:color w:val="000000"/>
        </w:rPr>
      </w:pPr>
      <w:hyperlink w:history="1">
        <w:r w:rsidR="0086471D" w:rsidRPr="008A58B2">
          <w:rPr>
            <w:rStyle w:val="Hyperlink"/>
            <w:vanish/>
            <w:color w:val="000000"/>
            <w:sz w:val="12"/>
          </w:rPr>
          <w:t>(Back to table of contents)</w:t>
        </w:r>
      </w:hyperlink>
    </w:p>
    <w:p w14:paraId="244F4ED2" w14:textId="77777777" w:rsidR="0086471D" w:rsidRDefault="002C77CA" w:rsidP="00861A67">
      <w:pPr>
        <w:tabs>
          <w:tab w:val="right" w:pos="14310"/>
        </w:tabs>
      </w:pPr>
      <w:r>
        <w:t>This table contains spawner - recruit data.</w:t>
      </w:r>
      <w:r w:rsidR="00AA4DAB">
        <w:t xml:space="preserve">  Originally housing only data from the PATH project from the 1990s, this table now houses spawner - recruit data from multiple sources.</w:t>
      </w:r>
      <w:r w:rsidR="00216634">
        <w:t xml:space="preserve">  [This table was removed from the DES for version 2016.1 because R/S data at the population scale are now collected in the "coordinated assessments" RperS table.  This </w:t>
      </w:r>
      <w:proofErr w:type="spellStart"/>
      <w:r w:rsidR="00216634">
        <w:t>SRData</w:t>
      </w:r>
      <w:proofErr w:type="spellEnd"/>
      <w:r w:rsidR="00216634">
        <w:t xml:space="preserve"> table</w:t>
      </w:r>
      <w:r w:rsidR="009E768E">
        <w:t xml:space="preserve"> still exists in the database and</w:t>
      </w:r>
      <w:r w:rsidR="00216634">
        <w:t xml:space="preserve"> can be easily restored</w:t>
      </w:r>
      <w:r w:rsidR="009E768E">
        <w:t xml:space="preserve"> to this DES</w:t>
      </w:r>
      <w:r w:rsidR="00216634">
        <w:t xml:space="preserve"> if desired.]</w:t>
      </w:r>
    </w:p>
    <w:p w14:paraId="118F9A0B" w14:textId="77777777" w:rsidR="0086471D" w:rsidRDefault="0086471D" w:rsidP="00861A67">
      <w:pPr>
        <w:tabs>
          <w:tab w:val="right" w:pos="14310"/>
        </w:tabs>
      </w:pPr>
    </w:p>
    <w:p w14:paraId="4D1563F9" w14:textId="77777777" w:rsidR="00861A67" w:rsidRDefault="00861A67" w:rsidP="00861A67">
      <w:pPr>
        <w:tabs>
          <w:tab w:val="right" w:pos="14310"/>
        </w:tabs>
      </w:pPr>
      <w:bookmarkStart w:id="371" w:name="_Toc323716865"/>
      <w:bookmarkStart w:id="372" w:name="_Toc323717047"/>
      <w:bookmarkStart w:id="373" w:name="_Toc324924905"/>
      <w:bookmarkStart w:id="374" w:name="_Toc324925800"/>
      <w:bookmarkStart w:id="375" w:name="_Toc325793619"/>
      <w:bookmarkStart w:id="376" w:name="_Toc325793824"/>
      <w:bookmarkStart w:id="377" w:name="_Toc353674285"/>
      <w:bookmarkStart w:id="378" w:name="_Toc353674322"/>
      <w:bookmarkStart w:id="379" w:name="_Toc353674641"/>
      <w:bookmarkEnd w:id="366"/>
      <w:bookmarkEnd w:id="367"/>
      <w:bookmarkEnd w:id="368"/>
      <w:bookmarkEnd w:id="369"/>
      <w:bookmarkEnd w:id="370"/>
    </w:p>
    <w:p w14:paraId="48A92857" w14:textId="77777777" w:rsidR="002C77CA" w:rsidRDefault="002C77CA" w:rsidP="0086471D">
      <w:pPr>
        <w:pStyle w:val="Heading3"/>
      </w:pPr>
      <w:bookmarkStart w:id="380" w:name="_B7.__Age"/>
      <w:bookmarkStart w:id="381" w:name="_Toc103678235"/>
      <w:bookmarkEnd w:id="380"/>
      <w:r>
        <w:lastRenderedPageBreak/>
        <w:t>B7.  Age Table</w:t>
      </w:r>
      <w:bookmarkEnd w:id="381"/>
    </w:p>
    <w:p w14:paraId="1C7D6621" w14:textId="77777777" w:rsidR="004D7715" w:rsidRDefault="002C77CA" w:rsidP="0086471D">
      <w:pPr>
        <w:keepNext/>
        <w:rPr>
          <w:szCs w:val="22"/>
        </w:rPr>
      </w:pPr>
      <w:r>
        <w:rPr>
          <w:szCs w:val="22"/>
        </w:rPr>
        <w:t xml:space="preserve">This table stores population-level age structure information.  It is a child of the EscData, HatchRetMain, and HatchRetDetail tables, linking via ASNID.  Because the rules for which fields can/should be filled change based on several factors, the key field </w:t>
      </w:r>
      <w:r w:rsidR="0032583C">
        <w:rPr>
          <w:szCs w:val="22"/>
        </w:rPr>
        <w:t>is an arbitrary number rather than a meaningful combination of data fields</w:t>
      </w:r>
      <w:r>
        <w:rPr>
          <w:szCs w:val="22"/>
        </w:rPr>
        <w:t>.</w:t>
      </w:r>
    </w:p>
    <w:p w14:paraId="11C3AF45" w14:textId="77777777" w:rsidR="00861A67" w:rsidRDefault="002C77CA" w:rsidP="0086471D">
      <w:pPr>
        <w:keepNext/>
        <w:tabs>
          <w:tab w:val="right" w:pos="14310"/>
        </w:tabs>
        <w:rPr>
          <w:szCs w:val="22"/>
        </w:rPr>
      </w:pPr>
      <w:r>
        <w:rPr>
          <w:szCs w:val="22"/>
        </w:rPr>
        <w:t xml:space="preserve">(Notes:  </w:t>
      </w:r>
      <w:r>
        <w:rPr>
          <w:sz w:val="20"/>
          <w:szCs w:val="22"/>
        </w:rPr>
        <w:t>a)</w:t>
      </w:r>
      <w:r>
        <w:rPr>
          <w:szCs w:val="22"/>
        </w:rPr>
        <w:t xml:space="preserve"> Including records that represent zero fish is OK.  For example, if a sample has records for TotalAge=2, 4, and 5, then including a record for TotalAge=3 with ActualPerAS=0 and TotalPerAS=0 is OK, but not required.  This extra record can help complete the data set so that users don't wonder if data are missing.  </w:t>
      </w:r>
      <w:r>
        <w:rPr>
          <w:sz w:val="20"/>
          <w:szCs w:val="22"/>
        </w:rPr>
        <w:t>b)</w:t>
      </w:r>
      <w:r>
        <w:rPr>
          <w:szCs w:val="22"/>
        </w:rPr>
        <w:t xml:space="preserve"> We do not yet have the ability to record data about repeat steelhead</w:t>
      </w:r>
      <w:r w:rsidR="00D76D72">
        <w:rPr>
          <w:szCs w:val="22"/>
        </w:rPr>
        <w:t xml:space="preserve"> and </w:t>
      </w:r>
      <w:r w:rsidR="00FF0E86">
        <w:rPr>
          <w:szCs w:val="22"/>
        </w:rPr>
        <w:t xml:space="preserve">sea-run </w:t>
      </w:r>
      <w:r w:rsidR="00862913">
        <w:rPr>
          <w:szCs w:val="22"/>
        </w:rPr>
        <w:t xml:space="preserve">coastal </w:t>
      </w:r>
      <w:r w:rsidR="00D76D72">
        <w:rPr>
          <w:szCs w:val="22"/>
        </w:rPr>
        <w:t>cutthroat</w:t>
      </w:r>
    </w:p>
    <w:p w14:paraId="1B27B526" w14:textId="25213124" w:rsidR="002C77CA" w:rsidRPr="00A6761D" w:rsidRDefault="002C77CA" w:rsidP="0086471D">
      <w:pPr>
        <w:keepNext/>
        <w:tabs>
          <w:tab w:val="right" w:pos="14310"/>
        </w:tabs>
        <w:rPr>
          <w:sz w:val="12"/>
          <w:szCs w:val="12"/>
        </w:rPr>
      </w:pPr>
      <w:r>
        <w:rPr>
          <w:szCs w:val="22"/>
        </w:rPr>
        <w:t>spawners.)</w:t>
      </w:r>
      <w:r w:rsidR="00861A67">
        <w:tab/>
      </w:r>
      <w:ins w:id="382" w:author="Mike Banach" w:date="2022-03-28T13:53:00Z">
        <w:r w:rsidR="00A6761D" w:rsidRPr="00A6761D">
          <w:rPr>
            <w:sz w:val="12"/>
            <w:szCs w:val="12"/>
          </w:rPr>
          <w:t>(</w:t>
        </w:r>
      </w:ins>
      <w:ins w:id="383" w:author="Mike Banach" w:date="2022-03-28T13:54:00Z">
        <w:r w:rsidR="00A6761D">
          <w:rPr>
            <w:sz w:val="12"/>
            <w:szCs w:val="12"/>
          </w:rPr>
          <w:fldChar w:fldCharType="begin"/>
        </w:r>
        <w:r w:rsidR="00A6761D">
          <w:rPr>
            <w:sz w:val="12"/>
            <w:szCs w:val="12"/>
          </w:rPr>
          <w:instrText xml:space="preserve"> HYPERLINK  \l "EscData_ASNID" </w:instrText>
        </w:r>
        <w:r w:rsidR="00A6761D">
          <w:rPr>
            <w:sz w:val="12"/>
            <w:szCs w:val="12"/>
          </w:rPr>
          <w:fldChar w:fldCharType="separate"/>
        </w:r>
        <w:r w:rsidR="00A6761D" w:rsidRPr="00A6761D">
          <w:rPr>
            <w:rStyle w:val="Hyperlink"/>
            <w:sz w:val="12"/>
            <w:szCs w:val="12"/>
          </w:rPr>
          <w:t>Back to EscData table</w:t>
        </w:r>
        <w:r w:rsidR="00A6761D">
          <w:rPr>
            <w:sz w:val="12"/>
            <w:szCs w:val="12"/>
          </w:rPr>
          <w:fldChar w:fldCharType="end"/>
        </w:r>
      </w:ins>
      <w:ins w:id="384" w:author="Mike Banach" w:date="2022-03-28T13:53:00Z">
        <w:r w:rsidR="00A6761D" w:rsidRPr="00A6761D">
          <w:rPr>
            <w:sz w:val="12"/>
            <w:szCs w:val="12"/>
          </w:rPr>
          <w:t>)  (</w:t>
        </w:r>
      </w:ins>
      <w:ins w:id="385" w:author="Mike Banach" w:date="2022-03-28T13:54:00Z">
        <w:r w:rsidR="00A6761D">
          <w:rPr>
            <w:sz w:val="12"/>
            <w:szCs w:val="12"/>
          </w:rPr>
          <w:fldChar w:fldCharType="begin"/>
        </w:r>
        <w:r w:rsidR="00A6761D">
          <w:rPr>
            <w:sz w:val="12"/>
            <w:szCs w:val="12"/>
          </w:rPr>
          <w:instrText xml:space="preserve"> HYPERLINK  \l "HatchRetMain_ASNID" </w:instrText>
        </w:r>
        <w:r w:rsidR="00A6761D">
          <w:rPr>
            <w:sz w:val="12"/>
            <w:szCs w:val="12"/>
          </w:rPr>
          <w:fldChar w:fldCharType="separate"/>
        </w:r>
        <w:r w:rsidR="00A6761D" w:rsidRPr="00A6761D">
          <w:rPr>
            <w:rStyle w:val="Hyperlink"/>
            <w:sz w:val="12"/>
            <w:szCs w:val="12"/>
          </w:rPr>
          <w:t>Back to HatchRetMain table</w:t>
        </w:r>
        <w:r w:rsidR="00A6761D">
          <w:rPr>
            <w:sz w:val="12"/>
            <w:szCs w:val="12"/>
          </w:rPr>
          <w:fldChar w:fldCharType="end"/>
        </w:r>
      </w:ins>
      <w:ins w:id="386" w:author="Mike Banach" w:date="2022-03-28T13:53:00Z">
        <w:r w:rsidR="00A6761D" w:rsidRPr="00A6761D">
          <w:rPr>
            <w:sz w:val="12"/>
            <w:szCs w:val="12"/>
          </w:rPr>
          <w:t>)  (</w:t>
        </w:r>
      </w:ins>
      <w:ins w:id="387" w:author="Mike Banach" w:date="2022-03-28T13:54:00Z">
        <w:r w:rsidR="00A6761D">
          <w:rPr>
            <w:sz w:val="12"/>
            <w:szCs w:val="12"/>
          </w:rPr>
          <w:fldChar w:fldCharType="begin"/>
        </w:r>
        <w:r w:rsidR="00A6761D">
          <w:rPr>
            <w:sz w:val="12"/>
            <w:szCs w:val="12"/>
          </w:rPr>
          <w:instrText xml:space="preserve"> HYPERLINK  \l "HatchRetDetail_ASNID" </w:instrText>
        </w:r>
        <w:r w:rsidR="00A6761D">
          <w:rPr>
            <w:sz w:val="12"/>
            <w:szCs w:val="12"/>
          </w:rPr>
          <w:fldChar w:fldCharType="separate"/>
        </w:r>
        <w:r w:rsidR="00A6761D" w:rsidRPr="00A6761D">
          <w:rPr>
            <w:rStyle w:val="Hyperlink"/>
            <w:sz w:val="12"/>
            <w:szCs w:val="12"/>
          </w:rPr>
          <w:t>Back to HatchRetDetail table</w:t>
        </w:r>
        <w:r w:rsidR="00A6761D">
          <w:rPr>
            <w:sz w:val="12"/>
            <w:szCs w:val="12"/>
          </w:rPr>
          <w:fldChar w:fldCharType="end"/>
        </w:r>
        <w:r w:rsidR="00A6761D" w:rsidRPr="00A6761D">
          <w:rPr>
            <w:sz w:val="12"/>
            <w:szCs w:val="12"/>
          </w:rPr>
          <w:t xml:space="preserve">)  </w:t>
        </w:r>
      </w:ins>
      <w:ins w:id="388" w:author="Mike Banach" w:date="2022-03-28T13:33:00Z">
        <w:r w:rsidR="001A68D6" w:rsidRPr="00A6761D">
          <w:rPr>
            <w:sz w:val="12"/>
            <w:szCs w:val="12"/>
          </w:rPr>
          <w:t>(</w:t>
        </w:r>
      </w:ins>
      <w:r w:rsidR="001A68D6" w:rsidRPr="00A6761D">
        <w:rPr>
          <w:sz w:val="12"/>
          <w:szCs w:val="12"/>
        </w:rPr>
        <w:fldChar w:fldCharType="begin"/>
      </w:r>
      <w:r w:rsidR="001A68D6" w:rsidRPr="00A6761D">
        <w:rPr>
          <w:sz w:val="12"/>
          <w:szCs w:val="12"/>
        </w:rPr>
        <w:instrText xml:space="preserve"> HYPERLINK  \l "TableOfContents" </w:instrText>
      </w:r>
      <w:r w:rsidR="001A68D6" w:rsidRPr="00A6761D">
        <w:rPr>
          <w:sz w:val="12"/>
          <w:szCs w:val="12"/>
        </w:rPr>
        <w:fldChar w:fldCharType="separate"/>
      </w:r>
      <w:ins w:id="389" w:author="Mike Banach" w:date="2022-03-28T13:35:00Z">
        <w:r w:rsidR="001A68D6" w:rsidRPr="00A6761D">
          <w:rPr>
            <w:rStyle w:val="Hyperlink"/>
            <w:sz w:val="12"/>
            <w:szCs w:val="12"/>
          </w:rPr>
          <w:t>Back to table of contents</w:t>
        </w:r>
        <w:r w:rsidR="001A68D6" w:rsidRPr="00A6761D">
          <w:rPr>
            <w:sz w:val="12"/>
            <w:szCs w:val="12"/>
          </w:rPr>
          <w:fldChar w:fldCharType="end"/>
        </w:r>
      </w:ins>
      <w:ins w:id="390" w:author="Mike Banach" w:date="2022-03-28T13:32:00Z">
        <w:r w:rsidR="001A68D6" w:rsidRPr="00A6761D">
          <w:rPr>
            <w:sz w:val="12"/>
            <w:szCs w:val="12"/>
          </w:rPr>
          <w:t>)</w:t>
        </w:r>
      </w:ins>
      <w:r w:rsidR="00361AE6" w:rsidRPr="00A6761D">
        <w:rPr>
          <w:vanish/>
          <w:sz w:val="12"/>
          <w:szCs w:val="12"/>
        </w:rPr>
        <w:t>(</w:t>
      </w:r>
      <w:hyperlink w:anchor="EscData_ASNID" w:history="1">
        <w:r w:rsidR="00361AE6" w:rsidRPr="00A6761D">
          <w:rPr>
            <w:rStyle w:val="Hyperlink"/>
            <w:vanish/>
            <w:color w:val="000000"/>
            <w:sz w:val="12"/>
            <w:szCs w:val="12"/>
          </w:rPr>
          <w:t>Back to EscData</w:t>
        </w:r>
      </w:hyperlink>
      <w:r w:rsidR="00361AE6" w:rsidRPr="00A6761D">
        <w:rPr>
          <w:vanish/>
          <w:sz w:val="12"/>
          <w:szCs w:val="12"/>
        </w:rPr>
        <w:t xml:space="preserve">)    </w:t>
      </w:r>
      <w:hyperlink w:history="1">
        <w:r w:rsidR="000E1CFA" w:rsidRPr="00A6761D">
          <w:rPr>
            <w:vanish/>
            <w:sz w:val="12"/>
            <w:szCs w:val="12"/>
          </w:rPr>
          <w:t>(Back to HatchRetMain)</w:t>
        </w:r>
      </w:hyperlink>
      <w:r w:rsidR="000E1CFA" w:rsidRPr="00A6761D">
        <w:rPr>
          <w:vanish/>
          <w:sz w:val="12"/>
          <w:szCs w:val="12"/>
        </w:rPr>
        <w:t xml:space="preserve">  </w:t>
      </w:r>
      <w:r w:rsidR="002271F1" w:rsidRPr="00A6761D">
        <w:rPr>
          <w:vanish/>
          <w:sz w:val="12"/>
          <w:szCs w:val="12"/>
        </w:rPr>
        <w:t xml:space="preserve">  </w:t>
      </w:r>
      <w:hyperlink w:history="1">
        <w:r w:rsidR="002271F1" w:rsidRPr="00A6761D">
          <w:rPr>
            <w:vanish/>
            <w:sz w:val="12"/>
            <w:szCs w:val="12"/>
          </w:rPr>
          <w:t>(Back to HatchRetDetail)</w:t>
        </w:r>
      </w:hyperlink>
      <w:r w:rsidR="002271F1" w:rsidRPr="00A6761D">
        <w:rPr>
          <w:vanish/>
          <w:sz w:val="12"/>
          <w:szCs w:val="12"/>
        </w:rPr>
        <w:t xml:space="preserve">  </w:t>
      </w:r>
      <w:r w:rsidR="000E1CFA" w:rsidRPr="00A6761D">
        <w:rPr>
          <w:vanish/>
          <w:sz w:val="12"/>
          <w:szCs w:val="12"/>
        </w:rPr>
        <w:t xml:space="preserve">  </w:t>
      </w:r>
      <w:hyperlink w:history="1">
        <w:r w:rsidR="00861A67" w:rsidRPr="00A6761D">
          <w:rPr>
            <w:vanish/>
            <w:sz w:val="12"/>
            <w:szCs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0"/>
        <w:gridCol w:w="3606"/>
        <w:gridCol w:w="952"/>
        <w:gridCol w:w="1465"/>
        <w:gridCol w:w="271"/>
        <w:gridCol w:w="181"/>
        <w:gridCol w:w="862"/>
        <w:gridCol w:w="314"/>
        <w:gridCol w:w="1808"/>
        <w:gridCol w:w="363"/>
        <w:gridCol w:w="287"/>
        <w:gridCol w:w="2849"/>
      </w:tblGrid>
      <w:tr w:rsidR="002C77CA" w14:paraId="0E093638" w14:textId="77777777" w:rsidTr="00984A2A">
        <w:trPr>
          <w:cantSplit/>
          <w:tblHeader/>
        </w:trPr>
        <w:tc>
          <w:tcPr>
            <w:tcW w:w="1728" w:type="dxa"/>
            <w:shd w:val="pct10" w:color="auto" w:fill="auto"/>
          </w:tcPr>
          <w:p w14:paraId="5D5D266E" w14:textId="77777777" w:rsidR="002C77CA" w:rsidRDefault="002C77CA" w:rsidP="0086471D">
            <w:pPr>
              <w:keepNext/>
              <w:keepLines/>
              <w:jc w:val="center"/>
              <w:rPr>
                <w:b/>
                <w:sz w:val="16"/>
              </w:rPr>
            </w:pPr>
            <w:r>
              <w:rPr>
                <w:b/>
                <w:sz w:val="16"/>
              </w:rPr>
              <w:t>Field Name</w:t>
            </w:r>
          </w:p>
        </w:tc>
        <w:tc>
          <w:tcPr>
            <w:tcW w:w="3600" w:type="dxa"/>
            <w:shd w:val="pct10" w:color="auto" w:fill="auto"/>
          </w:tcPr>
          <w:p w14:paraId="59982991"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3D7F9730" w14:textId="77777777" w:rsidR="002C77CA" w:rsidRDefault="002C77CA" w:rsidP="0086471D">
            <w:pPr>
              <w:keepNext/>
              <w:keepLines/>
              <w:jc w:val="center"/>
              <w:rPr>
                <w:b/>
                <w:sz w:val="16"/>
              </w:rPr>
            </w:pPr>
            <w:r>
              <w:rPr>
                <w:b/>
                <w:sz w:val="16"/>
              </w:rPr>
              <w:t>Data Type</w:t>
            </w:r>
          </w:p>
        </w:tc>
        <w:tc>
          <w:tcPr>
            <w:tcW w:w="8384" w:type="dxa"/>
            <w:gridSpan w:val="9"/>
            <w:shd w:val="pct10" w:color="auto" w:fill="auto"/>
          </w:tcPr>
          <w:p w14:paraId="62D7DB69" w14:textId="77777777" w:rsidR="002C77CA" w:rsidRDefault="002C77CA" w:rsidP="0086471D">
            <w:pPr>
              <w:keepNext/>
              <w:keepLines/>
              <w:jc w:val="center"/>
              <w:rPr>
                <w:b/>
                <w:sz w:val="16"/>
              </w:rPr>
            </w:pPr>
            <w:r>
              <w:rPr>
                <w:b/>
                <w:sz w:val="16"/>
              </w:rPr>
              <w:t>Codes/Conventions</w:t>
            </w:r>
            <w:r w:rsidR="002B4F3B">
              <w:rPr>
                <w:b/>
                <w:sz w:val="16"/>
              </w:rPr>
              <w:t xml:space="preserve"> for Age Table</w:t>
            </w:r>
          </w:p>
        </w:tc>
      </w:tr>
      <w:tr w:rsidR="006138CA" w14:paraId="6D309D64" w14:textId="77777777" w:rsidTr="00984A2A">
        <w:trPr>
          <w:cantSplit/>
          <w:trHeight w:val="216"/>
        </w:trPr>
        <w:tc>
          <w:tcPr>
            <w:tcW w:w="1728" w:type="dxa"/>
            <w:tcMar>
              <w:left w:w="29" w:type="dxa"/>
              <w:right w:w="29" w:type="dxa"/>
            </w:tcMar>
          </w:tcPr>
          <w:p w14:paraId="1271CB7A" w14:textId="77777777" w:rsidR="006138CA" w:rsidRPr="002D1374" w:rsidRDefault="006138CA" w:rsidP="0086471D">
            <w:pPr>
              <w:keepNext/>
              <w:rPr>
                <w:b/>
                <w:bCs/>
                <w:color w:val="FF0000"/>
                <w:sz w:val="16"/>
                <w:u w:val="single"/>
              </w:rPr>
            </w:pPr>
            <w:proofErr w:type="spellStart"/>
            <w:r w:rsidRPr="002D1374">
              <w:rPr>
                <w:b/>
                <w:bCs/>
                <w:color w:val="FF0000"/>
                <w:sz w:val="16"/>
                <w:u w:val="single"/>
              </w:rPr>
              <w:t>RecordID</w:t>
            </w:r>
            <w:proofErr w:type="spellEnd"/>
          </w:p>
        </w:tc>
        <w:tc>
          <w:tcPr>
            <w:tcW w:w="3600" w:type="dxa"/>
            <w:tcMar>
              <w:left w:w="29" w:type="dxa"/>
              <w:right w:w="29" w:type="dxa"/>
            </w:tcMar>
          </w:tcPr>
          <w:p w14:paraId="3297C596" w14:textId="77777777" w:rsidR="006138CA" w:rsidRDefault="006138CA" w:rsidP="0086471D">
            <w:pPr>
              <w:keepNext/>
              <w:rPr>
                <w:sz w:val="16"/>
              </w:rPr>
            </w:pPr>
            <w:r>
              <w:rPr>
                <w:sz w:val="16"/>
              </w:rPr>
              <w:t>Key field for this table.</w:t>
            </w:r>
          </w:p>
        </w:tc>
        <w:tc>
          <w:tcPr>
            <w:tcW w:w="950" w:type="dxa"/>
            <w:tcMar>
              <w:left w:w="29" w:type="dxa"/>
              <w:right w:w="29" w:type="dxa"/>
            </w:tcMar>
          </w:tcPr>
          <w:p w14:paraId="0383E32A" w14:textId="77777777" w:rsidR="006138CA" w:rsidRPr="002D1374" w:rsidRDefault="006138CA" w:rsidP="0086471D">
            <w:pPr>
              <w:keepNext/>
              <w:jc w:val="center"/>
              <w:rPr>
                <w:b/>
                <w:bCs/>
                <w:color w:val="FF0000"/>
                <w:sz w:val="16"/>
              </w:rPr>
            </w:pPr>
            <w:r w:rsidRPr="002D1374">
              <w:rPr>
                <w:b/>
                <w:bCs/>
                <w:color w:val="FF0000"/>
                <w:sz w:val="16"/>
              </w:rPr>
              <w:t>Long int</w:t>
            </w:r>
          </w:p>
        </w:tc>
        <w:tc>
          <w:tcPr>
            <w:tcW w:w="2774" w:type="dxa"/>
            <w:gridSpan w:val="4"/>
            <w:tcMar>
              <w:left w:w="29" w:type="dxa"/>
              <w:right w:w="29" w:type="dxa"/>
            </w:tcMar>
          </w:tcPr>
          <w:p w14:paraId="75AE634C" w14:textId="77777777" w:rsidR="006138CA" w:rsidRDefault="006138CA" w:rsidP="0086471D">
            <w:pPr>
              <w:keepNext/>
              <w:rPr>
                <w:sz w:val="16"/>
              </w:rPr>
            </w:pPr>
            <w:r>
              <w:rPr>
                <w:sz w:val="16"/>
              </w:rPr>
              <w:t>1,000,000-1,999,999 = WDFW</w:t>
            </w:r>
          </w:p>
          <w:p w14:paraId="3E245EC9" w14:textId="77777777" w:rsidR="006138CA" w:rsidRDefault="006138CA" w:rsidP="0086471D">
            <w:pPr>
              <w:keepNext/>
              <w:rPr>
                <w:sz w:val="16"/>
              </w:rPr>
            </w:pPr>
            <w:r>
              <w:rPr>
                <w:sz w:val="16"/>
              </w:rPr>
              <w:t>2,000,000-2,999,999 = CRITFC</w:t>
            </w:r>
          </w:p>
        </w:tc>
        <w:tc>
          <w:tcPr>
            <w:tcW w:w="2766" w:type="dxa"/>
            <w:gridSpan w:val="4"/>
          </w:tcPr>
          <w:p w14:paraId="14550862" w14:textId="77777777" w:rsidR="006138CA" w:rsidRDefault="006138CA" w:rsidP="0086471D">
            <w:pPr>
              <w:keepNext/>
              <w:rPr>
                <w:sz w:val="16"/>
              </w:rPr>
            </w:pPr>
            <w:r>
              <w:rPr>
                <w:sz w:val="16"/>
              </w:rPr>
              <w:t>3,000,000-3,999,999 = USFWS</w:t>
            </w:r>
          </w:p>
          <w:p w14:paraId="1D2F5665" w14:textId="77777777" w:rsidR="006138CA" w:rsidRDefault="006138CA" w:rsidP="0086471D">
            <w:pPr>
              <w:keepNext/>
              <w:rPr>
                <w:sz w:val="16"/>
              </w:rPr>
            </w:pPr>
            <w:r>
              <w:rPr>
                <w:sz w:val="16"/>
              </w:rPr>
              <w:t>4,000,000-4,999,999 = IDFG</w:t>
            </w:r>
          </w:p>
          <w:p w14:paraId="3C121C69" w14:textId="77777777" w:rsidR="006138CA" w:rsidRDefault="006138CA" w:rsidP="0086471D">
            <w:pPr>
              <w:keepNext/>
              <w:rPr>
                <w:sz w:val="16"/>
              </w:rPr>
            </w:pPr>
            <w:r>
              <w:rPr>
                <w:sz w:val="16"/>
              </w:rPr>
              <w:t>5,000,000-5,999,999 = ODFW</w:t>
            </w:r>
          </w:p>
        </w:tc>
        <w:tc>
          <w:tcPr>
            <w:tcW w:w="2766" w:type="dxa"/>
          </w:tcPr>
          <w:p w14:paraId="1DD8B912" w14:textId="77777777" w:rsidR="006138CA" w:rsidRDefault="006138CA" w:rsidP="0086471D">
            <w:pPr>
              <w:keepNext/>
              <w:rPr>
                <w:sz w:val="16"/>
              </w:rPr>
            </w:pPr>
            <w:r>
              <w:rPr>
                <w:sz w:val="16"/>
              </w:rPr>
              <w:t>6,000,000-6,999,999 = PSMFC</w:t>
            </w:r>
          </w:p>
          <w:p w14:paraId="1E40A19C" w14:textId="77777777" w:rsidR="006138CA" w:rsidRDefault="006138CA" w:rsidP="0086471D">
            <w:pPr>
              <w:keepNext/>
              <w:rPr>
                <w:sz w:val="16"/>
              </w:rPr>
            </w:pPr>
            <w:r>
              <w:rPr>
                <w:sz w:val="16"/>
              </w:rPr>
              <w:t>7,000,000-7,999,999 = CDFG</w:t>
            </w:r>
          </w:p>
          <w:p w14:paraId="3084AEBF" w14:textId="77777777" w:rsidR="006138CA" w:rsidRDefault="006138CA" w:rsidP="0086471D">
            <w:pPr>
              <w:keepNext/>
              <w:rPr>
                <w:sz w:val="16"/>
              </w:rPr>
            </w:pPr>
            <w:r>
              <w:rPr>
                <w:sz w:val="16"/>
              </w:rPr>
              <w:t>8,000,000-8,999,999 = MFWP</w:t>
            </w:r>
          </w:p>
        </w:tc>
      </w:tr>
      <w:tr w:rsidR="002C77CA" w14:paraId="755044B8" w14:textId="77777777" w:rsidTr="00984A2A">
        <w:trPr>
          <w:cantSplit/>
          <w:trHeight w:val="216"/>
        </w:trPr>
        <w:tc>
          <w:tcPr>
            <w:tcW w:w="1728" w:type="dxa"/>
            <w:tcMar>
              <w:left w:w="29" w:type="dxa"/>
              <w:right w:w="29" w:type="dxa"/>
            </w:tcMar>
          </w:tcPr>
          <w:p w14:paraId="7D12F485" w14:textId="77777777" w:rsidR="002C77CA" w:rsidRPr="002D1374" w:rsidRDefault="002C77CA">
            <w:pPr>
              <w:rPr>
                <w:b/>
                <w:bCs/>
                <w:color w:val="FF0000"/>
                <w:sz w:val="16"/>
              </w:rPr>
            </w:pPr>
            <w:r w:rsidRPr="002D1374">
              <w:rPr>
                <w:b/>
                <w:bCs/>
                <w:color w:val="FF0000"/>
                <w:sz w:val="16"/>
              </w:rPr>
              <w:t>ASNID</w:t>
            </w:r>
          </w:p>
        </w:tc>
        <w:tc>
          <w:tcPr>
            <w:tcW w:w="3600" w:type="dxa"/>
            <w:tcMar>
              <w:left w:w="29" w:type="dxa"/>
              <w:right w:w="29" w:type="dxa"/>
            </w:tcMar>
          </w:tcPr>
          <w:p w14:paraId="5B3B816F" w14:textId="77777777" w:rsidR="002C77CA" w:rsidRDefault="002C77CA">
            <w:pPr>
              <w:rPr>
                <w:sz w:val="16"/>
              </w:rPr>
            </w:pPr>
            <w:r>
              <w:rPr>
                <w:sz w:val="16"/>
              </w:rPr>
              <w:t>This field links the age data to the escapement / harvest / hatchery return data for a particular year.</w:t>
            </w:r>
          </w:p>
          <w:p w14:paraId="14E1678D" w14:textId="77777777" w:rsidR="004D7715" w:rsidRDefault="004D7715">
            <w:pPr>
              <w:rPr>
                <w:sz w:val="16"/>
              </w:rPr>
            </w:pPr>
          </w:p>
          <w:p w14:paraId="264E591A" w14:textId="77777777" w:rsidR="004D7715" w:rsidRDefault="004D7715" w:rsidP="00F23C55">
            <w:pPr>
              <w:rPr>
                <w:sz w:val="16"/>
              </w:rPr>
            </w:pPr>
            <w:r>
              <w:rPr>
                <w:sz w:val="16"/>
              </w:rPr>
              <w:t xml:space="preserve">An ASNID value should </w:t>
            </w:r>
            <w:r w:rsidR="00270A21">
              <w:rPr>
                <w:sz w:val="16"/>
              </w:rPr>
              <w:t xml:space="preserve">generally </w:t>
            </w:r>
            <w:r>
              <w:rPr>
                <w:sz w:val="16"/>
              </w:rPr>
              <w:t xml:space="preserve">be used in only one of the </w:t>
            </w:r>
            <w:r w:rsidR="00F23C55">
              <w:rPr>
                <w:sz w:val="16"/>
              </w:rPr>
              <w:t>related</w:t>
            </w:r>
            <w:r>
              <w:rPr>
                <w:sz w:val="16"/>
              </w:rPr>
              <w:t xml:space="preserve"> tables (EscData, HatchRetMain, HatchRetDetail)</w:t>
            </w:r>
            <w:r w:rsidR="00270A21">
              <w:rPr>
                <w:sz w:val="16"/>
              </w:rPr>
              <w:t>, though it is possible to be in both HatchRetMain and HatchRetDetail if all fish are from a single capture location.</w:t>
            </w:r>
          </w:p>
        </w:tc>
        <w:tc>
          <w:tcPr>
            <w:tcW w:w="950" w:type="dxa"/>
            <w:tcMar>
              <w:left w:w="29" w:type="dxa"/>
              <w:right w:w="29" w:type="dxa"/>
            </w:tcMar>
          </w:tcPr>
          <w:p w14:paraId="26BCFBDC" w14:textId="77777777" w:rsidR="002C77CA" w:rsidRPr="002D1374" w:rsidRDefault="002C77CA">
            <w:pPr>
              <w:jc w:val="center"/>
              <w:rPr>
                <w:b/>
                <w:bCs/>
                <w:color w:val="FF0000"/>
                <w:sz w:val="16"/>
              </w:rPr>
            </w:pPr>
            <w:r w:rsidRPr="002D1374">
              <w:rPr>
                <w:b/>
                <w:bCs/>
                <w:color w:val="FF0000"/>
                <w:sz w:val="16"/>
              </w:rPr>
              <w:t>Long int</w:t>
            </w:r>
          </w:p>
        </w:tc>
        <w:tc>
          <w:tcPr>
            <w:tcW w:w="2774" w:type="dxa"/>
            <w:gridSpan w:val="4"/>
            <w:tcMar>
              <w:left w:w="29" w:type="dxa"/>
              <w:right w:w="29" w:type="dxa"/>
            </w:tcMar>
          </w:tcPr>
          <w:p w14:paraId="3B16F05A" w14:textId="77777777" w:rsidR="002C77CA" w:rsidRDefault="002C77CA">
            <w:pPr>
              <w:rPr>
                <w:sz w:val="16"/>
              </w:rPr>
            </w:pPr>
            <w:r>
              <w:rPr>
                <w:sz w:val="16"/>
              </w:rPr>
              <w:t>98 = No age data available.</w:t>
            </w:r>
          </w:p>
          <w:p w14:paraId="7A0F86D5" w14:textId="77777777" w:rsidR="002C77CA" w:rsidRDefault="002C77CA">
            <w:pPr>
              <w:rPr>
                <w:sz w:val="16"/>
              </w:rPr>
            </w:pPr>
            <w:r>
              <w:rPr>
                <w:sz w:val="16"/>
              </w:rPr>
              <w:t>100,000-199,999 = WDFW</w:t>
            </w:r>
          </w:p>
          <w:p w14:paraId="40B486ED" w14:textId="77777777" w:rsidR="002C77CA" w:rsidRDefault="002C77CA">
            <w:pPr>
              <w:rPr>
                <w:sz w:val="16"/>
              </w:rPr>
            </w:pPr>
            <w:r>
              <w:rPr>
                <w:sz w:val="16"/>
              </w:rPr>
              <w:t>100,000,000-199,999,999 = WDFW</w:t>
            </w:r>
          </w:p>
          <w:p w14:paraId="68A8FB27" w14:textId="77777777" w:rsidR="002C77CA" w:rsidRDefault="002C77CA">
            <w:pPr>
              <w:rPr>
                <w:sz w:val="16"/>
              </w:rPr>
            </w:pPr>
            <w:r>
              <w:rPr>
                <w:sz w:val="16"/>
              </w:rPr>
              <w:t>200,000-299,999 = CRITFC</w:t>
            </w:r>
          </w:p>
          <w:p w14:paraId="35B7E4D4" w14:textId="77777777" w:rsidR="002C77CA" w:rsidRDefault="002C77CA">
            <w:pPr>
              <w:rPr>
                <w:sz w:val="16"/>
              </w:rPr>
            </w:pPr>
            <w:r>
              <w:rPr>
                <w:sz w:val="16"/>
              </w:rPr>
              <w:t>200,000,000-299,999,999 = CRITFC</w:t>
            </w:r>
          </w:p>
        </w:tc>
        <w:tc>
          <w:tcPr>
            <w:tcW w:w="2766" w:type="dxa"/>
            <w:gridSpan w:val="4"/>
          </w:tcPr>
          <w:p w14:paraId="6AD274CD" w14:textId="77777777" w:rsidR="002C77CA" w:rsidRDefault="002C77CA">
            <w:pPr>
              <w:rPr>
                <w:sz w:val="16"/>
              </w:rPr>
            </w:pPr>
            <w:r>
              <w:rPr>
                <w:sz w:val="16"/>
              </w:rPr>
              <w:t>300,000-399,999 = USFWS</w:t>
            </w:r>
          </w:p>
          <w:p w14:paraId="26D7C9DF" w14:textId="77777777" w:rsidR="002C77CA" w:rsidRDefault="002C77CA">
            <w:pPr>
              <w:rPr>
                <w:sz w:val="16"/>
              </w:rPr>
            </w:pPr>
            <w:r>
              <w:rPr>
                <w:sz w:val="16"/>
              </w:rPr>
              <w:t>300,000,000-399,999,999 = USFWS</w:t>
            </w:r>
          </w:p>
          <w:p w14:paraId="3F682AFB" w14:textId="77777777" w:rsidR="002C77CA" w:rsidRDefault="002C77CA">
            <w:pPr>
              <w:rPr>
                <w:sz w:val="16"/>
              </w:rPr>
            </w:pPr>
            <w:r>
              <w:rPr>
                <w:sz w:val="16"/>
              </w:rPr>
              <w:t>400,000-499,999 = IDFG</w:t>
            </w:r>
          </w:p>
          <w:p w14:paraId="1A45B727" w14:textId="77777777" w:rsidR="002C77CA" w:rsidRDefault="002C77CA">
            <w:pPr>
              <w:rPr>
                <w:sz w:val="16"/>
              </w:rPr>
            </w:pPr>
            <w:r>
              <w:rPr>
                <w:sz w:val="16"/>
              </w:rPr>
              <w:t>400,000,000-499,999,999 = IDFG</w:t>
            </w:r>
          </w:p>
          <w:p w14:paraId="7F901015" w14:textId="77777777" w:rsidR="002C77CA" w:rsidRDefault="002C77CA">
            <w:pPr>
              <w:rPr>
                <w:sz w:val="16"/>
              </w:rPr>
            </w:pPr>
            <w:r>
              <w:rPr>
                <w:sz w:val="16"/>
              </w:rPr>
              <w:t>500,000-599,999 = ODFW</w:t>
            </w:r>
          </w:p>
          <w:p w14:paraId="54C5E951" w14:textId="77777777" w:rsidR="002C77CA" w:rsidRDefault="002C77CA">
            <w:pPr>
              <w:rPr>
                <w:sz w:val="16"/>
              </w:rPr>
            </w:pPr>
            <w:r>
              <w:rPr>
                <w:sz w:val="16"/>
              </w:rPr>
              <w:t>500,000,000-599,999,999 = ODFW</w:t>
            </w:r>
          </w:p>
        </w:tc>
        <w:tc>
          <w:tcPr>
            <w:tcW w:w="2766" w:type="dxa"/>
          </w:tcPr>
          <w:p w14:paraId="4794B3A6" w14:textId="77777777" w:rsidR="002C77CA" w:rsidRDefault="002C77CA">
            <w:pPr>
              <w:rPr>
                <w:sz w:val="16"/>
              </w:rPr>
            </w:pPr>
            <w:r>
              <w:rPr>
                <w:sz w:val="16"/>
              </w:rPr>
              <w:t>600,000-699,999 = PSMFC</w:t>
            </w:r>
          </w:p>
          <w:p w14:paraId="2EBCBE5F" w14:textId="77777777" w:rsidR="002C77CA" w:rsidRDefault="002C77CA">
            <w:pPr>
              <w:rPr>
                <w:sz w:val="16"/>
              </w:rPr>
            </w:pPr>
            <w:r>
              <w:rPr>
                <w:sz w:val="16"/>
              </w:rPr>
              <w:t>600,000,000-699,999,999 = PSMFC</w:t>
            </w:r>
          </w:p>
          <w:p w14:paraId="19E01EE7" w14:textId="77777777" w:rsidR="002C77CA" w:rsidRDefault="002C77CA">
            <w:pPr>
              <w:rPr>
                <w:sz w:val="16"/>
              </w:rPr>
            </w:pPr>
            <w:r>
              <w:rPr>
                <w:sz w:val="16"/>
              </w:rPr>
              <w:t>700,000-799,999 = CDFG</w:t>
            </w:r>
          </w:p>
          <w:p w14:paraId="460E35F8" w14:textId="77777777" w:rsidR="002C77CA" w:rsidRDefault="002C77CA">
            <w:pPr>
              <w:rPr>
                <w:sz w:val="16"/>
              </w:rPr>
            </w:pPr>
            <w:r>
              <w:rPr>
                <w:sz w:val="16"/>
              </w:rPr>
              <w:t>700,000,000-799,999,999 = CDFG</w:t>
            </w:r>
          </w:p>
          <w:p w14:paraId="2A3951D2" w14:textId="77777777" w:rsidR="002C77CA" w:rsidRDefault="002C77CA">
            <w:pPr>
              <w:rPr>
                <w:sz w:val="16"/>
              </w:rPr>
            </w:pPr>
            <w:r>
              <w:rPr>
                <w:sz w:val="16"/>
              </w:rPr>
              <w:t>800,000-899,999 = MFWP</w:t>
            </w:r>
          </w:p>
          <w:p w14:paraId="7404C040" w14:textId="77777777" w:rsidR="002C77CA" w:rsidRDefault="002C77CA">
            <w:pPr>
              <w:rPr>
                <w:sz w:val="16"/>
              </w:rPr>
            </w:pPr>
            <w:r>
              <w:rPr>
                <w:sz w:val="16"/>
              </w:rPr>
              <w:t>800,000,000-899,999,999 = MFWP</w:t>
            </w:r>
          </w:p>
        </w:tc>
      </w:tr>
      <w:tr w:rsidR="00D35BBF" w14:paraId="526113D3" w14:textId="77777777" w:rsidTr="00984A2A">
        <w:trPr>
          <w:cantSplit/>
          <w:trHeight w:val="216"/>
        </w:trPr>
        <w:tc>
          <w:tcPr>
            <w:tcW w:w="1728" w:type="dxa"/>
            <w:tcMar>
              <w:left w:w="29" w:type="dxa"/>
              <w:right w:w="29" w:type="dxa"/>
            </w:tcMar>
          </w:tcPr>
          <w:p w14:paraId="23692F39" w14:textId="77777777" w:rsidR="00D35BBF" w:rsidRPr="002D1374" w:rsidRDefault="00D35BBF">
            <w:pPr>
              <w:rPr>
                <w:b/>
                <w:bCs/>
                <w:i/>
                <w:iCs/>
                <w:color w:val="FF0000"/>
                <w:sz w:val="16"/>
              </w:rPr>
            </w:pPr>
            <w:r w:rsidRPr="002D1374">
              <w:rPr>
                <w:b/>
                <w:bCs/>
                <w:i/>
                <w:iCs/>
                <w:color w:val="FF0000"/>
                <w:sz w:val="16"/>
              </w:rPr>
              <w:t>Sex</w:t>
            </w:r>
          </w:p>
        </w:tc>
        <w:tc>
          <w:tcPr>
            <w:tcW w:w="3600" w:type="dxa"/>
            <w:tcMar>
              <w:left w:w="29" w:type="dxa"/>
              <w:right w:w="29" w:type="dxa"/>
            </w:tcMar>
          </w:tcPr>
          <w:p w14:paraId="3B1BC83F" w14:textId="00F4AA11" w:rsidR="00D35BBF" w:rsidRDefault="00D35BBF">
            <w:pPr>
              <w:rPr>
                <w:sz w:val="16"/>
              </w:rPr>
            </w:pPr>
            <w:r>
              <w:rPr>
                <w:sz w:val="16"/>
              </w:rPr>
              <w:t>Sex of the fish aged.</w:t>
            </w:r>
          </w:p>
        </w:tc>
        <w:tc>
          <w:tcPr>
            <w:tcW w:w="950" w:type="dxa"/>
            <w:tcMar>
              <w:left w:w="29" w:type="dxa"/>
              <w:right w:w="29" w:type="dxa"/>
            </w:tcMar>
          </w:tcPr>
          <w:p w14:paraId="33DDEC5C" w14:textId="77777777" w:rsidR="00D35BBF" w:rsidRPr="002D1374" w:rsidRDefault="00D35BBF">
            <w:pPr>
              <w:jc w:val="center"/>
              <w:rPr>
                <w:b/>
                <w:bCs/>
                <w:i/>
                <w:iCs/>
                <w:color w:val="FF0000"/>
                <w:sz w:val="16"/>
              </w:rPr>
            </w:pPr>
            <w:r w:rsidRPr="002D1374">
              <w:rPr>
                <w:b/>
                <w:bCs/>
                <w:i/>
                <w:iCs/>
                <w:color w:val="FF0000"/>
                <w:sz w:val="16"/>
              </w:rPr>
              <w:t>Byte</w:t>
            </w:r>
          </w:p>
        </w:tc>
        <w:tc>
          <w:tcPr>
            <w:tcW w:w="2774" w:type="dxa"/>
            <w:gridSpan w:val="4"/>
            <w:tcMar>
              <w:left w:w="29" w:type="dxa"/>
              <w:right w:w="29" w:type="dxa"/>
            </w:tcMar>
          </w:tcPr>
          <w:p w14:paraId="6C2943E1" w14:textId="061E06B4" w:rsidR="00B54B52" w:rsidRDefault="00B54B52">
            <w:pPr>
              <w:rPr>
                <w:sz w:val="16"/>
              </w:rPr>
            </w:pPr>
            <w:r w:rsidRPr="00B54B52">
              <w:rPr>
                <w:color w:val="FF0000"/>
                <w:sz w:val="16"/>
              </w:rPr>
              <w:t>Required unless NullFlag = Yes.</w:t>
            </w:r>
          </w:p>
          <w:p w14:paraId="63C1463C" w14:textId="452D0BC4" w:rsidR="00D35BBF" w:rsidRDefault="00D35BBF">
            <w:pPr>
              <w:rPr>
                <w:sz w:val="16"/>
              </w:rPr>
            </w:pPr>
            <w:r>
              <w:rPr>
                <w:sz w:val="16"/>
              </w:rPr>
              <w:t>1 = Male</w:t>
            </w:r>
          </w:p>
          <w:p w14:paraId="6E1BA7FF" w14:textId="4FB13E10" w:rsidR="00D35BBF" w:rsidRDefault="00D35BBF">
            <w:pPr>
              <w:rPr>
                <w:sz w:val="16"/>
              </w:rPr>
            </w:pPr>
            <w:r>
              <w:rPr>
                <w:sz w:val="16"/>
              </w:rPr>
              <w:t>2 = Female</w:t>
            </w:r>
          </w:p>
        </w:tc>
        <w:tc>
          <w:tcPr>
            <w:tcW w:w="2766" w:type="dxa"/>
            <w:gridSpan w:val="4"/>
          </w:tcPr>
          <w:p w14:paraId="6CDC38C9" w14:textId="77777777" w:rsidR="00B54B52" w:rsidRDefault="00B54B52" w:rsidP="00D35BBF">
            <w:pPr>
              <w:rPr>
                <w:sz w:val="16"/>
              </w:rPr>
            </w:pPr>
            <w:r>
              <w:rPr>
                <w:sz w:val="16"/>
              </w:rPr>
              <w:t>3 = Male &amp; Female</w:t>
            </w:r>
          </w:p>
          <w:p w14:paraId="3608CC30" w14:textId="6596FFB2" w:rsidR="00D35BBF" w:rsidRDefault="00D35BBF" w:rsidP="00D35BBF">
            <w:pPr>
              <w:rPr>
                <w:sz w:val="16"/>
              </w:rPr>
            </w:pPr>
            <w:r>
              <w:rPr>
                <w:sz w:val="16"/>
              </w:rPr>
              <w:t>4 = Jack</w:t>
            </w:r>
          </w:p>
          <w:p w14:paraId="067ACF07" w14:textId="421D8B12" w:rsidR="00D35BBF" w:rsidRDefault="00D35BBF" w:rsidP="00D35BBF">
            <w:pPr>
              <w:rPr>
                <w:sz w:val="16"/>
              </w:rPr>
            </w:pPr>
            <w:r>
              <w:rPr>
                <w:sz w:val="16"/>
              </w:rPr>
              <w:t>5 = Jenny</w:t>
            </w:r>
          </w:p>
        </w:tc>
        <w:tc>
          <w:tcPr>
            <w:tcW w:w="2766" w:type="dxa"/>
          </w:tcPr>
          <w:p w14:paraId="0398B61F" w14:textId="77777777" w:rsidR="00B54B52" w:rsidRDefault="00B54B52" w:rsidP="00D35BBF">
            <w:pPr>
              <w:rPr>
                <w:sz w:val="16"/>
              </w:rPr>
            </w:pPr>
            <w:r>
              <w:rPr>
                <w:sz w:val="16"/>
              </w:rPr>
              <w:t>6 = Mini-Jack</w:t>
            </w:r>
          </w:p>
          <w:p w14:paraId="3064E5FC" w14:textId="2CDBB418" w:rsidR="00D35BBF" w:rsidRDefault="00D35BBF" w:rsidP="00D35BBF">
            <w:pPr>
              <w:rPr>
                <w:sz w:val="16"/>
              </w:rPr>
            </w:pPr>
            <w:r>
              <w:rPr>
                <w:sz w:val="16"/>
              </w:rPr>
              <w:t>98 = N/A</w:t>
            </w:r>
          </w:p>
          <w:p w14:paraId="29D7AEFE" w14:textId="77777777" w:rsidR="00D35BBF" w:rsidRDefault="00D35BBF">
            <w:pPr>
              <w:rPr>
                <w:sz w:val="16"/>
              </w:rPr>
            </w:pPr>
            <w:r>
              <w:rPr>
                <w:sz w:val="16"/>
              </w:rPr>
              <w:t>99 = Unknown</w:t>
            </w:r>
          </w:p>
        </w:tc>
      </w:tr>
      <w:tr w:rsidR="002C77CA" w14:paraId="1678F1F4" w14:textId="77777777" w:rsidTr="00984A2A">
        <w:trPr>
          <w:cantSplit/>
          <w:trHeight w:val="216"/>
        </w:trPr>
        <w:tc>
          <w:tcPr>
            <w:tcW w:w="1728" w:type="dxa"/>
            <w:tcMar>
              <w:left w:w="29" w:type="dxa"/>
              <w:right w:w="29" w:type="dxa"/>
            </w:tcMar>
          </w:tcPr>
          <w:p w14:paraId="71425F6A" w14:textId="77777777" w:rsidR="002C77CA" w:rsidRDefault="002C77CA">
            <w:pPr>
              <w:rPr>
                <w:sz w:val="16"/>
              </w:rPr>
            </w:pPr>
            <w:r>
              <w:rPr>
                <w:sz w:val="16"/>
              </w:rPr>
              <w:t>TotalAge</w:t>
            </w:r>
          </w:p>
        </w:tc>
        <w:tc>
          <w:tcPr>
            <w:tcW w:w="3600" w:type="dxa"/>
            <w:tcMar>
              <w:left w:w="29" w:type="dxa"/>
              <w:right w:w="29" w:type="dxa"/>
            </w:tcMar>
          </w:tcPr>
          <w:p w14:paraId="1A535694" w14:textId="77777777" w:rsidR="002C77CA" w:rsidRDefault="002C77CA">
            <w:pPr>
              <w:rPr>
                <w:sz w:val="16"/>
              </w:rPr>
            </w:pPr>
            <w:r>
              <w:rPr>
                <w:sz w:val="16"/>
              </w:rPr>
              <w:t>Total age of the fish.</w:t>
            </w:r>
          </w:p>
        </w:tc>
        <w:tc>
          <w:tcPr>
            <w:tcW w:w="950" w:type="dxa"/>
            <w:tcMar>
              <w:left w:w="29" w:type="dxa"/>
              <w:right w:w="29" w:type="dxa"/>
            </w:tcMar>
          </w:tcPr>
          <w:p w14:paraId="0A2D22FE" w14:textId="77777777" w:rsidR="002C77CA" w:rsidRDefault="002C77CA">
            <w:pPr>
              <w:jc w:val="center"/>
              <w:rPr>
                <w:sz w:val="16"/>
              </w:rPr>
            </w:pPr>
            <w:r>
              <w:rPr>
                <w:sz w:val="16"/>
              </w:rPr>
              <w:t>Integer</w:t>
            </w:r>
          </w:p>
        </w:tc>
        <w:tc>
          <w:tcPr>
            <w:tcW w:w="8384" w:type="dxa"/>
            <w:gridSpan w:val="9"/>
            <w:tcMar>
              <w:left w:w="29" w:type="dxa"/>
              <w:right w:w="29" w:type="dxa"/>
            </w:tcMar>
          </w:tcPr>
          <w:p w14:paraId="00A418BC" w14:textId="77777777" w:rsidR="002C77CA" w:rsidRDefault="002C77CA">
            <w:pPr>
              <w:rPr>
                <w:sz w:val="16"/>
              </w:rPr>
            </w:pPr>
            <w:r>
              <w:rPr>
                <w:sz w:val="16"/>
              </w:rPr>
              <w:t>If unknown, leave null.  (Normally we use “99" for unknowns, but some species can be that old so let's avoid ambiguity.)</w:t>
            </w:r>
          </w:p>
          <w:p w14:paraId="32558916" w14:textId="77777777" w:rsidR="002C77CA" w:rsidRDefault="002C77CA">
            <w:pPr>
              <w:rPr>
                <w:sz w:val="16"/>
              </w:rPr>
            </w:pPr>
            <w:r>
              <w:rPr>
                <w:sz w:val="16"/>
              </w:rPr>
              <w:t>If NullFlag=</w:t>
            </w:r>
            <w:r w:rsidR="003E4FA5">
              <w:rPr>
                <w:sz w:val="16"/>
              </w:rPr>
              <w:t>Yes</w:t>
            </w:r>
            <w:r>
              <w:rPr>
                <w:sz w:val="16"/>
              </w:rPr>
              <w:t>, leave null.  (Normally we use "98" for these, but again some species make that ambiguous.)</w:t>
            </w:r>
          </w:p>
        </w:tc>
      </w:tr>
      <w:tr w:rsidR="002C77CA" w14:paraId="736D174B" w14:textId="77777777" w:rsidTr="00984A2A">
        <w:trPr>
          <w:cantSplit/>
          <w:trHeight w:val="216"/>
        </w:trPr>
        <w:tc>
          <w:tcPr>
            <w:tcW w:w="1728" w:type="dxa"/>
            <w:tcMar>
              <w:left w:w="29" w:type="dxa"/>
              <w:right w:w="29" w:type="dxa"/>
            </w:tcMar>
          </w:tcPr>
          <w:p w14:paraId="38E6DE44" w14:textId="77777777" w:rsidR="002C77CA" w:rsidRDefault="002C77CA">
            <w:pPr>
              <w:rPr>
                <w:sz w:val="16"/>
              </w:rPr>
            </w:pPr>
            <w:r>
              <w:rPr>
                <w:sz w:val="16"/>
              </w:rPr>
              <w:t>OceanAge</w:t>
            </w:r>
          </w:p>
        </w:tc>
        <w:tc>
          <w:tcPr>
            <w:tcW w:w="3600" w:type="dxa"/>
            <w:tcMar>
              <w:left w:w="29" w:type="dxa"/>
              <w:right w:w="29" w:type="dxa"/>
            </w:tcMar>
          </w:tcPr>
          <w:p w14:paraId="0BE9B6E1" w14:textId="77777777" w:rsidR="002C77CA" w:rsidRDefault="002C77CA">
            <w:pPr>
              <w:rPr>
                <w:sz w:val="16"/>
              </w:rPr>
            </w:pPr>
            <w:r>
              <w:rPr>
                <w:sz w:val="16"/>
              </w:rPr>
              <w:t>Ocean age of fish.</w:t>
            </w:r>
          </w:p>
          <w:p w14:paraId="20197B34" w14:textId="77777777" w:rsidR="002C77CA" w:rsidRDefault="002C77CA">
            <w:pPr>
              <w:rPr>
                <w:sz w:val="16"/>
              </w:rPr>
            </w:pPr>
          </w:p>
          <w:p w14:paraId="0C984CD7" w14:textId="77777777" w:rsidR="002C77CA" w:rsidRDefault="002C77CA">
            <w:pPr>
              <w:rPr>
                <w:sz w:val="16"/>
              </w:rPr>
            </w:pPr>
            <w:r>
              <w:rPr>
                <w:sz w:val="16"/>
              </w:rPr>
              <w:t>Subtracting this number from the year when the fish was sampled should provide the year the fish smolted.</w:t>
            </w:r>
          </w:p>
        </w:tc>
        <w:tc>
          <w:tcPr>
            <w:tcW w:w="950" w:type="dxa"/>
            <w:tcMar>
              <w:left w:w="29" w:type="dxa"/>
              <w:right w:w="29" w:type="dxa"/>
            </w:tcMar>
          </w:tcPr>
          <w:p w14:paraId="49C88A81" w14:textId="77777777" w:rsidR="002C77CA" w:rsidRDefault="002C77CA">
            <w:pPr>
              <w:jc w:val="center"/>
              <w:rPr>
                <w:sz w:val="16"/>
              </w:rPr>
            </w:pPr>
            <w:r>
              <w:rPr>
                <w:sz w:val="16"/>
              </w:rPr>
              <w:t>Integer</w:t>
            </w:r>
          </w:p>
        </w:tc>
        <w:tc>
          <w:tcPr>
            <w:tcW w:w="3087" w:type="dxa"/>
            <w:gridSpan w:val="5"/>
            <w:tcMar>
              <w:left w:w="29" w:type="dxa"/>
              <w:right w:w="29" w:type="dxa"/>
            </w:tcMar>
          </w:tcPr>
          <w:p w14:paraId="2D764BC2" w14:textId="77777777" w:rsidR="002C77CA" w:rsidRDefault="002C77CA">
            <w:pPr>
              <w:rPr>
                <w:sz w:val="16"/>
              </w:rPr>
            </w:pPr>
            <w:r>
              <w:rPr>
                <w:sz w:val="16"/>
              </w:rPr>
              <w:t>If unknown, leave null.</w:t>
            </w:r>
          </w:p>
          <w:p w14:paraId="2E452399" w14:textId="77777777" w:rsidR="002C77CA" w:rsidRDefault="002C77CA">
            <w:pPr>
              <w:rPr>
                <w:sz w:val="16"/>
              </w:rPr>
            </w:pPr>
            <w:r>
              <w:rPr>
                <w:sz w:val="16"/>
              </w:rPr>
              <w:t>If fish has never entered ocean, leave null.</w:t>
            </w:r>
          </w:p>
          <w:p w14:paraId="2D73816B" w14:textId="77777777" w:rsidR="002C77CA" w:rsidRDefault="002C77CA">
            <w:pPr>
              <w:rPr>
                <w:sz w:val="16"/>
              </w:rPr>
            </w:pPr>
            <w:r>
              <w:rPr>
                <w:sz w:val="16"/>
              </w:rPr>
              <w:t>If NullFlag=</w:t>
            </w:r>
            <w:r w:rsidR="003E4FA5">
              <w:rPr>
                <w:sz w:val="16"/>
              </w:rPr>
              <w:t>Yes</w:t>
            </w:r>
            <w:r>
              <w:rPr>
                <w:sz w:val="16"/>
              </w:rPr>
              <w:t>, leave null.</w:t>
            </w:r>
          </w:p>
        </w:tc>
        <w:tc>
          <w:tcPr>
            <w:tcW w:w="5220" w:type="dxa"/>
            <w:gridSpan w:val="4"/>
          </w:tcPr>
          <w:p w14:paraId="4338C1BC" w14:textId="77777777" w:rsidR="002C77CA" w:rsidRDefault="002C77CA">
            <w:pPr>
              <w:rPr>
                <w:sz w:val="16"/>
              </w:rPr>
            </w:pPr>
            <w:r>
              <w:rPr>
                <w:sz w:val="16"/>
              </w:rPr>
              <w:t xml:space="preserve">This field applies only to salmon, steelhead, coastal cutthroat trout, and perhaps Pacific lamprey </w:t>
            </w:r>
            <w:r>
              <w:rPr>
                <w:i/>
                <w:iCs/>
                <w:sz w:val="16"/>
                <w:u w:val="single"/>
              </w:rPr>
              <w:t>that have already entered the ocean</w:t>
            </w:r>
            <w:r>
              <w:rPr>
                <w:sz w:val="16"/>
              </w:rPr>
              <w:t>.  For some anadromous species such as sturgeon, and for resident species, only a total age is recorded.</w:t>
            </w:r>
          </w:p>
        </w:tc>
      </w:tr>
      <w:tr w:rsidR="002C77CA" w14:paraId="1822DA20" w14:textId="77777777" w:rsidTr="00984A2A">
        <w:trPr>
          <w:cantSplit/>
          <w:trHeight w:val="550"/>
        </w:trPr>
        <w:tc>
          <w:tcPr>
            <w:tcW w:w="1728" w:type="dxa"/>
            <w:vMerge w:val="restart"/>
            <w:tcMar>
              <w:left w:w="29" w:type="dxa"/>
              <w:right w:w="29" w:type="dxa"/>
            </w:tcMar>
          </w:tcPr>
          <w:p w14:paraId="3B239BD2" w14:textId="77777777" w:rsidR="002C77CA" w:rsidRPr="002D1374" w:rsidRDefault="002C77CA">
            <w:pPr>
              <w:rPr>
                <w:b/>
                <w:bCs/>
                <w:color w:val="FF0000"/>
                <w:sz w:val="16"/>
              </w:rPr>
            </w:pPr>
            <w:r w:rsidRPr="002D1374">
              <w:rPr>
                <w:b/>
                <w:bCs/>
                <w:color w:val="FF0000"/>
                <w:sz w:val="16"/>
              </w:rPr>
              <w:t>NonspawnRun</w:t>
            </w:r>
          </w:p>
        </w:tc>
        <w:tc>
          <w:tcPr>
            <w:tcW w:w="3600" w:type="dxa"/>
            <w:vMerge w:val="restart"/>
            <w:tcMar>
              <w:left w:w="29" w:type="dxa"/>
              <w:right w:w="29" w:type="dxa"/>
            </w:tcMar>
          </w:tcPr>
          <w:p w14:paraId="601D9FA1" w14:textId="77777777" w:rsidR="002C77CA" w:rsidRDefault="002C77CA">
            <w:pPr>
              <w:rPr>
                <w:sz w:val="16"/>
              </w:rPr>
            </w:pPr>
            <w:r>
              <w:rPr>
                <w:sz w:val="16"/>
              </w:rPr>
              <w:t>First annulus after entering salt water is a "half-pounder" annulus (for steelhead) or "feeding run" annulus (for coastal cutthroat).  For fish with OceanAge = 0, "True" in this field indicates the fish was on it's "half-pounder" or "feeding run" when sampled.</w:t>
            </w:r>
          </w:p>
        </w:tc>
        <w:tc>
          <w:tcPr>
            <w:tcW w:w="950" w:type="dxa"/>
            <w:vMerge w:val="restart"/>
            <w:tcMar>
              <w:left w:w="29" w:type="dxa"/>
              <w:right w:w="29" w:type="dxa"/>
            </w:tcMar>
          </w:tcPr>
          <w:p w14:paraId="6B81C33F" w14:textId="77777777" w:rsidR="002C77CA" w:rsidRPr="002D1374" w:rsidRDefault="002C77CA">
            <w:pPr>
              <w:jc w:val="center"/>
              <w:rPr>
                <w:b/>
                <w:bCs/>
                <w:color w:val="FF0000"/>
                <w:sz w:val="16"/>
              </w:rPr>
            </w:pPr>
            <w:r w:rsidRPr="002D1374">
              <w:rPr>
                <w:b/>
                <w:bCs/>
                <w:color w:val="FF0000"/>
                <w:sz w:val="16"/>
              </w:rPr>
              <w:t>Byte</w:t>
            </w:r>
          </w:p>
        </w:tc>
        <w:tc>
          <w:tcPr>
            <w:tcW w:w="1462" w:type="dxa"/>
            <w:vMerge w:val="restart"/>
            <w:tcMar>
              <w:left w:w="29" w:type="dxa"/>
              <w:right w:w="29" w:type="dxa"/>
            </w:tcMar>
          </w:tcPr>
          <w:p w14:paraId="6C2C26F8" w14:textId="77777777" w:rsidR="002C77CA" w:rsidRDefault="002C77CA">
            <w:pPr>
              <w:rPr>
                <w:sz w:val="16"/>
              </w:rPr>
            </w:pPr>
            <w:r>
              <w:rPr>
                <w:sz w:val="16"/>
              </w:rPr>
              <w:t>0 = False</w:t>
            </w:r>
          </w:p>
          <w:p w14:paraId="74DFE543" w14:textId="77777777" w:rsidR="002C77CA" w:rsidRDefault="002C77CA">
            <w:pPr>
              <w:rPr>
                <w:sz w:val="16"/>
              </w:rPr>
            </w:pPr>
            <w:r>
              <w:rPr>
                <w:sz w:val="16"/>
              </w:rPr>
              <w:t>1 = True</w:t>
            </w:r>
          </w:p>
          <w:p w14:paraId="4C6B2E34" w14:textId="77777777" w:rsidR="002C77CA" w:rsidRDefault="002C77CA">
            <w:pPr>
              <w:rPr>
                <w:sz w:val="16"/>
              </w:rPr>
            </w:pPr>
            <w:r>
              <w:rPr>
                <w:sz w:val="16"/>
              </w:rPr>
              <w:t>98 = N/A</w:t>
            </w:r>
          </w:p>
          <w:p w14:paraId="46D86C43" w14:textId="77777777" w:rsidR="002C77CA" w:rsidRDefault="002C77CA">
            <w:pPr>
              <w:rPr>
                <w:sz w:val="16"/>
              </w:rPr>
            </w:pPr>
            <w:r>
              <w:rPr>
                <w:sz w:val="16"/>
              </w:rPr>
              <w:t>99 = Unknown</w:t>
            </w:r>
          </w:p>
        </w:tc>
        <w:tc>
          <w:tcPr>
            <w:tcW w:w="6922" w:type="dxa"/>
            <w:gridSpan w:val="8"/>
          </w:tcPr>
          <w:p w14:paraId="77BE2B57" w14:textId="77777777" w:rsidR="002C77CA" w:rsidRDefault="002C77CA">
            <w:pPr>
              <w:rPr>
                <w:sz w:val="16"/>
              </w:rPr>
            </w:pPr>
            <w:r>
              <w:rPr>
                <w:sz w:val="16"/>
              </w:rPr>
              <w:t>Half-pounder steelhead only occur in Oregon and California.</w:t>
            </w:r>
          </w:p>
          <w:p w14:paraId="5591A31D" w14:textId="77777777" w:rsidR="002C77CA" w:rsidRDefault="002C77CA">
            <w:pPr>
              <w:rPr>
                <w:sz w:val="16"/>
              </w:rPr>
            </w:pPr>
            <w:r>
              <w:rPr>
                <w:sz w:val="16"/>
              </w:rPr>
              <w:t>ODFW and WDFW will use this code for searun coastal cutthroats.</w:t>
            </w:r>
          </w:p>
          <w:p w14:paraId="4F2B68C6" w14:textId="77777777" w:rsidR="002C77CA" w:rsidRDefault="002C77CA">
            <w:pPr>
              <w:rPr>
                <w:sz w:val="16"/>
              </w:rPr>
            </w:pPr>
            <w:r>
              <w:rPr>
                <w:sz w:val="16"/>
              </w:rPr>
              <w:t>For everyone else, this value will always be "98" for all records.</w:t>
            </w:r>
          </w:p>
          <w:p w14:paraId="4F5F5A95" w14:textId="77777777" w:rsidR="002C77CA" w:rsidRDefault="002C77CA">
            <w:pPr>
              <w:rPr>
                <w:sz w:val="16"/>
              </w:rPr>
            </w:pPr>
          </w:p>
        </w:tc>
      </w:tr>
      <w:tr w:rsidR="002C77CA" w14:paraId="5DBD6285" w14:textId="77777777" w:rsidTr="00984A2A">
        <w:trPr>
          <w:cantSplit/>
          <w:trHeight w:val="549"/>
        </w:trPr>
        <w:tc>
          <w:tcPr>
            <w:tcW w:w="1728" w:type="dxa"/>
            <w:vMerge/>
            <w:tcMar>
              <w:left w:w="29" w:type="dxa"/>
              <w:right w:w="29" w:type="dxa"/>
            </w:tcMar>
          </w:tcPr>
          <w:p w14:paraId="0C16C8DB" w14:textId="77777777" w:rsidR="002C77CA" w:rsidRDefault="002C77CA">
            <w:pPr>
              <w:rPr>
                <w:b/>
                <w:bCs/>
                <w:sz w:val="16"/>
              </w:rPr>
            </w:pPr>
          </w:p>
        </w:tc>
        <w:tc>
          <w:tcPr>
            <w:tcW w:w="3600" w:type="dxa"/>
            <w:vMerge/>
            <w:tcMar>
              <w:left w:w="29" w:type="dxa"/>
              <w:right w:w="29" w:type="dxa"/>
            </w:tcMar>
          </w:tcPr>
          <w:p w14:paraId="61243B1F" w14:textId="77777777" w:rsidR="002C77CA" w:rsidRDefault="002C77CA">
            <w:pPr>
              <w:rPr>
                <w:sz w:val="16"/>
              </w:rPr>
            </w:pPr>
          </w:p>
        </w:tc>
        <w:tc>
          <w:tcPr>
            <w:tcW w:w="950" w:type="dxa"/>
            <w:vMerge/>
            <w:tcMar>
              <w:left w:w="29" w:type="dxa"/>
              <w:right w:w="29" w:type="dxa"/>
            </w:tcMar>
          </w:tcPr>
          <w:p w14:paraId="45FCEBA1" w14:textId="77777777" w:rsidR="002C77CA" w:rsidRDefault="002C77CA">
            <w:pPr>
              <w:jc w:val="center"/>
              <w:rPr>
                <w:b/>
                <w:bCs/>
                <w:sz w:val="16"/>
              </w:rPr>
            </w:pPr>
          </w:p>
        </w:tc>
        <w:tc>
          <w:tcPr>
            <w:tcW w:w="1462" w:type="dxa"/>
            <w:vMerge/>
            <w:tcMar>
              <w:left w:w="29" w:type="dxa"/>
              <w:right w:w="29" w:type="dxa"/>
            </w:tcMar>
          </w:tcPr>
          <w:p w14:paraId="12E85163" w14:textId="77777777" w:rsidR="002C77CA" w:rsidRDefault="002C77CA">
            <w:pPr>
              <w:rPr>
                <w:sz w:val="16"/>
              </w:rPr>
            </w:pPr>
          </w:p>
        </w:tc>
        <w:tc>
          <w:tcPr>
            <w:tcW w:w="3430" w:type="dxa"/>
            <w:gridSpan w:val="5"/>
          </w:tcPr>
          <w:p w14:paraId="75870AE5" w14:textId="77777777" w:rsidR="002C77CA" w:rsidRDefault="002C77CA">
            <w:pPr>
              <w:rPr>
                <w:sz w:val="16"/>
              </w:rPr>
            </w:pPr>
            <w:r>
              <w:rPr>
                <w:sz w:val="16"/>
              </w:rPr>
              <w:t>Examples:</w:t>
            </w:r>
          </w:p>
          <w:p w14:paraId="58B9DB6A" w14:textId="77777777" w:rsidR="002C77CA" w:rsidRDefault="002C77CA">
            <w:pPr>
              <w:rPr>
                <w:sz w:val="16"/>
              </w:rPr>
            </w:pPr>
            <w:r>
              <w:rPr>
                <w:sz w:val="16"/>
              </w:rPr>
              <w:t>A) Steelhead that has not been to the ocean</w:t>
            </w:r>
          </w:p>
          <w:p w14:paraId="6D2364D2" w14:textId="77777777" w:rsidR="002C77CA" w:rsidRDefault="002C77CA">
            <w:pPr>
              <w:rPr>
                <w:sz w:val="16"/>
              </w:rPr>
            </w:pPr>
            <w:r>
              <w:rPr>
                <w:sz w:val="16"/>
              </w:rPr>
              <w:t>TotalAge=3</w:t>
            </w:r>
          </w:p>
          <w:p w14:paraId="01DFBB0A" w14:textId="77777777" w:rsidR="002C77CA" w:rsidRDefault="002C77CA">
            <w:pPr>
              <w:rPr>
                <w:sz w:val="16"/>
              </w:rPr>
            </w:pPr>
            <w:r>
              <w:rPr>
                <w:sz w:val="16"/>
              </w:rPr>
              <w:t>OceanAge=null</w:t>
            </w:r>
          </w:p>
          <w:p w14:paraId="7F170DB9" w14:textId="77777777" w:rsidR="002C77CA" w:rsidRDefault="002C77CA">
            <w:pPr>
              <w:rPr>
                <w:sz w:val="16"/>
              </w:rPr>
            </w:pPr>
            <w:r>
              <w:rPr>
                <w:sz w:val="16"/>
              </w:rPr>
              <w:t>NonspawnRun=N/A</w:t>
            </w:r>
          </w:p>
          <w:p w14:paraId="32768106" w14:textId="77777777" w:rsidR="002C77CA" w:rsidRDefault="002C77CA">
            <w:pPr>
              <w:rPr>
                <w:sz w:val="16"/>
              </w:rPr>
            </w:pPr>
          </w:p>
          <w:p w14:paraId="074095AE" w14:textId="77777777" w:rsidR="002C77CA" w:rsidRDefault="002C77CA">
            <w:pPr>
              <w:rPr>
                <w:sz w:val="16"/>
              </w:rPr>
            </w:pPr>
            <w:r>
              <w:rPr>
                <w:sz w:val="16"/>
              </w:rPr>
              <w:t>B) Steelhead on its half-pounder run</w:t>
            </w:r>
          </w:p>
          <w:p w14:paraId="53BAE729" w14:textId="77777777" w:rsidR="002C77CA" w:rsidRDefault="002C77CA">
            <w:pPr>
              <w:rPr>
                <w:sz w:val="16"/>
              </w:rPr>
            </w:pPr>
            <w:r>
              <w:rPr>
                <w:sz w:val="16"/>
              </w:rPr>
              <w:t>TotalAge=3</w:t>
            </w:r>
          </w:p>
          <w:p w14:paraId="4442FD84" w14:textId="77777777" w:rsidR="002C77CA" w:rsidRDefault="002C77CA">
            <w:pPr>
              <w:rPr>
                <w:sz w:val="16"/>
              </w:rPr>
            </w:pPr>
            <w:r>
              <w:rPr>
                <w:sz w:val="16"/>
              </w:rPr>
              <w:t>OceanAge=0</w:t>
            </w:r>
          </w:p>
          <w:p w14:paraId="590480D3" w14:textId="77777777" w:rsidR="002C77CA" w:rsidRDefault="002C77CA">
            <w:pPr>
              <w:rPr>
                <w:sz w:val="16"/>
              </w:rPr>
            </w:pPr>
            <w:r>
              <w:rPr>
                <w:sz w:val="16"/>
              </w:rPr>
              <w:t>NonspawnRun=True</w:t>
            </w:r>
          </w:p>
        </w:tc>
        <w:tc>
          <w:tcPr>
            <w:tcW w:w="3420" w:type="dxa"/>
            <w:gridSpan w:val="3"/>
          </w:tcPr>
          <w:p w14:paraId="1CCF109F" w14:textId="77777777" w:rsidR="002C77CA" w:rsidRDefault="002C77CA">
            <w:pPr>
              <w:rPr>
                <w:sz w:val="16"/>
              </w:rPr>
            </w:pPr>
            <w:r>
              <w:rPr>
                <w:sz w:val="16"/>
              </w:rPr>
              <w:t>C) The fish from example B, one year later</w:t>
            </w:r>
          </w:p>
          <w:p w14:paraId="4EBD61CD" w14:textId="77777777" w:rsidR="002C77CA" w:rsidRDefault="002C77CA">
            <w:pPr>
              <w:rPr>
                <w:sz w:val="16"/>
              </w:rPr>
            </w:pPr>
            <w:r>
              <w:rPr>
                <w:sz w:val="16"/>
              </w:rPr>
              <w:t>TotalAge=4</w:t>
            </w:r>
          </w:p>
          <w:p w14:paraId="525DDE99" w14:textId="77777777" w:rsidR="002C77CA" w:rsidRDefault="002C77CA">
            <w:pPr>
              <w:rPr>
                <w:sz w:val="16"/>
              </w:rPr>
            </w:pPr>
            <w:r>
              <w:rPr>
                <w:sz w:val="16"/>
              </w:rPr>
              <w:t>OceanAge=1</w:t>
            </w:r>
          </w:p>
          <w:p w14:paraId="76316759" w14:textId="77777777" w:rsidR="002C77CA" w:rsidRDefault="002C77CA">
            <w:pPr>
              <w:rPr>
                <w:sz w:val="16"/>
              </w:rPr>
            </w:pPr>
            <w:r>
              <w:rPr>
                <w:sz w:val="16"/>
              </w:rPr>
              <w:t>NonspawnRun=True</w:t>
            </w:r>
          </w:p>
          <w:p w14:paraId="6056C461" w14:textId="77777777" w:rsidR="002C77CA" w:rsidRDefault="002C77CA">
            <w:pPr>
              <w:rPr>
                <w:sz w:val="16"/>
              </w:rPr>
            </w:pPr>
          </w:p>
          <w:p w14:paraId="7BB8B199" w14:textId="77777777" w:rsidR="002C77CA" w:rsidRDefault="002C77CA">
            <w:pPr>
              <w:rPr>
                <w:sz w:val="16"/>
              </w:rPr>
            </w:pPr>
            <w:r>
              <w:rPr>
                <w:sz w:val="16"/>
              </w:rPr>
              <w:t>D) A steelhead same age as example C that did not have a half-pounder run</w:t>
            </w:r>
          </w:p>
          <w:p w14:paraId="77823E27" w14:textId="77777777" w:rsidR="002C77CA" w:rsidRDefault="002C77CA">
            <w:pPr>
              <w:rPr>
                <w:sz w:val="16"/>
              </w:rPr>
            </w:pPr>
            <w:r>
              <w:rPr>
                <w:sz w:val="16"/>
              </w:rPr>
              <w:t>TotalAge=4</w:t>
            </w:r>
          </w:p>
          <w:p w14:paraId="5A975CDF" w14:textId="77777777" w:rsidR="002C77CA" w:rsidRDefault="002C77CA">
            <w:pPr>
              <w:rPr>
                <w:sz w:val="16"/>
              </w:rPr>
            </w:pPr>
            <w:r>
              <w:rPr>
                <w:sz w:val="16"/>
              </w:rPr>
              <w:t>OceanAge=1</w:t>
            </w:r>
          </w:p>
          <w:p w14:paraId="7BD2B6D7" w14:textId="77777777" w:rsidR="002C77CA" w:rsidRDefault="00A83A77" w:rsidP="00A83A77">
            <w:pPr>
              <w:rPr>
                <w:sz w:val="16"/>
              </w:rPr>
            </w:pPr>
            <w:r>
              <w:rPr>
                <w:sz w:val="16"/>
              </w:rPr>
              <w:t>NonspawnRun</w:t>
            </w:r>
            <w:r w:rsidR="002C77CA">
              <w:rPr>
                <w:sz w:val="16"/>
              </w:rPr>
              <w:t>=False</w:t>
            </w:r>
          </w:p>
        </w:tc>
      </w:tr>
      <w:tr w:rsidR="002C77CA" w14:paraId="28038592" w14:textId="77777777" w:rsidTr="00984A2A">
        <w:trPr>
          <w:cantSplit/>
          <w:trHeight w:val="216"/>
        </w:trPr>
        <w:tc>
          <w:tcPr>
            <w:tcW w:w="1728" w:type="dxa"/>
            <w:tcMar>
              <w:left w:w="29" w:type="dxa"/>
              <w:right w:w="29" w:type="dxa"/>
            </w:tcMar>
          </w:tcPr>
          <w:p w14:paraId="45797171" w14:textId="77777777" w:rsidR="002C77CA" w:rsidRDefault="002C77CA">
            <w:pPr>
              <w:rPr>
                <w:sz w:val="16"/>
              </w:rPr>
            </w:pPr>
            <w:r>
              <w:rPr>
                <w:sz w:val="16"/>
              </w:rPr>
              <w:lastRenderedPageBreak/>
              <w:t>NominalBY</w:t>
            </w:r>
          </w:p>
        </w:tc>
        <w:tc>
          <w:tcPr>
            <w:tcW w:w="3600" w:type="dxa"/>
            <w:tcMar>
              <w:left w:w="29" w:type="dxa"/>
              <w:right w:w="29" w:type="dxa"/>
            </w:tcMar>
          </w:tcPr>
          <w:p w14:paraId="5F01CFD2" w14:textId="77777777" w:rsidR="002C77CA" w:rsidRDefault="002C77CA">
            <w:pPr>
              <w:rPr>
                <w:sz w:val="16"/>
              </w:rPr>
            </w:pPr>
            <w:r>
              <w:rPr>
                <w:sz w:val="16"/>
              </w:rPr>
              <w:t>Nominal brood year:  the calendar year in which the bulk of the eggs of a generation were deposited.</w:t>
            </w:r>
          </w:p>
          <w:p w14:paraId="638E87F9" w14:textId="77777777" w:rsidR="002C77CA" w:rsidRDefault="002C77CA">
            <w:pPr>
              <w:rPr>
                <w:sz w:val="16"/>
              </w:rPr>
            </w:pPr>
          </w:p>
          <w:p w14:paraId="6E034FBE" w14:textId="77777777" w:rsidR="002C77CA" w:rsidRDefault="002C77CA">
            <w:pPr>
              <w:rPr>
                <w:sz w:val="16"/>
              </w:rPr>
            </w:pPr>
            <w:r>
              <w:rPr>
                <w:sz w:val="16"/>
              </w:rPr>
              <w:t>The actual calendar year that a particular population spawns may not match this value.  For example, coho generally spawn in the fall, but a few populations of the same run-year don't spawn until February.  This field is the "nominal" year because it assigns a value based on major spawning time for a whole run, keeping run-years together.  So the February spawning coho get the same value in this field as a population that spawns 3 months earlier in November.  See the Codes/Convention field for more information.</w:t>
            </w:r>
          </w:p>
        </w:tc>
        <w:tc>
          <w:tcPr>
            <w:tcW w:w="950" w:type="dxa"/>
            <w:tcMar>
              <w:left w:w="29" w:type="dxa"/>
              <w:right w:w="29" w:type="dxa"/>
            </w:tcMar>
          </w:tcPr>
          <w:p w14:paraId="101728A2" w14:textId="77777777" w:rsidR="002C77CA" w:rsidRDefault="002C77CA">
            <w:pPr>
              <w:jc w:val="center"/>
              <w:rPr>
                <w:sz w:val="16"/>
              </w:rPr>
            </w:pPr>
            <w:r>
              <w:rPr>
                <w:sz w:val="16"/>
              </w:rPr>
              <w:t>Integer</w:t>
            </w:r>
          </w:p>
        </w:tc>
        <w:tc>
          <w:tcPr>
            <w:tcW w:w="8384" w:type="dxa"/>
            <w:gridSpan w:val="9"/>
            <w:tcMar>
              <w:left w:w="29" w:type="dxa"/>
              <w:right w:w="29" w:type="dxa"/>
            </w:tcMar>
          </w:tcPr>
          <w:p w14:paraId="637E8506" w14:textId="77777777" w:rsidR="002C77CA" w:rsidRDefault="002C77CA">
            <w:pPr>
              <w:rPr>
                <w:color w:val="000000"/>
                <w:sz w:val="16"/>
              </w:rPr>
            </w:pPr>
            <w:r>
              <w:rPr>
                <w:color w:val="000000"/>
                <w:sz w:val="16"/>
              </w:rPr>
              <w:t>This varies by spawning guild, and maybe by run.  Follow these rules:</w:t>
            </w:r>
          </w:p>
          <w:p w14:paraId="07C21D89" w14:textId="77777777" w:rsidR="002C77CA" w:rsidRDefault="002C77CA">
            <w:pPr>
              <w:numPr>
                <w:ilvl w:val="0"/>
                <w:numId w:val="34"/>
              </w:numPr>
              <w:tabs>
                <w:tab w:val="clear" w:pos="864"/>
                <w:tab w:val="num" w:pos="259"/>
              </w:tabs>
              <w:ind w:left="259" w:hanging="180"/>
              <w:rPr>
                <w:color w:val="000000"/>
                <w:sz w:val="16"/>
              </w:rPr>
            </w:pPr>
            <w:r>
              <w:rPr>
                <w:color w:val="000000"/>
                <w:sz w:val="16"/>
              </w:rPr>
              <w:t xml:space="preserve">When length-frequency analysis is used for adult anadromous fish, brood year is probably unknown.  Leave this field null in those instances.  </w:t>
            </w:r>
            <w:r>
              <w:rPr>
                <w:i/>
                <w:iCs/>
                <w:color w:val="000000"/>
                <w:sz w:val="16"/>
              </w:rPr>
              <w:t>(Applies to:  any anadromous fish, but this is most common in the Snake River basin.)</w:t>
            </w:r>
          </w:p>
          <w:p w14:paraId="3CF3C8E4" w14:textId="77777777" w:rsidR="002C77CA" w:rsidRDefault="002C77CA">
            <w:pPr>
              <w:numPr>
                <w:ilvl w:val="0"/>
                <w:numId w:val="34"/>
              </w:numPr>
              <w:tabs>
                <w:tab w:val="clear" w:pos="864"/>
                <w:tab w:val="num" w:pos="259"/>
              </w:tabs>
              <w:ind w:left="259" w:hanging="180"/>
              <w:rPr>
                <w:color w:val="000000"/>
                <w:sz w:val="16"/>
              </w:rPr>
            </w:pPr>
            <w:r>
              <w:rPr>
                <w:color w:val="000000"/>
                <w:sz w:val="16"/>
              </w:rPr>
              <w:t>In some species, spawning for the run-year begins before January 1 and continues into the next calendar year.</w:t>
            </w:r>
          </w:p>
          <w:p w14:paraId="6F6EAE8A" w14:textId="77777777" w:rsidR="002C77CA" w:rsidRDefault="002C77CA">
            <w:pPr>
              <w:numPr>
                <w:ilvl w:val="1"/>
                <w:numId w:val="34"/>
              </w:numPr>
              <w:tabs>
                <w:tab w:val="clear" w:pos="1440"/>
                <w:tab w:val="num" w:pos="439"/>
              </w:tabs>
              <w:ind w:left="439" w:hanging="180"/>
              <w:rPr>
                <w:color w:val="000000"/>
                <w:sz w:val="16"/>
              </w:rPr>
            </w:pPr>
            <w:r>
              <w:rPr>
                <w:color w:val="000000"/>
                <w:sz w:val="16"/>
              </w:rPr>
              <w:t>For steelhead and coastal cutthroat trout, the brood year is considered the later year (spring).  So if a steelhead is sampled summer 2003 and has 3 annuli, enter "2000" here.</w:t>
            </w:r>
          </w:p>
          <w:p w14:paraId="042ACA90" w14:textId="77777777" w:rsidR="002C77CA" w:rsidRDefault="002C77CA">
            <w:pPr>
              <w:numPr>
                <w:ilvl w:val="1"/>
                <w:numId w:val="34"/>
              </w:numPr>
              <w:tabs>
                <w:tab w:val="clear" w:pos="1440"/>
                <w:tab w:val="num" w:pos="439"/>
              </w:tabs>
              <w:ind w:left="439" w:hanging="180"/>
              <w:rPr>
                <w:color w:val="000000"/>
                <w:sz w:val="16"/>
              </w:rPr>
            </w:pPr>
            <w:r>
              <w:rPr>
                <w:color w:val="000000"/>
                <w:sz w:val="16"/>
              </w:rPr>
              <w:t xml:space="preserve">For coho, chum, and fall </w:t>
            </w:r>
            <w:r w:rsidR="00A83A77">
              <w:rPr>
                <w:color w:val="000000"/>
                <w:sz w:val="16"/>
              </w:rPr>
              <w:t>C</w:t>
            </w:r>
            <w:r>
              <w:rPr>
                <w:color w:val="000000"/>
                <w:sz w:val="16"/>
              </w:rPr>
              <w:t>hinook the brood year is considered the earlier year (fall).  Most spawning is done before January 1, but some populations don't spawn until as late as March.  However, these are still part of the run-year with those fish that spawned the previous fall.  So if a coho is sampled summer 2003 and has 3 annuli, enter "1999" here.</w:t>
            </w:r>
          </w:p>
          <w:p w14:paraId="78A9B579" w14:textId="77777777" w:rsidR="002C77CA" w:rsidRDefault="002C77CA">
            <w:pPr>
              <w:numPr>
                <w:ilvl w:val="0"/>
                <w:numId w:val="34"/>
              </w:numPr>
              <w:tabs>
                <w:tab w:val="clear" w:pos="864"/>
                <w:tab w:val="num" w:pos="259"/>
              </w:tabs>
              <w:ind w:left="259" w:hanging="180"/>
              <w:rPr>
                <w:color w:val="000000"/>
                <w:sz w:val="16"/>
              </w:rPr>
            </w:pPr>
            <w:r>
              <w:rPr>
                <w:color w:val="000000"/>
                <w:sz w:val="16"/>
              </w:rPr>
              <w:t xml:space="preserve">For species whose eggs hatch the same calendar year they are laid, there are no inherent problems.  However, if you encounter a term such as "4 year old" for a fish with 3 annuli that is "in its fourth year of life," you need to recognize this means a fish with 3 annuli sampled in summer 2003 has a brood year of 2000, not 1999.  </w:t>
            </w:r>
            <w:r>
              <w:rPr>
                <w:i/>
                <w:iCs/>
                <w:color w:val="000000"/>
                <w:sz w:val="16"/>
              </w:rPr>
              <w:t>(Applies to:  rainbow trout, cutthroat trout, smallmouth bass, bluegill, yellow perch, white sturgeon, most minnows, most lampreys.)</w:t>
            </w:r>
          </w:p>
          <w:p w14:paraId="21A3E7E2" w14:textId="77777777" w:rsidR="002C77CA" w:rsidRDefault="002C77CA">
            <w:pPr>
              <w:numPr>
                <w:ilvl w:val="0"/>
                <w:numId w:val="34"/>
              </w:numPr>
              <w:tabs>
                <w:tab w:val="clear" w:pos="864"/>
                <w:tab w:val="num" w:pos="259"/>
              </w:tabs>
              <w:ind w:left="259" w:hanging="180"/>
              <w:rPr>
                <w:color w:val="000000"/>
                <w:sz w:val="16"/>
              </w:rPr>
            </w:pPr>
            <w:r>
              <w:rPr>
                <w:color w:val="000000"/>
                <w:sz w:val="16"/>
              </w:rPr>
              <w:t xml:space="preserve">For fall-spawning fish, where eggs hatch the calendar year after they are laid, pay attention to whether the "ages" you have use the year of egg deposition (fall) or egg hatching (spring) as the zero point.  Usually the age for these is counted from hatching (spring), and in these cases subtracting the age from the year sampled will not give the correct brood year.  For example, a bull trout with 3 annuli sampled in summer 2003 may be called a "3" or an "age 3" or a "3 year old," but the egg was laid in 1999.  For this fish you would enter 1999 in this field.  </w:t>
            </w:r>
            <w:r>
              <w:rPr>
                <w:i/>
                <w:iCs/>
                <w:color w:val="000000"/>
                <w:sz w:val="16"/>
              </w:rPr>
              <w:t>(Applies to:  bull trout, brook trout, kokanee, maybe some Pacific lamprey.)</w:t>
            </w:r>
          </w:p>
        </w:tc>
      </w:tr>
      <w:tr w:rsidR="002C77CA" w14:paraId="7B918678" w14:textId="77777777" w:rsidTr="00984A2A">
        <w:trPr>
          <w:cantSplit/>
          <w:trHeight w:val="216"/>
        </w:trPr>
        <w:tc>
          <w:tcPr>
            <w:tcW w:w="1728" w:type="dxa"/>
            <w:tcMar>
              <w:left w:w="29" w:type="dxa"/>
              <w:right w:w="29" w:type="dxa"/>
            </w:tcMar>
          </w:tcPr>
          <w:p w14:paraId="2A27FBEC" w14:textId="77777777" w:rsidR="002C77CA" w:rsidRPr="002D1374" w:rsidRDefault="002C77CA">
            <w:pPr>
              <w:rPr>
                <w:b/>
                <w:bCs/>
                <w:color w:val="FF0000"/>
                <w:sz w:val="16"/>
              </w:rPr>
            </w:pPr>
            <w:r w:rsidRPr="002D1374">
              <w:rPr>
                <w:b/>
                <w:bCs/>
                <w:color w:val="FF0000"/>
                <w:sz w:val="16"/>
              </w:rPr>
              <w:t>NullFlag</w:t>
            </w:r>
          </w:p>
        </w:tc>
        <w:tc>
          <w:tcPr>
            <w:tcW w:w="3600" w:type="dxa"/>
            <w:tcMar>
              <w:left w:w="29" w:type="dxa"/>
              <w:right w:w="29" w:type="dxa"/>
            </w:tcMar>
          </w:tcPr>
          <w:p w14:paraId="5AF843F5" w14:textId="77777777" w:rsidR="002C77CA" w:rsidRDefault="002C77CA">
            <w:pPr>
              <w:rPr>
                <w:sz w:val="16"/>
              </w:rPr>
            </w:pPr>
            <w:r>
              <w:rPr>
                <w:sz w:val="16"/>
              </w:rPr>
              <w:t>"</w:t>
            </w:r>
            <w:r w:rsidR="003E4FA5">
              <w:rPr>
                <w:sz w:val="16"/>
              </w:rPr>
              <w:t>Yes</w:t>
            </w:r>
            <w:r>
              <w:rPr>
                <w:sz w:val="16"/>
              </w:rPr>
              <w:t xml:space="preserve">" indicates no age analysis was done for the defined time period, so there are no age data to capture:  </w:t>
            </w:r>
            <w:r>
              <w:rPr>
                <w:snapToGrid w:val="0"/>
                <w:sz w:val="16"/>
              </w:rPr>
              <w:t>it is true that the fish were not aged.</w:t>
            </w:r>
            <w:r>
              <w:rPr>
                <w:sz w:val="16"/>
              </w:rPr>
              <w:t xml:space="preserve">  If set to </w:t>
            </w:r>
            <w:r w:rsidR="003E4FA5">
              <w:rPr>
                <w:sz w:val="16"/>
              </w:rPr>
              <w:t>Yes</w:t>
            </w:r>
            <w:r>
              <w:rPr>
                <w:sz w:val="16"/>
              </w:rPr>
              <w:t>, enter in the Comments field why age data do not exist (if you know).</w:t>
            </w:r>
          </w:p>
        </w:tc>
        <w:tc>
          <w:tcPr>
            <w:tcW w:w="950" w:type="dxa"/>
            <w:tcMar>
              <w:left w:w="29" w:type="dxa"/>
              <w:right w:w="29" w:type="dxa"/>
            </w:tcMar>
          </w:tcPr>
          <w:p w14:paraId="0153E2D4" w14:textId="77777777" w:rsidR="002C77CA" w:rsidRPr="002D1374" w:rsidRDefault="00891249">
            <w:pPr>
              <w:jc w:val="center"/>
              <w:rPr>
                <w:b/>
                <w:bCs/>
                <w:color w:val="FF0000"/>
                <w:sz w:val="16"/>
              </w:rPr>
            </w:pPr>
            <w:r w:rsidRPr="002D1374">
              <w:rPr>
                <w:b/>
                <w:bCs/>
                <w:color w:val="FF0000"/>
                <w:sz w:val="16"/>
              </w:rPr>
              <w:t>Text 3</w:t>
            </w:r>
          </w:p>
        </w:tc>
        <w:tc>
          <w:tcPr>
            <w:tcW w:w="1733" w:type="dxa"/>
            <w:gridSpan w:val="2"/>
            <w:tcMar>
              <w:left w:w="29" w:type="dxa"/>
              <w:right w:w="29" w:type="dxa"/>
            </w:tcMar>
          </w:tcPr>
          <w:p w14:paraId="0A3183CF" w14:textId="77777777" w:rsidR="00074DD9" w:rsidRPr="009C49F7" w:rsidRDefault="00074DD9" w:rsidP="00074DD9">
            <w:pPr>
              <w:rPr>
                <w:sz w:val="16"/>
              </w:rPr>
            </w:pPr>
            <w:r>
              <w:rPr>
                <w:sz w:val="16"/>
              </w:rPr>
              <w:t>Acceptable values:</w:t>
            </w:r>
          </w:p>
          <w:p w14:paraId="289A56CC" w14:textId="77777777" w:rsidR="00074DD9" w:rsidRPr="00074DD9" w:rsidRDefault="00074DD9" w:rsidP="00074DD9">
            <w:pPr>
              <w:numPr>
                <w:ilvl w:val="0"/>
                <w:numId w:val="46"/>
              </w:numPr>
              <w:snapToGrid w:val="0"/>
              <w:ind w:left="173" w:hanging="144"/>
              <w:rPr>
                <w:sz w:val="16"/>
              </w:rPr>
            </w:pPr>
            <w:r>
              <w:rPr>
                <w:sz w:val="16"/>
                <w:szCs w:val="16"/>
              </w:rPr>
              <w:t>Yes</w:t>
            </w:r>
          </w:p>
          <w:p w14:paraId="440090BC" w14:textId="77777777" w:rsidR="002C77CA" w:rsidRDefault="00074DD9" w:rsidP="00074DD9">
            <w:pPr>
              <w:numPr>
                <w:ilvl w:val="0"/>
                <w:numId w:val="46"/>
              </w:numPr>
              <w:snapToGrid w:val="0"/>
              <w:ind w:left="173" w:hanging="144"/>
              <w:rPr>
                <w:sz w:val="16"/>
              </w:rPr>
            </w:pPr>
            <w:r>
              <w:rPr>
                <w:sz w:val="16"/>
                <w:szCs w:val="16"/>
              </w:rPr>
              <w:t>No</w:t>
            </w:r>
          </w:p>
        </w:tc>
        <w:tc>
          <w:tcPr>
            <w:tcW w:w="6651" w:type="dxa"/>
            <w:gridSpan w:val="7"/>
          </w:tcPr>
          <w:p w14:paraId="64BD5C77" w14:textId="77777777" w:rsidR="00BA649D" w:rsidRDefault="002C77CA">
            <w:pPr>
              <w:rPr>
                <w:ins w:id="391" w:author="Mike Banach" w:date="2021-10-21T14:54:00Z"/>
                <w:sz w:val="16"/>
              </w:rPr>
            </w:pPr>
            <w:r>
              <w:rPr>
                <w:sz w:val="16"/>
              </w:rPr>
              <w:t>Using "</w:t>
            </w:r>
            <w:r w:rsidR="003E4FA5">
              <w:rPr>
                <w:sz w:val="16"/>
              </w:rPr>
              <w:t>Yes</w:t>
            </w:r>
            <w:r>
              <w:rPr>
                <w:sz w:val="16"/>
              </w:rPr>
              <w:t>" in this field means that the fish were not aged.  That being the case</w:t>
            </w:r>
            <w:ins w:id="392" w:author="Mike Banach" w:date="2021-10-21T14:54:00Z">
              <w:r w:rsidR="00BA649D">
                <w:rPr>
                  <w:sz w:val="16"/>
                </w:rPr>
                <w:t>:</w:t>
              </w:r>
            </w:ins>
            <w:del w:id="393" w:author="Mike Banach" w:date="2021-10-21T14:54:00Z">
              <w:r w:rsidDel="00BA649D">
                <w:rPr>
                  <w:sz w:val="16"/>
                </w:rPr>
                <w:delText xml:space="preserve">, </w:delText>
              </w:r>
            </w:del>
          </w:p>
          <w:p w14:paraId="4F91336C" w14:textId="77777777" w:rsidR="002C77CA" w:rsidRDefault="002C77CA" w:rsidP="00BA649D">
            <w:pPr>
              <w:numPr>
                <w:ilvl w:val="0"/>
                <w:numId w:val="48"/>
              </w:numPr>
              <w:ind w:left="166" w:hanging="166"/>
              <w:rPr>
                <w:ins w:id="394" w:author="Mike Banach" w:date="2021-10-21T14:54:00Z"/>
                <w:sz w:val="16"/>
              </w:rPr>
            </w:pPr>
            <w:r>
              <w:rPr>
                <w:sz w:val="16"/>
              </w:rPr>
              <w:t xml:space="preserve">only a single record should be used for years when NullFlag = </w:t>
            </w:r>
            <w:r w:rsidR="003E4FA5">
              <w:rPr>
                <w:sz w:val="16"/>
              </w:rPr>
              <w:t>Yes</w:t>
            </w:r>
            <w:r>
              <w:rPr>
                <w:sz w:val="16"/>
              </w:rPr>
              <w:t>, and the ActualPerAS and TotalPerAS fields for this single record should be null.  (A value of 0</w:t>
            </w:r>
            <w:ins w:id="395" w:author="Mike Banach" w:date="2021-10-21T08:29:00Z">
              <w:r w:rsidR="00865DD6">
                <w:rPr>
                  <w:sz w:val="16"/>
                </w:rPr>
                <w:t xml:space="preserve"> in those fields</w:t>
              </w:r>
            </w:ins>
            <w:r>
              <w:rPr>
                <w:sz w:val="16"/>
              </w:rPr>
              <w:t xml:space="preserve"> means no aged fish had that age, whereas null means no aging was done.  Those are different concepts.)</w:t>
            </w:r>
          </w:p>
          <w:p w14:paraId="106E892F" w14:textId="77777777" w:rsidR="00BA649D" w:rsidRDefault="00BA649D" w:rsidP="00BA649D">
            <w:pPr>
              <w:numPr>
                <w:ilvl w:val="0"/>
                <w:numId w:val="48"/>
              </w:numPr>
              <w:ind w:left="166" w:hanging="166"/>
              <w:rPr>
                <w:sz w:val="16"/>
              </w:rPr>
            </w:pPr>
            <w:ins w:id="396" w:author="Mike Banach" w:date="2021-10-21T14:55:00Z">
              <w:r>
                <w:rPr>
                  <w:sz w:val="16"/>
                </w:rPr>
                <w:t>The Sex field must be "98".</w:t>
              </w:r>
            </w:ins>
          </w:p>
        </w:tc>
      </w:tr>
      <w:tr w:rsidR="002C77CA" w14:paraId="6164CC2B" w14:textId="77777777" w:rsidTr="00984A2A">
        <w:trPr>
          <w:cantSplit/>
          <w:trHeight w:val="216"/>
        </w:trPr>
        <w:tc>
          <w:tcPr>
            <w:tcW w:w="1728" w:type="dxa"/>
            <w:tcMar>
              <w:left w:w="29" w:type="dxa"/>
              <w:right w:w="29" w:type="dxa"/>
            </w:tcMar>
          </w:tcPr>
          <w:p w14:paraId="18E0A4DA" w14:textId="77777777" w:rsidR="002C77CA" w:rsidRDefault="002C77CA">
            <w:pPr>
              <w:rPr>
                <w:sz w:val="16"/>
              </w:rPr>
            </w:pPr>
            <w:r>
              <w:rPr>
                <w:sz w:val="16"/>
              </w:rPr>
              <w:t>ActualPerAS</w:t>
            </w:r>
          </w:p>
        </w:tc>
        <w:tc>
          <w:tcPr>
            <w:tcW w:w="3600" w:type="dxa"/>
            <w:tcMar>
              <w:left w:w="29" w:type="dxa"/>
              <w:right w:w="29" w:type="dxa"/>
            </w:tcMar>
          </w:tcPr>
          <w:p w14:paraId="7D211163" w14:textId="77777777" w:rsidR="002C77CA" w:rsidRDefault="002C77CA">
            <w:pPr>
              <w:rPr>
                <w:sz w:val="16"/>
              </w:rPr>
            </w:pPr>
            <w:r>
              <w:rPr>
                <w:sz w:val="16"/>
              </w:rPr>
              <w:t>Number of fish that were actually aged that match the Sex/TotalAge/OceanAge/NonspawnRun/NominalBY combination for the time period represented.</w:t>
            </w:r>
          </w:p>
        </w:tc>
        <w:tc>
          <w:tcPr>
            <w:tcW w:w="950" w:type="dxa"/>
            <w:tcMar>
              <w:left w:w="29" w:type="dxa"/>
              <w:right w:w="29" w:type="dxa"/>
            </w:tcMar>
          </w:tcPr>
          <w:p w14:paraId="78A50D21" w14:textId="77777777" w:rsidR="002C77CA" w:rsidRDefault="002C77CA">
            <w:pPr>
              <w:jc w:val="center"/>
              <w:rPr>
                <w:sz w:val="16"/>
              </w:rPr>
            </w:pPr>
            <w:r>
              <w:rPr>
                <w:sz w:val="16"/>
              </w:rPr>
              <w:t>Integer</w:t>
            </w:r>
          </w:p>
        </w:tc>
        <w:tc>
          <w:tcPr>
            <w:tcW w:w="8384" w:type="dxa"/>
            <w:gridSpan w:val="9"/>
            <w:tcMar>
              <w:left w:w="29" w:type="dxa"/>
              <w:right w:w="29" w:type="dxa"/>
            </w:tcMar>
          </w:tcPr>
          <w:p w14:paraId="6EF5A917" w14:textId="77777777" w:rsidR="002C77CA" w:rsidRDefault="002C77CA">
            <w:pPr>
              <w:rPr>
                <w:sz w:val="16"/>
              </w:rPr>
            </w:pPr>
            <w:r>
              <w:rPr>
                <w:sz w:val="16"/>
              </w:rPr>
              <w:t>If 1000 fish are counted at a dam, and 200 of these are aged, and 50 match the sex/age combination for the record, and these 50 represent 250 of the original 1000, enter "50" in this field.</w:t>
            </w:r>
          </w:p>
        </w:tc>
      </w:tr>
      <w:tr w:rsidR="002C77CA" w14:paraId="37A3963F" w14:textId="77777777" w:rsidTr="00984A2A">
        <w:trPr>
          <w:cantSplit/>
          <w:trHeight w:val="216"/>
        </w:trPr>
        <w:tc>
          <w:tcPr>
            <w:tcW w:w="1728" w:type="dxa"/>
            <w:tcMar>
              <w:left w:w="29" w:type="dxa"/>
              <w:right w:w="29" w:type="dxa"/>
            </w:tcMar>
          </w:tcPr>
          <w:p w14:paraId="72F96E5A" w14:textId="77777777" w:rsidR="002C77CA" w:rsidRPr="002D1374" w:rsidRDefault="002C77CA">
            <w:pPr>
              <w:rPr>
                <w:b/>
                <w:bCs/>
                <w:i/>
                <w:iCs/>
                <w:color w:val="FF0000"/>
                <w:sz w:val="16"/>
              </w:rPr>
            </w:pPr>
            <w:r w:rsidRPr="002D1374">
              <w:rPr>
                <w:b/>
                <w:bCs/>
                <w:i/>
                <w:iCs/>
                <w:color w:val="FF0000"/>
                <w:sz w:val="16"/>
              </w:rPr>
              <w:t>TotalPerAS</w:t>
            </w:r>
          </w:p>
        </w:tc>
        <w:tc>
          <w:tcPr>
            <w:tcW w:w="3600" w:type="dxa"/>
            <w:tcMar>
              <w:left w:w="29" w:type="dxa"/>
              <w:right w:w="29" w:type="dxa"/>
            </w:tcMar>
          </w:tcPr>
          <w:p w14:paraId="6B95034C" w14:textId="4E46E9EB" w:rsidR="002C77CA" w:rsidRDefault="002C77CA">
            <w:pPr>
              <w:rPr>
                <w:sz w:val="16"/>
              </w:rPr>
            </w:pPr>
            <w:r>
              <w:rPr>
                <w:sz w:val="16"/>
              </w:rPr>
              <w:t xml:space="preserve">Number of </w:t>
            </w:r>
            <w:r>
              <w:rPr>
                <w:i/>
                <w:iCs/>
                <w:sz w:val="16"/>
              </w:rPr>
              <w:t>fish of the whole population</w:t>
            </w:r>
            <w:r>
              <w:rPr>
                <w:sz w:val="16"/>
              </w:rPr>
              <w:t xml:space="preserve"> represented by this Sex/TotalAge/OceanAge/NonspawnRun/NominalBY combination for the time period represented.</w:t>
            </w:r>
          </w:p>
        </w:tc>
        <w:tc>
          <w:tcPr>
            <w:tcW w:w="950" w:type="dxa"/>
            <w:tcMar>
              <w:left w:w="29" w:type="dxa"/>
              <w:right w:w="29" w:type="dxa"/>
            </w:tcMar>
          </w:tcPr>
          <w:p w14:paraId="4EAC79C3" w14:textId="77777777" w:rsidR="002C77CA" w:rsidRPr="002D1374" w:rsidRDefault="002C77CA">
            <w:pPr>
              <w:jc w:val="center"/>
              <w:rPr>
                <w:b/>
                <w:bCs/>
                <w:i/>
                <w:iCs/>
                <w:color w:val="FF0000"/>
                <w:sz w:val="16"/>
              </w:rPr>
            </w:pPr>
            <w:r w:rsidRPr="002D1374">
              <w:rPr>
                <w:b/>
                <w:bCs/>
                <w:i/>
                <w:iCs/>
                <w:color w:val="FF0000"/>
                <w:sz w:val="16"/>
              </w:rPr>
              <w:t>Long</w:t>
            </w:r>
          </w:p>
        </w:tc>
        <w:tc>
          <w:tcPr>
            <w:tcW w:w="8384" w:type="dxa"/>
            <w:gridSpan w:val="9"/>
            <w:tcMar>
              <w:left w:w="29" w:type="dxa"/>
              <w:right w:w="29" w:type="dxa"/>
            </w:tcMar>
          </w:tcPr>
          <w:p w14:paraId="228EDBDA" w14:textId="77777777" w:rsidR="00B54B52" w:rsidRDefault="00B54B52" w:rsidP="00660A97">
            <w:pPr>
              <w:rPr>
                <w:sz w:val="16"/>
              </w:rPr>
            </w:pPr>
            <w:r w:rsidRPr="00B54B52">
              <w:rPr>
                <w:color w:val="FF0000"/>
                <w:sz w:val="16"/>
              </w:rPr>
              <w:t>Required unless NullFlag = Yes.</w:t>
            </w:r>
          </w:p>
          <w:p w14:paraId="49C8111F" w14:textId="44E8659C" w:rsidR="00660A97" w:rsidRDefault="002C77CA" w:rsidP="00660A97">
            <w:pPr>
              <w:rPr>
                <w:sz w:val="16"/>
              </w:rPr>
            </w:pPr>
            <w:r>
              <w:rPr>
                <w:sz w:val="16"/>
              </w:rPr>
              <w:t>If 1000 fish are counted at a dam, and 200 of these are aged, and 50 match the sex/age combination for the record, and these 50 represent 250 of the original 1000, enter "250" in this field.</w:t>
            </w:r>
          </w:p>
          <w:p w14:paraId="1B459F97" w14:textId="77777777" w:rsidR="00660A97" w:rsidRDefault="00660A97" w:rsidP="00660A97">
            <w:pPr>
              <w:rPr>
                <w:sz w:val="16"/>
              </w:rPr>
            </w:pPr>
          </w:p>
          <w:p w14:paraId="590828B7" w14:textId="77777777" w:rsidR="00660A97" w:rsidRDefault="00660A97" w:rsidP="00660A97">
            <w:pPr>
              <w:rPr>
                <w:sz w:val="16"/>
              </w:rPr>
            </w:pPr>
            <w:r>
              <w:rPr>
                <w:sz w:val="16"/>
              </w:rPr>
              <w:t xml:space="preserve">When both AsCode=1 and weighted means are not used to apply ages back to the original 1000 fish, then adding all these up for a group should equal the value in </w:t>
            </w:r>
            <w:proofErr w:type="spellStart"/>
            <w:r>
              <w:rPr>
                <w:sz w:val="16"/>
              </w:rPr>
              <w:t>EscData.CountValue</w:t>
            </w:r>
            <w:proofErr w:type="spellEnd"/>
            <w:r>
              <w:rPr>
                <w:sz w:val="16"/>
              </w:rPr>
              <w:t xml:space="preserve"> or in </w:t>
            </w:r>
            <w:proofErr w:type="spellStart"/>
            <w:r>
              <w:rPr>
                <w:sz w:val="16"/>
              </w:rPr>
              <w:t>HatchRetMain.Total</w:t>
            </w:r>
            <w:proofErr w:type="spellEnd"/>
            <w:r>
              <w:rPr>
                <w:sz w:val="16"/>
              </w:rPr>
              <w:t>.</w:t>
            </w:r>
          </w:p>
          <w:p w14:paraId="290ECB8D" w14:textId="77777777" w:rsidR="001D1EDE" w:rsidRDefault="00660A97" w:rsidP="003B0D4E">
            <w:pPr>
              <w:rPr>
                <w:sz w:val="16"/>
              </w:rPr>
            </w:pPr>
            <w:r>
              <w:rPr>
                <w:sz w:val="16"/>
              </w:rPr>
              <w:t>When A</w:t>
            </w:r>
            <w:r w:rsidR="00A83A77">
              <w:rPr>
                <w:sz w:val="16"/>
              </w:rPr>
              <w:t>S</w:t>
            </w:r>
            <w:r>
              <w:rPr>
                <w:sz w:val="16"/>
              </w:rPr>
              <w:t xml:space="preserve">Code=2 or if the raw numbers are weighted when applied back to the original 1000 fish, then adding all these up for a group probably will not equal the value in </w:t>
            </w:r>
            <w:proofErr w:type="spellStart"/>
            <w:r>
              <w:rPr>
                <w:sz w:val="16"/>
              </w:rPr>
              <w:t>EscData.CountValue</w:t>
            </w:r>
            <w:proofErr w:type="spellEnd"/>
            <w:r>
              <w:rPr>
                <w:sz w:val="16"/>
              </w:rPr>
              <w:t xml:space="preserve"> or in </w:t>
            </w:r>
            <w:proofErr w:type="spellStart"/>
            <w:r>
              <w:rPr>
                <w:sz w:val="16"/>
              </w:rPr>
              <w:t>HatchRetMain.Total</w:t>
            </w:r>
            <w:proofErr w:type="spellEnd"/>
            <w:r>
              <w:rPr>
                <w:sz w:val="16"/>
              </w:rPr>
              <w:t>.  An entry in the Comments field may be appropriate to help the data user.</w:t>
            </w:r>
          </w:p>
        </w:tc>
      </w:tr>
      <w:tr w:rsidR="002C77CA" w14:paraId="74820889" w14:textId="77777777" w:rsidTr="00984A2A">
        <w:trPr>
          <w:cantSplit/>
          <w:trHeight w:val="216"/>
        </w:trPr>
        <w:tc>
          <w:tcPr>
            <w:tcW w:w="1728" w:type="dxa"/>
            <w:tcMar>
              <w:left w:w="29" w:type="dxa"/>
              <w:right w:w="29" w:type="dxa"/>
            </w:tcMar>
          </w:tcPr>
          <w:p w14:paraId="19C7C74E" w14:textId="77777777" w:rsidR="002C77CA" w:rsidRDefault="002C77CA">
            <w:pPr>
              <w:rPr>
                <w:sz w:val="16"/>
              </w:rPr>
            </w:pPr>
            <w:proofErr w:type="spellStart"/>
            <w:r>
              <w:rPr>
                <w:sz w:val="16"/>
              </w:rPr>
              <w:t>ExpMeth</w:t>
            </w:r>
            <w:proofErr w:type="spellEnd"/>
          </w:p>
        </w:tc>
        <w:tc>
          <w:tcPr>
            <w:tcW w:w="3600" w:type="dxa"/>
            <w:tcMar>
              <w:left w:w="29" w:type="dxa"/>
              <w:right w:w="29" w:type="dxa"/>
            </w:tcMar>
          </w:tcPr>
          <w:p w14:paraId="2035BBB4" w14:textId="77777777" w:rsidR="002C77CA" w:rsidRDefault="002C77CA">
            <w:pPr>
              <w:rPr>
                <w:sz w:val="16"/>
              </w:rPr>
            </w:pPr>
            <w:r>
              <w:rPr>
                <w:sz w:val="16"/>
              </w:rPr>
              <w:t>Method used to expand the observed age data in the ActualPerAS field to create the value in the TotalPerAS field.</w:t>
            </w:r>
          </w:p>
        </w:tc>
        <w:tc>
          <w:tcPr>
            <w:tcW w:w="950" w:type="dxa"/>
            <w:tcMar>
              <w:left w:w="29" w:type="dxa"/>
              <w:right w:w="29" w:type="dxa"/>
            </w:tcMar>
          </w:tcPr>
          <w:p w14:paraId="486E9CFD" w14:textId="77777777" w:rsidR="002C77CA" w:rsidRDefault="002C77CA">
            <w:pPr>
              <w:jc w:val="center"/>
              <w:rPr>
                <w:sz w:val="16"/>
              </w:rPr>
            </w:pPr>
            <w:r>
              <w:rPr>
                <w:sz w:val="16"/>
              </w:rPr>
              <w:t>Text 30</w:t>
            </w:r>
          </w:p>
        </w:tc>
        <w:tc>
          <w:tcPr>
            <w:tcW w:w="8384" w:type="dxa"/>
            <w:gridSpan w:val="9"/>
            <w:tcMar>
              <w:left w:w="29" w:type="dxa"/>
              <w:right w:w="29" w:type="dxa"/>
            </w:tcMar>
          </w:tcPr>
          <w:p w14:paraId="56898361" w14:textId="77777777" w:rsidR="002C77CA" w:rsidRDefault="002C77CA">
            <w:pPr>
              <w:rPr>
                <w:sz w:val="16"/>
              </w:rPr>
            </w:pPr>
            <w:r>
              <w:rPr>
                <w:sz w:val="16"/>
              </w:rPr>
              <w:t>Describe how the value in the ActualPerAS field was used to calculate the value in the TotalPerAS field.  Provide an entry such as "Straight proportion" or "Statistical model" or "Weighted by week".  If all fish were aged and thus no expansion was needed, enter "N/A".</w:t>
            </w:r>
          </w:p>
        </w:tc>
      </w:tr>
      <w:tr w:rsidR="002C77CA" w14:paraId="5D008EF3" w14:textId="77777777" w:rsidTr="00984A2A">
        <w:trPr>
          <w:cantSplit/>
          <w:trHeight w:val="216"/>
        </w:trPr>
        <w:tc>
          <w:tcPr>
            <w:tcW w:w="1728" w:type="dxa"/>
            <w:tcMar>
              <w:left w:w="29" w:type="dxa"/>
              <w:right w:w="29" w:type="dxa"/>
            </w:tcMar>
          </w:tcPr>
          <w:p w14:paraId="3B8E69FA" w14:textId="77777777" w:rsidR="002C77CA" w:rsidRPr="002D1374" w:rsidRDefault="002C77CA">
            <w:pPr>
              <w:rPr>
                <w:b/>
                <w:color w:val="FF0000"/>
                <w:sz w:val="16"/>
              </w:rPr>
            </w:pPr>
            <w:r w:rsidRPr="002D1374">
              <w:rPr>
                <w:b/>
                <w:color w:val="FF0000"/>
                <w:sz w:val="16"/>
              </w:rPr>
              <w:t>LengthTypeID</w:t>
            </w:r>
          </w:p>
        </w:tc>
        <w:tc>
          <w:tcPr>
            <w:tcW w:w="3600" w:type="dxa"/>
            <w:tcMar>
              <w:left w:w="29" w:type="dxa"/>
              <w:right w:w="29" w:type="dxa"/>
            </w:tcMar>
          </w:tcPr>
          <w:p w14:paraId="61847F8C" w14:textId="77777777" w:rsidR="002C77CA" w:rsidRDefault="002C77CA">
            <w:pPr>
              <w:rPr>
                <w:sz w:val="16"/>
              </w:rPr>
            </w:pPr>
            <w:r>
              <w:rPr>
                <w:sz w:val="16"/>
              </w:rPr>
              <w:t>Type of lengths represented in the LengthMin, LengthMean, LengthMax, and LengthSD fields.</w:t>
            </w:r>
          </w:p>
        </w:tc>
        <w:tc>
          <w:tcPr>
            <w:tcW w:w="950" w:type="dxa"/>
            <w:tcMar>
              <w:left w:w="29" w:type="dxa"/>
              <w:right w:w="29" w:type="dxa"/>
            </w:tcMar>
          </w:tcPr>
          <w:p w14:paraId="331E14FF" w14:textId="77777777" w:rsidR="002C77CA" w:rsidRPr="002D1374" w:rsidRDefault="002C77CA">
            <w:pPr>
              <w:jc w:val="center"/>
              <w:rPr>
                <w:b/>
                <w:color w:val="FF0000"/>
                <w:sz w:val="16"/>
              </w:rPr>
            </w:pPr>
            <w:r w:rsidRPr="002D1374">
              <w:rPr>
                <w:b/>
                <w:color w:val="FF0000"/>
                <w:sz w:val="16"/>
              </w:rPr>
              <w:t>Byte</w:t>
            </w:r>
          </w:p>
        </w:tc>
        <w:tc>
          <w:tcPr>
            <w:tcW w:w="1914" w:type="dxa"/>
            <w:gridSpan w:val="3"/>
            <w:tcMar>
              <w:left w:w="29" w:type="dxa"/>
              <w:right w:w="29" w:type="dxa"/>
            </w:tcMar>
          </w:tcPr>
          <w:p w14:paraId="24184D23" w14:textId="77777777" w:rsidR="002C77CA" w:rsidRDefault="002C77CA">
            <w:pPr>
              <w:rPr>
                <w:sz w:val="16"/>
              </w:rPr>
            </w:pPr>
            <w:r>
              <w:rPr>
                <w:sz w:val="16"/>
              </w:rPr>
              <w:t>1 = Total length</w:t>
            </w:r>
          </w:p>
          <w:p w14:paraId="5353EAAA" w14:textId="77777777" w:rsidR="002C77CA" w:rsidRDefault="002C77CA">
            <w:pPr>
              <w:rPr>
                <w:sz w:val="16"/>
              </w:rPr>
            </w:pPr>
            <w:r>
              <w:rPr>
                <w:sz w:val="16"/>
              </w:rPr>
              <w:t>2 = Fork length</w:t>
            </w:r>
          </w:p>
        </w:tc>
        <w:tc>
          <w:tcPr>
            <w:tcW w:w="3340" w:type="dxa"/>
            <w:gridSpan w:val="4"/>
          </w:tcPr>
          <w:p w14:paraId="555E6960" w14:textId="77777777" w:rsidR="002C77CA" w:rsidRDefault="002C77CA">
            <w:pPr>
              <w:rPr>
                <w:sz w:val="16"/>
              </w:rPr>
            </w:pPr>
            <w:r>
              <w:rPr>
                <w:sz w:val="16"/>
              </w:rPr>
              <w:t xml:space="preserve">3 = </w:t>
            </w:r>
            <w:proofErr w:type="spellStart"/>
            <w:r>
              <w:rPr>
                <w:sz w:val="16"/>
              </w:rPr>
              <w:t>Mideye</w:t>
            </w:r>
            <w:proofErr w:type="spellEnd"/>
            <w:r>
              <w:rPr>
                <w:sz w:val="16"/>
              </w:rPr>
              <w:t>-hypural length</w:t>
            </w:r>
          </w:p>
          <w:p w14:paraId="21FD7E1D" w14:textId="77777777" w:rsidR="002C77CA" w:rsidRDefault="002C77CA">
            <w:pPr>
              <w:rPr>
                <w:sz w:val="16"/>
              </w:rPr>
            </w:pPr>
            <w:r>
              <w:rPr>
                <w:sz w:val="16"/>
              </w:rPr>
              <w:t xml:space="preserve">4 = </w:t>
            </w:r>
            <w:proofErr w:type="spellStart"/>
            <w:r>
              <w:rPr>
                <w:sz w:val="16"/>
              </w:rPr>
              <w:t>Mideye</w:t>
            </w:r>
            <w:proofErr w:type="spellEnd"/>
            <w:r>
              <w:rPr>
                <w:sz w:val="16"/>
              </w:rPr>
              <w:t>-posterior scale (MEPS) length</w:t>
            </w:r>
          </w:p>
        </w:tc>
        <w:tc>
          <w:tcPr>
            <w:tcW w:w="3060" w:type="dxa"/>
            <w:gridSpan w:val="2"/>
          </w:tcPr>
          <w:p w14:paraId="14DBEA24" w14:textId="77777777" w:rsidR="002C77CA" w:rsidRDefault="002C77CA">
            <w:pPr>
              <w:rPr>
                <w:sz w:val="16"/>
              </w:rPr>
            </w:pPr>
            <w:r>
              <w:rPr>
                <w:sz w:val="16"/>
              </w:rPr>
              <w:t>5 = Standard length</w:t>
            </w:r>
          </w:p>
          <w:p w14:paraId="53B2251E" w14:textId="77777777" w:rsidR="00FB3EEC" w:rsidRDefault="00FB3EEC">
            <w:pPr>
              <w:rPr>
                <w:sz w:val="16"/>
              </w:rPr>
            </w:pPr>
            <w:r>
              <w:rPr>
                <w:sz w:val="16"/>
              </w:rPr>
              <w:t xml:space="preserve">6 = </w:t>
            </w:r>
            <w:r w:rsidRPr="00FB3EEC">
              <w:rPr>
                <w:sz w:val="16"/>
              </w:rPr>
              <w:t>Post-orbital to hypural</w:t>
            </w:r>
            <w:r>
              <w:rPr>
                <w:sz w:val="16"/>
              </w:rPr>
              <w:t xml:space="preserve"> (POH)</w:t>
            </w:r>
            <w:r w:rsidRPr="00FB3EEC">
              <w:rPr>
                <w:sz w:val="16"/>
              </w:rPr>
              <w:t xml:space="preserve"> length</w:t>
            </w:r>
          </w:p>
          <w:p w14:paraId="7446D905" w14:textId="77777777" w:rsidR="00A73C71" w:rsidRPr="00FB3EEC" w:rsidRDefault="00A73C71">
            <w:pPr>
              <w:rPr>
                <w:sz w:val="16"/>
              </w:rPr>
            </w:pPr>
            <w:r>
              <w:rPr>
                <w:sz w:val="16"/>
              </w:rPr>
              <w:t>98 = N/A</w:t>
            </w:r>
          </w:p>
        </w:tc>
      </w:tr>
      <w:tr w:rsidR="002C77CA" w14:paraId="742EEDE1" w14:textId="77777777" w:rsidTr="00984A2A">
        <w:trPr>
          <w:cantSplit/>
          <w:trHeight w:val="216"/>
        </w:trPr>
        <w:tc>
          <w:tcPr>
            <w:tcW w:w="1728" w:type="dxa"/>
            <w:tcMar>
              <w:left w:w="29" w:type="dxa"/>
              <w:right w:w="29" w:type="dxa"/>
            </w:tcMar>
          </w:tcPr>
          <w:p w14:paraId="7978DD1C" w14:textId="77777777" w:rsidR="002C77CA" w:rsidRDefault="002C77CA">
            <w:pPr>
              <w:rPr>
                <w:sz w:val="16"/>
              </w:rPr>
            </w:pPr>
            <w:r>
              <w:rPr>
                <w:sz w:val="16"/>
              </w:rPr>
              <w:t>LengthMin</w:t>
            </w:r>
          </w:p>
        </w:tc>
        <w:tc>
          <w:tcPr>
            <w:tcW w:w="3600" w:type="dxa"/>
            <w:tcMar>
              <w:left w:w="29" w:type="dxa"/>
              <w:right w:w="29" w:type="dxa"/>
            </w:tcMar>
          </w:tcPr>
          <w:p w14:paraId="2CC77D66" w14:textId="77777777" w:rsidR="002C77CA" w:rsidRDefault="002C77CA">
            <w:pPr>
              <w:rPr>
                <w:sz w:val="16"/>
              </w:rPr>
            </w:pPr>
            <w:r>
              <w:rPr>
                <w:sz w:val="16"/>
              </w:rPr>
              <w:t>Minimum length recorded for the group.</w:t>
            </w:r>
          </w:p>
        </w:tc>
        <w:tc>
          <w:tcPr>
            <w:tcW w:w="950" w:type="dxa"/>
            <w:tcMar>
              <w:left w:w="29" w:type="dxa"/>
              <w:right w:w="29" w:type="dxa"/>
            </w:tcMar>
          </w:tcPr>
          <w:p w14:paraId="7C228034" w14:textId="77777777" w:rsidR="002C77CA" w:rsidRDefault="002C77CA">
            <w:pPr>
              <w:jc w:val="center"/>
              <w:rPr>
                <w:sz w:val="16"/>
              </w:rPr>
            </w:pPr>
            <w:r>
              <w:rPr>
                <w:sz w:val="16"/>
              </w:rPr>
              <w:t>Integer</w:t>
            </w:r>
          </w:p>
        </w:tc>
        <w:tc>
          <w:tcPr>
            <w:tcW w:w="8384" w:type="dxa"/>
            <w:gridSpan w:val="9"/>
            <w:vMerge w:val="restart"/>
            <w:tcMar>
              <w:left w:w="29" w:type="dxa"/>
              <w:right w:w="29" w:type="dxa"/>
            </w:tcMar>
            <w:vAlign w:val="center"/>
          </w:tcPr>
          <w:p w14:paraId="529D360A" w14:textId="77777777" w:rsidR="002C77CA" w:rsidRDefault="002C77CA">
            <w:pPr>
              <w:jc w:val="center"/>
              <w:rPr>
                <w:sz w:val="16"/>
              </w:rPr>
            </w:pPr>
            <w:r>
              <w:rPr>
                <w:sz w:val="16"/>
              </w:rPr>
              <w:t>All measured in millimeters.</w:t>
            </w:r>
          </w:p>
        </w:tc>
      </w:tr>
      <w:tr w:rsidR="002C77CA" w14:paraId="2B491868" w14:textId="77777777" w:rsidTr="00984A2A">
        <w:trPr>
          <w:cantSplit/>
          <w:trHeight w:val="216"/>
        </w:trPr>
        <w:tc>
          <w:tcPr>
            <w:tcW w:w="1728" w:type="dxa"/>
            <w:tcMar>
              <w:left w:w="29" w:type="dxa"/>
              <w:right w:w="29" w:type="dxa"/>
            </w:tcMar>
          </w:tcPr>
          <w:p w14:paraId="4768BF2F" w14:textId="77777777" w:rsidR="002C77CA" w:rsidRDefault="002C77CA">
            <w:pPr>
              <w:rPr>
                <w:sz w:val="16"/>
              </w:rPr>
            </w:pPr>
            <w:r>
              <w:rPr>
                <w:sz w:val="16"/>
              </w:rPr>
              <w:t>LengthMean</w:t>
            </w:r>
          </w:p>
        </w:tc>
        <w:tc>
          <w:tcPr>
            <w:tcW w:w="3600" w:type="dxa"/>
            <w:tcMar>
              <w:left w:w="29" w:type="dxa"/>
              <w:right w:w="29" w:type="dxa"/>
            </w:tcMar>
          </w:tcPr>
          <w:p w14:paraId="187B3E07" w14:textId="77777777" w:rsidR="002C77CA" w:rsidRDefault="002C77CA">
            <w:pPr>
              <w:rPr>
                <w:sz w:val="16"/>
              </w:rPr>
            </w:pPr>
            <w:r>
              <w:rPr>
                <w:sz w:val="16"/>
              </w:rPr>
              <w:t>Mean length recorded for the group.</w:t>
            </w:r>
          </w:p>
        </w:tc>
        <w:tc>
          <w:tcPr>
            <w:tcW w:w="950" w:type="dxa"/>
            <w:tcMar>
              <w:left w:w="29" w:type="dxa"/>
              <w:right w:w="29" w:type="dxa"/>
            </w:tcMar>
          </w:tcPr>
          <w:p w14:paraId="4B073EC0" w14:textId="77777777" w:rsidR="002C77CA" w:rsidRDefault="002C77CA">
            <w:pPr>
              <w:jc w:val="center"/>
              <w:rPr>
                <w:sz w:val="16"/>
              </w:rPr>
            </w:pPr>
            <w:r>
              <w:rPr>
                <w:sz w:val="16"/>
              </w:rPr>
              <w:t>Single</w:t>
            </w:r>
          </w:p>
        </w:tc>
        <w:tc>
          <w:tcPr>
            <w:tcW w:w="8384" w:type="dxa"/>
            <w:gridSpan w:val="9"/>
            <w:vMerge/>
            <w:tcMar>
              <w:left w:w="29" w:type="dxa"/>
              <w:right w:w="29" w:type="dxa"/>
            </w:tcMar>
            <w:vAlign w:val="center"/>
          </w:tcPr>
          <w:p w14:paraId="6FFF2C08" w14:textId="77777777" w:rsidR="002C77CA" w:rsidRDefault="002C77CA">
            <w:pPr>
              <w:jc w:val="center"/>
              <w:rPr>
                <w:sz w:val="16"/>
              </w:rPr>
            </w:pPr>
          </w:p>
        </w:tc>
      </w:tr>
      <w:tr w:rsidR="002C77CA" w14:paraId="1EB3F147" w14:textId="77777777" w:rsidTr="00984A2A">
        <w:trPr>
          <w:cantSplit/>
          <w:trHeight w:val="216"/>
        </w:trPr>
        <w:tc>
          <w:tcPr>
            <w:tcW w:w="1728" w:type="dxa"/>
            <w:tcMar>
              <w:left w:w="29" w:type="dxa"/>
              <w:right w:w="29" w:type="dxa"/>
            </w:tcMar>
          </w:tcPr>
          <w:p w14:paraId="2E3A1E08" w14:textId="77777777" w:rsidR="002C77CA" w:rsidRDefault="002C77CA">
            <w:pPr>
              <w:rPr>
                <w:sz w:val="16"/>
              </w:rPr>
            </w:pPr>
            <w:r>
              <w:rPr>
                <w:sz w:val="16"/>
              </w:rPr>
              <w:t>LengthMax</w:t>
            </w:r>
          </w:p>
        </w:tc>
        <w:tc>
          <w:tcPr>
            <w:tcW w:w="3600" w:type="dxa"/>
            <w:tcMar>
              <w:left w:w="29" w:type="dxa"/>
              <w:right w:w="29" w:type="dxa"/>
            </w:tcMar>
          </w:tcPr>
          <w:p w14:paraId="069EE0FE" w14:textId="77777777" w:rsidR="002C77CA" w:rsidRDefault="002C77CA">
            <w:pPr>
              <w:rPr>
                <w:sz w:val="16"/>
              </w:rPr>
            </w:pPr>
            <w:r>
              <w:rPr>
                <w:sz w:val="16"/>
              </w:rPr>
              <w:t>Maximum length recorded for the group.</w:t>
            </w:r>
          </w:p>
        </w:tc>
        <w:tc>
          <w:tcPr>
            <w:tcW w:w="950" w:type="dxa"/>
            <w:tcMar>
              <w:left w:w="29" w:type="dxa"/>
              <w:right w:w="29" w:type="dxa"/>
            </w:tcMar>
          </w:tcPr>
          <w:p w14:paraId="182A19B6" w14:textId="77777777" w:rsidR="002C77CA" w:rsidRDefault="002C77CA">
            <w:pPr>
              <w:jc w:val="center"/>
              <w:rPr>
                <w:sz w:val="16"/>
              </w:rPr>
            </w:pPr>
            <w:r>
              <w:rPr>
                <w:sz w:val="16"/>
              </w:rPr>
              <w:t>Integer</w:t>
            </w:r>
          </w:p>
        </w:tc>
        <w:tc>
          <w:tcPr>
            <w:tcW w:w="8384" w:type="dxa"/>
            <w:gridSpan w:val="9"/>
            <w:vMerge/>
            <w:tcMar>
              <w:left w:w="29" w:type="dxa"/>
              <w:right w:w="29" w:type="dxa"/>
            </w:tcMar>
            <w:vAlign w:val="center"/>
          </w:tcPr>
          <w:p w14:paraId="22291FC1" w14:textId="77777777" w:rsidR="002C77CA" w:rsidRDefault="002C77CA">
            <w:pPr>
              <w:jc w:val="center"/>
              <w:rPr>
                <w:sz w:val="16"/>
              </w:rPr>
            </w:pPr>
          </w:p>
        </w:tc>
      </w:tr>
      <w:tr w:rsidR="002C77CA" w14:paraId="1A7F425A" w14:textId="77777777" w:rsidTr="00984A2A">
        <w:trPr>
          <w:cantSplit/>
          <w:trHeight w:val="216"/>
        </w:trPr>
        <w:tc>
          <w:tcPr>
            <w:tcW w:w="1728" w:type="dxa"/>
            <w:tcMar>
              <w:left w:w="29" w:type="dxa"/>
              <w:right w:w="29" w:type="dxa"/>
            </w:tcMar>
          </w:tcPr>
          <w:p w14:paraId="783BF32D" w14:textId="77777777" w:rsidR="002C77CA" w:rsidRDefault="002C77CA">
            <w:pPr>
              <w:rPr>
                <w:sz w:val="16"/>
              </w:rPr>
            </w:pPr>
            <w:r>
              <w:rPr>
                <w:sz w:val="16"/>
              </w:rPr>
              <w:lastRenderedPageBreak/>
              <w:t>LengthSD</w:t>
            </w:r>
          </w:p>
        </w:tc>
        <w:tc>
          <w:tcPr>
            <w:tcW w:w="3600" w:type="dxa"/>
            <w:tcMar>
              <w:left w:w="29" w:type="dxa"/>
              <w:right w:w="29" w:type="dxa"/>
            </w:tcMar>
          </w:tcPr>
          <w:p w14:paraId="2EED0301" w14:textId="77777777" w:rsidR="002C77CA" w:rsidRDefault="002C77CA">
            <w:pPr>
              <w:rPr>
                <w:sz w:val="16"/>
              </w:rPr>
            </w:pPr>
            <w:r>
              <w:rPr>
                <w:sz w:val="16"/>
              </w:rPr>
              <w:t>Standard deviation of length recorded for the group.</w:t>
            </w:r>
          </w:p>
        </w:tc>
        <w:tc>
          <w:tcPr>
            <w:tcW w:w="950" w:type="dxa"/>
            <w:tcMar>
              <w:left w:w="29" w:type="dxa"/>
              <w:right w:w="29" w:type="dxa"/>
            </w:tcMar>
          </w:tcPr>
          <w:p w14:paraId="5599085E" w14:textId="77777777" w:rsidR="002C77CA" w:rsidRDefault="002C77CA">
            <w:pPr>
              <w:jc w:val="center"/>
              <w:rPr>
                <w:sz w:val="16"/>
              </w:rPr>
            </w:pPr>
            <w:r>
              <w:rPr>
                <w:sz w:val="16"/>
              </w:rPr>
              <w:t>Single</w:t>
            </w:r>
          </w:p>
        </w:tc>
        <w:tc>
          <w:tcPr>
            <w:tcW w:w="8384" w:type="dxa"/>
            <w:gridSpan w:val="9"/>
            <w:vMerge/>
            <w:tcMar>
              <w:left w:w="29" w:type="dxa"/>
              <w:right w:w="29" w:type="dxa"/>
            </w:tcMar>
            <w:vAlign w:val="center"/>
          </w:tcPr>
          <w:p w14:paraId="6AE2D12B" w14:textId="77777777" w:rsidR="002C77CA" w:rsidRDefault="002C77CA">
            <w:pPr>
              <w:jc w:val="center"/>
              <w:rPr>
                <w:sz w:val="16"/>
              </w:rPr>
            </w:pPr>
          </w:p>
        </w:tc>
      </w:tr>
      <w:tr w:rsidR="002C77CA" w14:paraId="04293945" w14:textId="77777777" w:rsidTr="00984A2A">
        <w:trPr>
          <w:cantSplit/>
          <w:trHeight w:val="216"/>
        </w:trPr>
        <w:tc>
          <w:tcPr>
            <w:tcW w:w="1728" w:type="dxa"/>
            <w:tcMar>
              <w:left w:w="29" w:type="dxa"/>
              <w:right w:w="29" w:type="dxa"/>
            </w:tcMar>
          </w:tcPr>
          <w:p w14:paraId="1F21478C" w14:textId="77777777" w:rsidR="002C77CA" w:rsidRDefault="002C77CA">
            <w:pPr>
              <w:rPr>
                <w:sz w:val="16"/>
              </w:rPr>
            </w:pPr>
            <w:r>
              <w:rPr>
                <w:sz w:val="16"/>
              </w:rPr>
              <w:t>WeightMin</w:t>
            </w:r>
          </w:p>
        </w:tc>
        <w:tc>
          <w:tcPr>
            <w:tcW w:w="3600" w:type="dxa"/>
            <w:tcMar>
              <w:left w:w="29" w:type="dxa"/>
              <w:right w:w="29" w:type="dxa"/>
            </w:tcMar>
          </w:tcPr>
          <w:p w14:paraId="5AC278F6" w14:textId="77777777" w:rsidR="002C77CA" w:rsidRDefault="002C77CA">
            <w:pPr>
              <w:rPr>
                <w:sz w:val="16"/>
              </w:rPr>
            </w:pPr>
            <w:r>
              <w:rPr>
                <w:sz w:val="16"/>
              </w:rPr>
              <w:t>Minimum weight recorded for the group.</w:t>
            </w:r>
          </w:p>
        </w:tc>
        <w:tc>
          <w:tcPr>
            <w:tcW w:w="950" w:type="dxa"/>
            <w:tcMar>
              <w:left w:w="29" w:type="dxa"/>
              <w:right w:w="29" w:type="dxa"/>
            </w:tcMar>
          </w:tcPr>
          <w:p w14:paraId="71A74A8F" w14:textId="77777777" w:rsidR="002C77CA" w:rsidRDefault="002C77CA">
            <w:pPr>
              <w:jc w:val="center"/>
              <w:rPr>
                <w:sz w:val="16"/>
              </w:rPr>
            </w:pPr>
            <w:r>
              <w:rPr>
                <w:sz w:val="16"/>
              </w:rPr>
              <w:t>Long int</w:t>
            </w:r>
          </w:p>
        </w:tc>
        <w:tc>
          <w:tcPr>
            <w:tcW w:w="8384" w:type="dxa"/>
            <w:gridSpan w:val="9"/>
            <w:vMerge w:val="restart"/>
            <w:tcMar>
              <w:left w:w="29" w:type="dxa"/>
              <w:right w:w="29" w:type="dxa"/>
            </w:tcMar>
            <w:vAlign w:val="center"/>
          </w:tcPr>
          <w:p w14:paraId="39E43DF2" w14:textId="77777777" w:rsidR="002C77CA" w:rsidRDefault="002C77CA">
            <w:pPr>
              <w:jc w:val="center"/>
              <w:rPr>
                <w:sz w:val="16"/>
              </w:rPr>
            </w:pPr>
            <w:r>
              <w:rPr>
                <w:sz w:val="16"/>
              </w:rPr>
              <w:t>All measured in grams.</w:t>
            </w:r>
          </w:p>
        </w:tc>
      </w:tr>
      <w:tr w:rsidR="002C77CA" w14:paraId="37CF2686" w14:textId="77777777" w:rsidTr="00984A2A">
        <w:trPr>
          <w:cantSplit/>
          <w:trHeight w:val="216"/>
        </w:trPr>
        <w:tc>
          <w:tcPr>
            <w:tcW w:w="1728" w:type="dxa"/>
            <w:tcMar>
              <w:left w:w="29" w:type="dxa"/>
              <w:right w:w="29" w:type="dxa"/>
            </w:tcMar>
          </w:tcPr>
          <w:p w14:paraId="3C86C310" w14:textId="77777777" w:rsidR="002C77CA" w:rsidRDefault="002C77CA">
            <w:pPr>
              <w:rPr>
                <w:sz w:val="16"/>
              </w:rPr>
            </w:pPr>
            <w:r>
              <w:rPr>
                <w:sz w:val="16"/>
              </w:rPr>
              <w:t>WeightMean</w:t>
            </w:r>
          </w:p>
        </w:tc>
        <w:tc>
          <w:tcPr>
            <w:tcW w:w="3600" w:type="dxa"/>
            <w:tcMar>
              <w:left w:w="29" w:type="dxa"/>
              <w:right w:w="29" w:type="dxa"/>
            </w:tcMar>
          </w:tcPr>
          <w:p w14:paraId="18F62318" w14:textId="77777777" w:rsidR="002C77CA" w:rsidRDefault="002C77CA">
            <w:pPr>
              <w:rPr>
                <w:sz w:val="16"/>
              </w:rPr>
            </w:pPr>
            <w:r>
              <w:rPr>
                <w:sz w:val="16"/>
              </w:rPr>
              <w:t>Mean weight recorded for the group.</w:t>
            </w:r>
          </w:p>
        </w:tc>
        <w:tc>
          <w:tcPr>
            <w:tcW w:w="950" w:type="dxa"/>
            <w:tcMar>
              <w:left w:w="29" w:type="dxa"/>
              <w:right w:w="29" w:type="dxa"/>
            </w:tcMar>
          </w:tcPr>
          <w:p w14:paraId="35AD00DF" w14:textId="77777777" w:rsidR="002C77CA" w:rsidRDefault="002C77CA">
            <w:pPr>
              <w:jc w:val="center"/>
              <w:rPr>
                <w:sz w:val="16"/>
              </w:rPr>
            </w:pPr>
            <w:r>
              <w:rPr>
                <w:sz w:val="16"/>
              </w:rPr>
              <w:t>Single</w:t>
            </w:r>
          </w:p>
        </w:tc>
        <w:tc>
          <w:tcPr>
            <w:tcW w:w="8384" w:type="dxa"/>
            <w:gridSpan w:val="9"/>
            <w:vMerge/>
            <w:tcMar>
              <w:left w:w="29" w:type="dxa"/>
              <w:right w:w="29" w:type="dxa"/>
            </w:tcMar>
          </w:tcPr>
          <w:p w14:paraId="49074AD8" w14:textId="77777777" w:rsidR="002C77CA" w:rsidRDefault="002C77CA">
            <w:pPr>
              <w:rPr>
                <w:sz w:val="16"/>
              </w:rPr>
            </w:pPr>
          </w:p>
        </w:tc>
      </w:tr>
      <w:tr w:rsidR="002C77CA" w14:paraId="293ACDC3" w14:textId="77777777" w:rsidTr="00984A2A">
        <w:trPr>
          <w:cantSplit/>
          <w:trHeight w:val="216"/>
        </w:trPr>
        <w:tc>
          <w:tcPr>
            <w:tcW w:w="1728" w:type="dxa"/>
            <w:tcMar>
              <w:left w:w="29" w:type="dxa"/>
              <w:right w:w="29" w:type="dxa"/>
            </w:tcMar>
          </w:tcPr>
          <w:p w14:paraId="2105A54B" w14:textId="77777777" w:rsidR="002C77CA" w:rsidRDefault="002C77CA">
            <w:pPr>
              <w:rPr>
                <w:sz w:val="16"/>
              </w:rPr>
            </w:pPr>
            <w:r>
              <w:rPr>
                <w:sz w:val="16"/>
              </w:rPr>
              <w:t>WeightMax</w:t>
            </w:r>
          </w:p>
        </w:tc>
        <w:tc>
          <w:tcPr>
            <w:tcW w:w="3600" w:type="dxa"/>
            <w:tcMar>
              <w:left w:w="29" w:type="dxa"/>
              <w:right w:w="29" w:type="dxa"/>
            </w:tcMar>
          </w:tcPr>
          <w:p w14:paraId="70A2F414" w14:textId="77777777" w:rsidR="002C77CA" w:rsidRDefault="002C77CA">
            <w:pPr>
              <w:rPr>
                <w:sz w:val="16"/>
              </w:rPr>
            </w:pPr>
            <w:r>
              <w:rPr>
                <w:sz w:val="16"/>
              </w:rPr>
              <w:t>Maximum weight recorded for the group.</w:t>
            </w:r>
          </w:p>
        </w:tc>
        <w:tc>
          <w:tcPr>
            <w:tcW w:w="950" w:type="dxa"/>
            <w:tcMar>
              <w:left w:w="29" w:type="dxa"/>
              <w:right w:w="29" w:type="dxa"/>
            </w:tcMar>
          </w:tcPr>
          <w:p w14:paraId="367A8832" w14:textId="77777777" w:rsidR="002C77CA" w:rsidRDefault="002C77CA">
            <w:pPr>
              <w:jc w:val="center"/>
              <w:rPr>
                <w:sz w:val="16"/>
              </w:rPr>
            </w:pPr>
            <w:r>
              <w:rPr>
                <w:sz w:val="16"/>
              </w:rPr>
              <w:t>Long int</w:t>
            </w:r>
          </w:p>
        </w:tc>
        <w:tc>
          <w:tcPr>
            <w:tcW w:w="8384" w:type="dxa"/>
            <w:gridSpan w:val="9"/>
            <w:vMerge/>
            <w:tcMar>
              <w:left w:w="29" w:type="dxa"/>
              <w:right w:w="29" w:type="dxa"/>
            </w:tcMar>
          </w:tcPr>
          <w:p w14:paraId="15C7B36B" w14:textId="77777777" w:rsidR="002C77CA" w:rsidRDefault="002C77CA">
            <w:pPr>
              <w:rPr>
                <w:sz w:val="16"/>
              </w:rPr>
            </w:pPr>
          </w:p>
        </w:tc>
      </w:tr>
      <w:tr w:rsidR="002C77CA" w14:paraId="5F3F5E43" w14:textId="77777777" w:rsidTr="00984A2A">
        <w:trPr>
          <w:cantSplit/>
          <w:trHeight w:val="216"/>
        </w:trPr>
        <w:tc>
          <w:tcPr>
            <w:tcW w:w="1728" w:type="dxa"/>
            <w:tcMar>
              <w:left w:w="29" w:type="dxa"/>
              <w:right w:w="29" w:type="dxa"/>
            </w:tcMar>
          </w:tcPr>
          <w:p w14:paraId="4FF48D07" w14:textId="77777777" w:rsidR="002C77CA" w:rsidRDefault="002C77CA">
            <w:pPr>
              <w:rPr>
                <w:sz w:val="16"/>
              </w:rPr>
            </w:pPr>
            <w:r>
              <w:rPr>
                <w:sz w:val="16"/>
              </w:rPr>
              <w:t>WeightSD</w:t>
            </w:r>
          </w:p>
        </w:tc>
        <w:tc>
          <w:tcPr>
            <w:tcW w:w="3600" w:type="dxa"/>
            <w:tcMar>
              <w:left w:w="29" w:type="dxa"/>
              <w:right w:w="29" w:type="dxa"/>
            </w:tcMar>
          </w:tcPr>
          <w:p w14:paraId="73D3218D" w14:textId="77777777" w:rsidR="002C77CA" w:rsidRDefault="002C77CA">
            <w:pPr>
              <w:rPr>
                <w:sz w:val="16"/>
              </w:rPr>
            </w:pPr>
            <w:r>
              <w:rPr>
                <w:sz w:val="16"/>
              </w:rPr>
              <w:t>Standard deviation of weight recorded for the group.</w:t>
            </w:r>
          </w:p>
        </w:tc>
        <w:tc>
          <w:tcPr>
            <w:tcW w:w="950" w:type="dxa"/>
            <w:tcMar>
              <w:left w:w="29" w:type="dxa"/>
              <w:right w:w="29" w:type="dxa"/>
            </w:tcMar>
          </w:tcPr>
          <w:p w14:paraId="05BB2087" w14:textId="77777777" w:rsidR="002C77CA" w:rsidRDefault="002C77CA">
            <w:pPr>
              <w:jc w:val="center"/>
              <w:rPr>
                <w:sz w:val="16"/>
              </w:rPr>
            </w:pPr>
            <w:r>
              <w:rPr>
                <w:sz w:val="16"/>
              </w:rPr>
              <w:t>Single</w:t>
            </w:r>
          </w:p>
        </w:tc>
        <w:tc>
          <w:tcPr>
            <w:tcW w:w="8384" w:type="dxa"/>
            <w:gridSpan w:val="9"/>
            <w:vMerge/>
            <w:tcMar>
              <w:left w:w="29" w:type="dxa"/>
              <w:right w:w="29" w:type="dxa"/>
            </w:tcMar>
          </w:tcPr>
          <w:p w14:paraId="76DB89B8" w14:textId="77777777" w:rsidR="002C77CA" w:rsidRDefault="002C77CA">
            <w:pPr>
              <w:rPr>
                <w:sz w:val="16"/>
              </w:rPr>
            </w:pPr>
          </w:p>
        </w:tc>
      </w:tr>
      <w:tr w:rsidR="002C77CA" w14:paraId="7A3AA815" w14:textId="77777777" w:rsidTr="00984A2A">
        <w:trPr>
          <w:cantSplit/>
          <w:trHeight w:val="216"/>
        </w:trPr>
        <w:tc>
          <w:tcPr>
            <w:tcW w:w="1728" w:type="dxa"/>
            <w:tcMar>
              <w:left w:w="29" w:type="dxa"/>
              <w:right w:w="29" w:type="dxa"/>
            </w:tcMar>
          </w:tcPr>
          <w:p w14:paraId="1D102B73" w14:textId="77777777" w:rsidR="002C77CA" w:rsidRPr="002D1374" w:rsidRDefault="002C77CA">
            <w:pPr>
              <w:rPr>
                <w:b/>
                <w:i/>
                <w:color w:val="FF0000"/>
                <w:sz w:val="16"/>
              </w:rPr>
            </w:pPr>
            <w:r w:rsidRPr="002D1374">
              <w:rPr>
                <w:b/>
                <w:i/>
                <w:color w:val="FF0000"/>
                <w:sz w:val="16"/>
              </w:rPr>
              <w:t>Comments</w:t>
            </w:r>
          </w:p>
        </w:tc>
        <w:tc>
          <w:tcPr>
            <w:tcW w:w="3600" w:type="dxa"/>
            <w:tcMar>
              <w:left w:w="29" w:type="dxa"/>
              <w:right w:w="29" w:type="dxa"/>
            </w:tcMar>
          </w:tcPr>
          <w:p w14:paraId="105F9EF7" w14:textId="77777777" w:rsidR="008F0C76" w:rsidRDefault="002C77CA">
            <w:pPr>
              <w:rPr>
                <w:sz w:val="16"/>
              </w:rPr>
            </w:pPr>
            <w:r>
              <w:rPr>
                <w:sz w:val="16"/>
              </w:rPr>
              <w:t>Additional information or comments.</w:t>
            </w:r>
          </w:p>
        </w:tc>
        <w:tc>
          <w:tcPr>
            <w:tcW w:w="950" w:type="dxa"/>
            <w:tcMar>
              <w:left w:w="29" w:type="dxa"/>
              <w:right w:w="29" w:type="dxa"/>
            </w:tcMar>
          </w:tcPr>
          <w:p w14:paraId="3F622872" w14:textId="77777777" w:rsidR="002C77CA" w:rsidRPr="002D1374" w:rsidRDefault="002C77CA">
            <w:pPr>
              <w:jc w:val="center"/>
              <w:rPr>
                <w:b/>
                <w:i/>
                <w:color w:val="FF0000"/>
                <w:sz w:val="16"/>
              </w:rPr>
            </w:pPr>
            <w:r w:rsidRPr="002D1374">
              <w:rPr>
                <w:b/>
                <w:i/>
                <w:color w:val="FF0000"/>
                <w:sz w:val="16"/>
              </w:rPr>
              <w:t>Memo</w:t>
            </w:r>
          </w:p>
        </w:tc>
        <w:tc>
          <w:tcPr>
            <w:tcW w:w="8384" w:type="dxa"/>
            <w:gridSpan w:val="9"/>
            <w:tcMar>
              <w:left w:w="29" w:type="dxa"/>
              <w:right w:w="29" w:type="dxa"/>
            </w:tcMar>
          </w:tcPr>
          <w:p w14:paraId="33B67887" w14:textId="77777777" w:rsidR="002C77CA" w:rsidRDefault="00201A0D">
            <w:pPr>
              <w:rPr>
                <w:sz w:val="16"/>
              </w:rPr>
            </w:pPr>
            <w:r w:rsidRPr="00B54B52">
              <w:rPr>
                <w:color w:val="FF0000"/>
                <w:sz w:val="16"/>
              </w:rPr>
              <w:t>Required if NullFlag=Yes.</w:t>
            </w:r>
          </w:p>
        </w:tc>
      </w:tr>
      <w:tr w:rsidR="002C77CA" w14:paraId="6D4DA05D" w14:textId="77777777" w:rsidTr="00984A2A">
        <w:trPr>
          <w:cantSplit/>
          <w:trHeight w:val="216"/>
        </w:trPr>
        <w:tc>
          <w:tcPr>
            <w:tcW w:w="1728" w:type="dxa"/>
            <w:tcMar>
              <w:left w:w="29" w:type="dxa"/>
              <w:right w:w="29" w:type="dxa"/>
            </w:tcMar>
          </w:tcPr>
          <w:p w14:paraId="374F340D" w14:textId="77777777" w:rsidR="002C77CA" w:rsidRPr="002D1374" w:rsidRDefault="002C77CA">
            <w:pPr>
              <w:rPr>
                <w:b/>
                <w:bCs/>
                <w:color w:val="FF0000"/>
                <w:sz w:val="16"/>
              </w:rPr>
            </w:pPr>
            <w:r w:rsidRPr="002D1374">
              <w:rPr>
                <w:b/>
                <w:bCs/>
                <w:color w:val="FF0000"/>
                <w:sz w:val="16"/>
              </w:rPr>
              <w:t>RefID</w:t>
            </w:r>
          </w:p>
        </w:tc>
        <w:tc>
          <w:tcPr>
            <w:tcW w:w="3600" w:type="dxa"/>
            <w:tcMar>
              <w:left w:w="29" w:type="dxa"/>
              <w:right w:w="29" w:type="dxa"/>
            </w:tcMar>
          </w:tcPr>
          <w:p w14:paraId="748CAB77" w14:textId="77777777" w:rsidR="002C77CA" w:rsidRDefault="002C77CA">
            <w:pPr>
              <w:rPr>
                <w:sz w:val="16"/>
              </w:rPr>
            </w:pPr>
            <w:r>
              <w:rPr>
                <w:sz w:val="16"/>
              </w:rPr>
              <w:t xml:space="preserve">Refer to </w:t>
            </w:r>
            <w:hyperlink w:anchor="EscData_RefID" w:history="1">
              <w:r w:rsidRPr="003152EA">
                <w:rPr>
                  <w:rStyle w:val="Hyperlink"/>
                  <w:color w:val="auto"/>
                  <w:sz w:val="16"/>
                </w:rPr>
                <w:t>EscData</w:t>
              </w:r>
            </w:hyperlink>
            <w:r>
              <w:rPr>
                <w:sz w:val="16"/>
              </w:rPr>
              <w:t xml:space="preserve"> table information</w:t>
            </w:r>
          </w:p>
        </w:tc>
        <w:tc>
          <w:tcPr>
            <w:tcW w:w="950" w:type="dxa"/>
            <w:tcMar>
              <w:left w:w="29" w:type="dxa"/>
              <w:right w:w="29" w:type="dxa"/>
            </w:tcMar>
          </w:tcPr>
          <w:p w14:paraId="539ADEC7" w14:textId="77777777" w:rsidR="002C77CA" w:rsidRPr="002D1374" w:rsidRDefault="002C77CA">
            <w:pPr>
              <w:jc w:val="center"/>
              <w:rPr>
                <w:b/>
                <w:bCs/>
                <w:color w:val="FF0000"/>
                <w:sz w:val="16"/>
              </w:rPr>
            </w:pPr>
            <w:r w:rsidRPr="002D1374">
              <w:rPr>
                <w:b/>
                <w:bCs/>
                <w:color w:val="FF0000"/>
                <w:sz w:val="16"/>
              </w:rPr>
              <w:t>Long int</w:t>
            </w:r>
          </w:p>
        </w:tc>
        <w:tc>
          <w:tcPr>
            <w:tcW w:w="8384" w:type="dxa"/>
            <w:gridSpan w:val="9"/>
            <w:tcMar>
              <w:left w:w="29" w:type="dxa"/>
              <w:right w:w="29" w:type="dxa"/>
            </w:tcMar>
          </w:tcPr>
          <w:p w14:paraId="77615D85" w14:textId="77777777" w:rsidR="002C77CA" w:rsidRDefault="0075124A">
            <w:pPr>
              <w:rPr>
                <w:sz w:val="16"/>
              </w:rPr>
            </w:pPr>
            <w:r>
              <w:rPr>
                <w:sz w:val="16"/>
              </w:rPr>
              <w:t xml:space="preserve">Refer to </w:t>
            </w:r>
            <w:hyperlink w:anchor="_F1.__Reference" w:history="1">
              <w:r w:rsidRPr="003152EA">
                <w:rPr>
                  <w:rStyle w:val="Hyperlink"/>
                  <w:color w:val="auto"/>
                  <w:sz w:val="16"/>
                </w:rPr>
                <w:t>Reference</w:t>
              </w:r>
            </w:hyperlink>
            <w:r>
              <w:rPr>
                <w:sz w:val="16"/>
              </w:rPr>
              <w:t xml:space="preserve"> table information.</w:t>
            </w:r>
          </w:p>
        </w:tc>
      </w:tr>
      <w:tr w:rsidR="002C77CA" w14:paraId="4F9F83BA" w14:textId="77777777" w:rsidTr="00984A2A">
        <w:trPr>
          <w:cantSplit/>
          <w:trHeight w:val="216"/>
        </w:trPr>
        <w:tc>
          <w:tcPr>
            <w:tcW w:w="1728" w:type="dxa"/>
            <w:tcMar>
              <w:left w:w="29" w:type="dxa"/>
              <w:right w:w="29" w:type="dxa"/>
            </w:tcMar>
          </w:tcPr>
          <w:p w14:paraId="560E0319" w14:textId="77777777" w:rsidR="002C77CA" w:rsidRPr="002D1374" w:rsidRDefault="002C77CA">
            <w:pPr>
              <w:rPr>
                <w:b/>
                <w:bCs/>
                <w:color w:val="FF0000"/>
                <w:sz w:val="16"/>
              </w:rPr>
            </w:pPr>
            <w:r w:rsidRPr="002D1374">
              <w:rPr>
                <w:b/>
                <w:bCs/>
                <w:color w:val="FF0000"/>
                <w:sz w:val="16"/>
              </w:rPr>
              <w:t>DataEntry</w:t>
            </w:r>
          </w:p>
        </w:tc>
        <w:tc>
          <w:tcPr>
            <w:tcW w:w="3600" w:type="dxa"/>
            <w:tcMar>
              <w:left w:w="29" w:type="dxa"/>
              <w:right w:w="29" w:type="dxa"/>
            </w:tcMar>
          </w:tcPr>
          <w:p w14:paraId="7299C4E6" w14:textId="77777777" w:rsidR="002C77CA" w:rsidRDefault="002C77CA">
            <w:pPr>
              <w:rPr>
                <w:sz w:val="16"/>
              </w:rPr>
            </w:pPr>
            <w:r>
              <w:rPr>
                <w:sz w:val="16"/>
              </w:rPr>
              <w:t xml:space="preserve">Who originally put the data into electronic format.  This is not necessarily a </w:t>
            </w:r>
            <w:r w:rsidR="000E10E3">
              <w:rPr>
                <w:sz w:val="16"/>
              </w:rPr>
              <w:t>Stream</w:t>
            </w:r>
            <w:r w:rsidR="00E4673A">
              <w:rPr>
                <w:sz w:val="16"/>
              </w:rPr>
              <w:t>Net</w:t>
            </w:r>
            <w:r>
              <w:rPr>
                <w:sz w:val="16"/>
              </w:rPr>
              <w:t xml:space="preserve"> person.  This field can include more information also, to describe not only who entered the data, but who edited or reviewed data or transformed them into a usable format.  This field helps with future QC.</w:t>
            </w:r>
          </w:p>
        </w:tc>
        <w:tc>
          <w:tcPr>
            <w:tcW w:w="950" w:type="dxa"/>
            <w:tcMar>
              <w:left w:w="29" w:type="dxa"/>
              <w:right w:w="29" w:type="dxa"/>
            </w:tcMar>
          </w:tcPr>
          <w:p w14:paraId="10239E33" w14:textId="77777777" w:rsidR="002C77CA" w:rsidRPr="002D1374" w:rsidRDefault="002C77CA">
            <w:pPr>
              <w:jc w:val="center"/>
              <w:rPr>
                <w:b/>
                <w:bCs/>
                <w:color w:val="FF0000"/>
                <w:sz w:val="16"/>
              </w:rPr>
            </w:pPr>
            <w:r w:rsidRPr="002D1374">
              <w:rPr>
                <w:b/>
                <w:bCs/>
                <w:color w:val="FF0000"/>
                <w:sz w:val="16"/>
              </w:rPr>
              <w:t>Text 50</w:t>
            </w:r>
          </w:p>
        </w:tc>
        <w:tc>
          <w:tcPr>
            <w:tcW w:w="8384" w:type="dxa"/>
            <w:gridSpan w:val="9"/>
            <w:tcMar>
              <w:left w:w="29" w:type="dxa"/>
              <w:right w:w="29" w:type="dxa"/>
            </w:tcMar>
          </w:tcPr>
          <w:p w14:paraId="4178BAB5" w14:textId="77777777" w:rsidR="002C77CA" w:rsidRDefault="00FD0866">
            <w:pPr>
              <w:rPr>
                <w:sz w:val="16"/>
              </w:rPr>
            </w:pPr>
            <w:r>
              <w:rPr>
                <w:sz w:val="16"/>
              </w:rPr>
              <w:t>The name of the person who entered the record.  Including first and last names is preferred.</w:t>
            </w:r>
          </w:p>
        </w:tc>
      </w:tr>
      <w:tr w:rsidR="002C77CA" w14:paraId="05F25F8D" w14:textId="77777777" w:rsidTr="00984A2A">
        <w:trPr>
          <w:cantSplit/>
          <w:trHeight w:val="216"/>
        </w:trPr>
        <w:tc>
          <w:tcPr>
            <w:tcW w:w="1728" w:type="dxa"/>
            <w:tcMar>
              <w:left w:w="29" w:type="dxa"/>
              <w:right w:w="29" w:type="dxa"/>
            </w:tcMar>
          </w:tcPr>
          <w:p w14:paraId="358D4579" w14:textId="77777777" w:rsidR="002C77CA" w:rsidRPr="002D1374" w:rsidRDefault="002C77CA">
            <w:pPr>
              <w:rPr>
                <w:b/>
                <w:bCs/>
                <w:color w:val="FF0000"/>
                <w:sz w:val="16"/>
              </w:rPr>
            </w:pPr>
            <w:r w:rsidRPr="002D1374">
              <w:rPr>
                <w:b/>
                <w:bCs/>
                <w:color w:val="FF0000"/>
                <w:sz w:val="16"/>
              </w:rPr>
              <w:t>CompilerID</w:t>
            </w:r>
          </w:p>
        </w:tc>
        <w:tc>
          <w:tcPr>
            <w:tcW w:w="3600" w:type="dxa"/>
            <w:tcMar>
              <w:left w:w="29" w:type="dxa"/>
              <w:right w:w="29" w:type="dxa"/>
            </w:tcMar>
          </w:tcPr>
          <w:p w14:paraId="07AEF0B4" w14:textId="77777777" w:rsidR="002C77CA" w:rsidRDefault="002C77CA" w:rsidP="0092207A">
            <w:pPr>
              <w:rPr>
                <w:sz w:val="16"/>
              </w:rPr>
            </w:pPr>
            <w:r>
              <w:rPr>
                <w:sz w:val="16"/>
              </w:rPr>
              <w:t>The</w:t>
            </w:r>
            <w:r w:rsidR="005F2D18">
              <w:rPr>
                <w:sz w:val="16"/>
              </w:rPr>
              <w:t xml:space="preserve"> code for the</w:t>
            </w:r>
            <w:r>
              <w:rPr>
                <w:sz w:val="16"/>
              </w:rPr>
              <w:t xml:space="preserve"> agency that put the data into</w:t>
            </w:r>
            <w:r w:rsidR="00B111D5">
              <w:rPr>
                <w:sz w:val="16"/>
              </w:rPr>
              <w:t xml:space="preserve"> the</w:t>
            </w:r>
            <w:r>
              <w:rPr>
                <w:sz w:val="16"/>
              </w:rPr>
              <w:t xml:space="preserve"> </w:t>
            </w:r>
            <w:r w:rsidR="000E10E3">
              <w:rPr>
                <w:sz w:val="16"/>
              </w:rPr>
              <w:t>Stream</w:t>
            </w:r>
            <w:r w:rsidR="00E4673A">
              <w:rPr>
                <w:sz w:val="16"/>
              </w:rPr>
              <w:t>Net</w:t>
            </w:r>
            <w:r>
              <w:rPr>
                <w:sz w:val="16"/>
              </w:rPr>
              <w:t xml:space="preserve"> </w:t>
            </w:r>
            <w:r w:rsidR="00B111D5">
              <w:rPr>
                <w:sz w:val="16"/>
              </w:rPr>
              <w:t>standard</w:t>
            </w:r>
            <w:r w:rsidR="0092207A">
              <w:rPr>
                <w:sz w:val="16"/>
              </w:rPr>
              <w:t>s</w:t>
            </w:r>
            <w:r>
              <w:rPr>
                <w:sz w:val="16"/>
              </w:rPr>
              <w:t xml:space="preserve"> and </w:t>
            </w:r>
            <w:r w:rsidR="003E3678">
              <w:rPr>
                <w:sz w:val="16"/>
              </w:rPr>
              <w:t>sent them</w:t>
            </w:r>
            <w:r>
              <w:rPr>
                <w:sz w:val="16"/>
              </w:rPr>
              <w:t xml:space="preserve"> to </w:t>
            </w:r>
            <w:r w:rsidR="000E10E3">
              <w:rPr>
                <w:sz w:val="16"/>
              </w:rPr>
              <w:t>Stream</w:t>
            </w:r>
            <w:r w:rsidR="00E4673A">
              <w:rPr>
                <w:sz w:val="16"/>
              </w:rPr>
              <w:t>Net</w:t>
            </w:r>
            <w:r>
              <w:rPr>
                <w:sz w:val="16"/>
              </w:rPr>
              <w:t>, and is responsible for updates.  Links to the Compiler table.</w:t>
            </w:r>
          </w:p>
        </w:tc>
        <w:tc>
          <w:tcPr>
            <w:tcW w:w="950" w:type="dxa"/>
            <w:tcMar>
              <w:left w:w="29" w:type="dxa"/>
              <w:right w:w="29" w:type="dxa"/>
            </w:tcMar>
          </w:tcPr>
          <w:p w14:paraId="5D54D047" w14:textId="77777777" w:rsidR="002C77CA" w:rsidRPr="002D1374" w:rsidRDefault="002C77CA">
            <w:pPr>
              <w:jc w:val="center"/>
              <w:rPr>
                <w:b/>
                <w:bCs/>
                <w:color w:val="FF0000"/>
                <w:sz w:val="16"/>
              </w:rPr>
            </w:pPr>
            <w:r w:rsidRPr="002D1374">
              <w:rPr>
                <w:b/>
                <w:bCs/>
                <w:color w:val="FF0000"/>
                <w:sz w:val="16"/>
              </w:rPr>
              <w:t>Byte</w:t>
            </w:r>
          </w:p>
        </w:tc>
        <w:tc>
          <w:tcPr>
            <w:tcW w:w="8384" w:type="dxa"/>
            <w:gridSpan w:val="9"/>
            <w:tcMar>
              <w:left w:w="29" w:type="dxa"/>
              <w:right w:w="29" w:type="dxa"/>
            </w:tcMar>
          </w:tcPr>
          <w:p w14:paraId="19C7180D" w14:textId="77777777" w:rsidR="002C77CA" w:rsidRDefault="002C77CA">
            <w:pPr>
              <w:rPr>
                <w:sz w:val="16"/>
              </w:rPr>
            </w:pPr>
            <w:r>
              <w:rPr>
                <w:sz w:val="16"/>
              </w:rPr>
              <w:t xml:space="preserve">The compiling agency is one of the small group of agencies related to </w:t>
            </w:r>
            <w:r w:rsidR="000E10E3">
              <w:rPr>
                <w:sz w:val="16"/>
              </w:rPr>
              <w:t>Stream</w:t>
            </w:r>
            <w:r w:rsidR="00E4673A">
              <w:rPr>
                <w:sz w:val="16"/>
              </w:rPr>
              <w:t>Net</w:t>
            </w:r>
            <w:r>
              <w:rPr>
                <w:sz w:val="16"/>
              </w:rPr>
              <w:t xml:space="preserve">.  In instances where the person sending data to </w:t>
            </w:r>
            <w:r w:rsidR="000E10E3">
              <w:rPr>
                <w:sz w:val="16"/>
              </w:rPr>
              <w:t>Stream</w:t>
            </w:r>
            <w:r w:rsidR="00E4673A">
              <w:rPr>
                <w:sz w:val="16"/>
              </w:rPr>
              <w:t>Net</w:t>
            </w:r>
            <w:r>
              <w:rPr>
                <w:sz w:val="16"/>
              </w:rPr>
              <w:t xml:space="preserve"> is employed by one agency but functions within a different agency (common for PSMFC staff), the CompilerID reflects the agency the person functions within.</w:t>
            </w:r>
            <w:r w:rsidR="00302A23">
              <w:rPr>
                <w:sz w:val="16"/>
              </w:rPr>
              <w:t xml:space="preserve">  See Trend table for codes.</w:t>
            </w:r>
          </w:p>
        </w:tc>
      </w:tr>
      <w:tr w:rsidR="002C77CA" w14:paraId="6CCB1246" w14:textId="77777777" w:rsidTr="00984A2A">
        <w:trPr>
          <w:cantSplit/>
          <w:trHeight w:val="216"/>
        </w:trPr>
        <w:tc>
          <w:tcPr>
            <w:tcW w:w="1728" w:type="dxa"/>
            <w:tcMar>
              <w:left w:w="29" w:type="dxa"/>
              <w:right w:w="29" w:type="dxa"/>
            </w:tcMar>
          </w:tcPr>
          <w:p w14:paraId="3E4859DF" w14:textId="77777777" w:rsidR="002C77CA" w:rsidRPr="002D1374" w:rsidRDefault="002C77CA">
            <w:pPr>
              <w:rPr>
                <w:b/>
                <w:bCs/>
                <w:color w:val="FF0000"/>
                <w:sz w:val="16"/>
              </w:rPr>
            </w:pPr>
            <w:r w:rsidRPr="002D1374">
              <w:rPr>
                <w:b/>
                <w:bCs/>
                <w:color w:val="FF0000"/>
                <w:sz w:val="16"/>
              </w:rPr>
              <w:t>UpdDate</w:t>
            </w:r>
          </w:p>
        </w:tc>
        <w:tc>
          <w:tcPr>
            <w:tcW w:w="3600" w:type="dxa"/>
            <w:tcMar>
              <w:left w:w="29" w:type="dxa"/>
              <w:right w:w="29" w:type="dxa"/>
            </w:tcMar>
          </w:tcPr>
          <w:p w14:paraId="78AC9BF2"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B111D5">
              <w:rPr>
                <w:sz w:val="16"/>
              </w:rPr>
              <w:t>standards</w:t>
            </w:r>
            <w:r>
              <w:rPr>
                <w:sz w:val="16"/>
              </w:rPr>
              <w:t>.</w:t>
            </w:r>
          </w:p>
        </w:tc>
        <w:tc>
          <w:tcPr>
            <w:tcW w:w="950" w:type="dxa"/>
            <w:tcMar>
              <w:left w:w="29" w:type="dxa"/>
              <w:right w:w="29" w:type="dxa"/>
            </w:tcMar>
          </w:tcPr>
          <w:p w14:paraId="10E78E40" w14:textId="77777777" w:rsidR="002C77CA" w:rsidRPr="002D1374" w:rsidRDefault="002C77CA">
            <w:pPr>
              <w:jc w:val="center"/>
              <w:rPr>
                <w:b/>
                <w:bCs/>
                <w:color w:val="FF0000"/>
                <w:sz w:val="16"/>
              </w:rPr>
            </w:pPr>
            <w:r w:rsidRPr="002D1374">
              <w:rPr>
                <w:b/>
                <w:bCs/>
                <w:color w:val="FF0000"/>
                <w:sz w:val="16"/>
              </w:rPr>
              <w:t>Datetime</w:t>
            </w:r>
          </w:p>
        </w:tc>
        <w:tc>
          <w:tcPr>
            <w:tcW w:w="8384" w:type="dxa"/>
            <w:gridSpan w:val="9"/>
            <w:tcMar>
              <w:left w:w="29" w:type="dxa"/>
              <w:right w:w="29" w:type="dxa"/>
            </w:tcMar>
          </w:tcPr>
          <w:p w14:paraId="1E48E021"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372BBC">
              <w:rPr>
                <w:sz w:val="16"/>
              </w:rPr>
              <w:t xml:space="preserve">  This field tells the end user when the record was last modified at the source organization.</w:t>
            </w:r>
          </w:p>
        </w:tc>
      </w:tr>
      <w:tr w:rsidR="00187181" w14:paraId="36D9BBB8" w14:textId="77777777" w:rsidTr="00984A2A">
        <w:trPr>
          <w:cantSplit/>
          <w:trHeight w:val="216"/>
        </w:trPr>
        <w:tc>
          <w:tcPr>
            <w:tcW w:w="1728" w:type="dxa"/>
            <w:tcMar>
              <w:left w:w="29" w:type="dxa"/>
              <w:right w:w="29" w:type="dxa"/>
            </w:tcMar>
          </w:tcPr>
          <w:p w14:paraId="458901CA"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34166DB0" w14:textId="77777777" w:rsidR="00187181" w:rsidRDefault="00187181" w:rsidP="00187181">
            <w:pPr>
              <w:rPr>
                <w:b/>
                <w:bCs/>
                <w:sz w:val="16"/>
              </w:rPr>
            </w:pPr>
            <w:r w:rsidRPr="00AE2D9E">
              <w:rPr>
                <w:bCs/>
                <w:color w:val="FF0000"/>
                <w:sz w:val="16"/>
                <w:szCs w:val="16"/>
              </w:rPr>
              <w:t>(unique)</w:t>
            </w:r>
          </w:p>
        </w:tc>
        <w:tc>
          <w:tcPr>
            <w:tcW w:w="3600" w:type="dxa"/>
            <w:tcMar>
              <w:left w:w="29" w:type="dxa"/>
              <w:right w:w="29" w:type="dxa"/>
            </w:tcMar>
          </w:tcPr>
          <w:p w14:paraId="5B7AC177"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0F5CEBD8" w14:textId="77777777" w:rsidR="00187181" w:rsidRDefault="00187181" w:rsidP="00187181">
            <w:pPr>
              <w:jc w:val="center"/>
              <w:rPr>
                <w:b/>
                <w:bCs/>
                <w:sz w:val="16"/>
              </w:rPr>
            </w:pPr>
            <w:r w:rsidRPr="00AE2D9E">
              <w:rPr>
                <w:b/>
                <w:bCs/>
                <w:i/>
                <w:color w:val="FF0000"/>
                <w:sz w:val="16"/>
                <w:szCs w:val="16"/>
              </w:rPr>
              <w:t>Text 36</w:t>
            </w:r>
          </w:p>
        </w:tc>
        <w:tc>
          <w:tcPr>
            <w:tcW w:w="8384" w:type="dxa"/>
            <w:gridSpan w:val="9"/>
            <w:tcMar>
              <w:left w:w="29" w:type="dxa"/>
              <w:right w:w="29" w:type="dxa"/>
            </w:tcMar>
          </w:tcPr>
          <w:p w14:paraId="7AD06960" w14:textId="77777777" w:rsidR="00187181" w:rsidRDefault="00187181" w:rsidP="00187181">
            <w:pPr>
              <w:snapToGrid w:val="0"/>
              <w:rPr>
                <w:sz w:val="16"/>
                <w:szCs w:val="16"/>
              </w:rPr>
            </w:pPr>
            <w:r>
              <w:rPr>
                <w:sz w:val="16"/>
                <w:szCs w:val="16"/>
              </w:rPr>
              <w:t>This value is a globally unique identifier (GUID) exactly 36 characters long.</w:t>
            </w:r>
          </w:p>
          <w:p w14:paraId="286772A6"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23A61E00" w14:textId="77777777" w:rsidR="00187181" w:rsidRDefault="00187181" w:rsidP="00187181">
            <w:pPr>
              <w:rPr>
                <w:sz w:val="16"/>
              </w:rPr>
            </w:pPr>
            <w:r w:rsidRPr="009832E0">
              <w:rPr>
                <w:sz w:val="16"/>
                <w:szCs w:val="16"/>
              </w:rPr>
              <w:t>When updating or deleting records this value must be included.</w:t>
            </w:r>
          </w:p>
        </w:tc>
      </w:tr>
      <w:tr w:rsidR="00AB30C4" w14:paraId="7AFE1331" w14:textId="77777777" w:rsidTr="00984A2A">
        <w:trPr>
          <w:cantSplit/>
          <w:trHeight w:val="216"/>
        </w:trPr>
        <w:tc>
          <w:tcPr>
            <w:tcW w:w="1728" w:type="dxa"/>
            <w:tcMar>
              <w:left w:w="29" w:type="dxa"/>
              <w:right w:w="29" w:type="dxa"/>
            </w:tcMar>
          </w:tcPr>
          <w:p w14:paraId="5A0353E4" w14:textId="77777777" w:rsidR="00AB30C4" w:rsidRDefault="00AB30C4" w:rsidP="00AB30C4">
            <w:pPr>
              <w:rPr>
                <w:b/>
                <w:bCs/>
                <w:sz w:val="16"/>
              </w:rPr>
            </w:pPr>
            <w:r>
              <w:rPr>
                <w:bCs/>
                <w:sz w:val="16"/>
              </w:rPr>
              <w:t>CompilerRecord</w:t>
            </w:r>
            <w:r w:rsidRPr="00DC5957">
              <w:rPr>
                <w:bCs/>
                <w:sz w:val="16"/>
              </w:rPr>
              <w:t>ID</w:t>
            </w:r>
          </w:p>
        </w:tc>
        <w:tc>
          <w:tcPr>
            <w:tcW w:w="3600" w:type="dxa"/>
            <w:tcMar>
              <w:left w:w="29" w:type="dxa"/>
              <w:right w:w="29" w:type="dxa"/>
            </w:tcMar>
          </w:tcPr>
          <w:p w14:paraId="4CB627B2"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031DB7A7" w14:textId="77777777" w:rsidR="00AB30C4" w:rsidRDefault="00AB30C4" w:rsidP="00AB30C4">
            <w:pPr>
              <w:jc w:val="center"/>
              <w:rPr>
                <w:b/>
                <w:bCs/>
                <w:sz w:val="16"/>
              </w:rPr>
            </w:pPr>
            <w:r w:rsidRPr="00DC5957">
              <w:rPr>
                <w:bCs/>
                <w:sz w:val="16"/>
              </w:rPr>
              <w:t>Text 36</w:t>
            </w:r>
          </w:p>
        </w:tc>
        <w:tc>
          <w:tcPr>
            <w:tcW w:w="8384" w:type="dxa"/>
            <w:gridSpan w:val="9"/>
            <w:tcMar>
              <w:left w:w="29" w:type="dxa"/>
              <w:right w:w="29" w:type="dxa"/>
            </w:tcMar>
          </w:tcPr>
          <w:p w14:paraId="261B28EF"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5168886D" w14:textId="77777777" w:rsidTr="00984A2A">
        <w:trPr>
          <w:cantSplit/>
          <w:trHeight w:val="216"/>
        </w:trPr>
        <w:tc>
          <w:tcPr>
            <w:tcW w:w="1728" w:type="dxa"/>
            <w:tcMar>
              <w:left w:w="29" w:type="dxa"/>
              <w:right w:w="29" w:type="dxa"/>
            </w:tcMar>
          </w:tcPr>
          <w:p w14:paraId="003342C1" w14:textId="77777777" w:rsidR="00B77477" w:rsidRDefault="00B77477" w:rsidP="00B77477">
            <w:pPr>
              <w:rPr>
                <w:b/>
                <w:bCs/>
                <w:sz w:val="16"/>
              </w:rPr>
            </w:pPr>
            <w:r w:rsidRPr="00AE2D9E">
              <w:rPr>
                <w:b/>
                <w:bCs/>
                <w:color w:val="FF0000"/>
                <w:sz w:val="16"/>
                <w:szCs w:val="16"/>
              </w:rPr>
              <w:t>Publish</w:t>
            </w:r>
          </w:p>
        </w:tc>
        <w:tc>
          <w:tcPr>
            <w:tcW w:w="3600" w:type="dxa"/>
            <w:tcMar>
              <w:left w:w="29" w:type="dxa"/>
              <w:right w:w="29" w:type="dxa"/>
            </w:tcMar>
          </w:tcPr>
          <w:p w14:paraId="499494A5"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64175010" w14:textId="77777777" w:rsidR="00B77477" w:rsidRDefault="00B77477" w:rsidP="00B77477">
            <w:pPr>
              <w:jc w:val="center"/>
              <w:rPr>
                <w:b/>
                <w:bCs/>
                <w:sz w:val="16"/>
              </w:rPr>
            </w:pPr>
            <w:r w:rsidRPr="00AE2D9E">
              <w:rPr>
                <w:b/>
                <w:bCs/>
                <w:color w:val="FF0000"/>
                <w:sz w:val="16"/>
                <w:szCs w:val="16"/>
              </w:rPr>
              <w:t>Text 3</w:t>
            </w:r>
          </w:p>
        </w:tc>
        <w:tc>
          <w:tcPr>
            <w:tcW w:w="8384" w:type="dxa"/>
            <w:gridSpan w:val="9"/>
            <w:tcMar>
              <w:left w:w="29" w:type="dxa"/>
              <w:right w:w="29" w:type="dxa"/>
            </w:tcMar>
          </w:tcPr>
          <w:p w14:paraId="6D676108"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32026D56"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222958C8"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273FB0A6" w14:textId="77777777" w:rsidR="00B77477" w:rsidRDefault="00B77477" w:rsidP="00B77477">
            <w:pPr>
              <w:rPr>
                <w:sz w:val="16"/>
              </w:rPr>
            </w:pPr>
            <w:r>
              <w:rPr>
                <w:sz w:val="16"/>
                <w:szCs w:val="16"/>
              </w:rPr>
              <w:t>Setting this value to "No" lets you test your systems and avoid having such test records be output on the public system.</w:t>
            </w:r>
          </w:p>
        </w:tc>
      </w:tr>
    </w:tbl>
    <w:p w14:paraId="32469950" w14:textId="77777777" w:rsidR="00546A5C" w:rsidRDefault="00546A5C" w:rsidP="00546A5C"/>
    <w:p w14:paraId="59745220" w14:textId="77777777" w:rsidR="009925DB" w:rsidRDefault="009925DB" w:rsidP="00546A5C"/>
    <w:p w14:paraId="5E7F7B14" w14:textId="77777777" w:rsidR="00546A5C" w:rsidRDefault="00546A5C" w:rsidP="00546A5C">
      <w:pPr>
        <w:pStyle w:val="Heading3"/>
      </w:pPr>
      <w:bookmarkStart w:id="397" w:name="_B8.__TrendGroup"/>
      <w:bookmarkStart w:id="398" w:name="_Toc103678236"/>
      <w:bookmarkEnd w:id="397"/>
      <w:r>
        <w:t>B8.  TrendGroup Table</w:t>
      </w:r>
      <w:bookmarkEnd w:id="398"/>
    </w:p>
    <w:p w14:paraId="0C0726A1" w14:textId="77777777" w:rsidR="001B6B66" w:rsidRDefault="00546A5C" w:rsidP="00307C79">
      <w:pPr>
        <w:tabs>
          <w:tab w:val="right" w:pos="14310"/>
        </w:tabs>
      </w:pPr>
      <w:r>
        <w:t xml:space="preserve">This table defines a group of related trends.  It has a </w:t>
      </w:r>
      <w:r w:rsidR="00EB44DB">
        <w:t>one</w:t>
      </w:r>
      <w:r>
        <w:t xml:space="preserve"> to many relationship to the Trend</w:t>
      </w:r>
      <w:r w:rsidR="00EB44DB">
        <w:t>XTrendGroup</w:t>
      </w:r>
      <w:r>
        <w:t xml:space="preserve"> table via TrendGroup</w:t>
      </w:r>
      <w:r w:rsidR="00EB44DB">
        <w:t>ID</w:t>
      </w:r>
      <w:r w:rsidR="001B6B66">
        <w:t>.</w:t>
      </w:r>
    </w:p>
    <w:p w14:paraId="5BA185DB" w14:textId="09619754" w:rsidR="00EE2E1B" w:rsidRDefault="00A52DD6" w:rsidP="00307C79">
      <w:pPr>
        <w:tabs>
          <w:tab w:val="right" w:pos="14310"/>
        </w:tabs>
      </w:pPr>
      <w:ins w:id="399" w:author="Mike Banach" w:date="2022-03-28T13:40:00Z">
        <w:r>
          <w:tab/>
        </w:r>
      </w:ins>
      <w:ins w:id="400" w:author="Mike Banach" w:date="2022-03-28T13:56:00Z">
        <w:r w:rsidR="008F61C9" w:rsidRPr="008F61C9">
          <w:rPr>
            <w:sz w:val="12"/>
            <w:szCs w:val="12"/>
          </w:rPr>
          <w:t>(</w:t>
        </w:r>
        <w:r w:rsidR="008F61C9">
          <w:rPr>
            <w:sz w:val="12"/>
            <w:szCs w:val="12"/>
          </w:rPr>
          <w:fldChar w:fldCharType="begin"/>
        </w:r>
        <w:r w:rsidR="008F61C9">
          <w:rPr>
            <w:sz w:val="12"/>
            <w:szCs w:val="12"/>
          </w:rPr>
          <w:instrText xml:space="preserve"> HYPERLINK  \l "_B1.__Trend" </w:instrText>
        </w:r>
        <w:r w:rsidR="008F61C9">
          <w:rPr>
            <w:sz w:val="12"/>
            <w:szCs w:val="12"/>
          </w:rPr>
          <w:fldChar w:fldCharType="separate"/>
        </w:r>
        <w:r w:rsidR="008F61C9" w:rsidRPr="008F61C9">
          <w:rPr>
            <w:rStyle w:val="Hyperlink"/>
            <w:sz w:val="12"/>
            <w:szCs w:val="12"/>
          </w:rPr>
          <w:t>Back to Trend table</w:t>
        </w:r>
        <w:r w:rsidR="008F61C9">
          <w:rPr>
            <w:sz w:val="12"/>
            <w:szCs w:val="12"/>
          </w:rPr>
          <w:fldChar w:fldCharType="end"/>
        </w:r>
        <w:r w:rsidR="008F61C9" w:rsidRPr="008F61C9">
          <w:rPr>
            <w:sz w:val="12"/>
            <w:szCs w:val="12"/>
          </w:rPr>
          <w:t xml:space="preserve">)  </w:t>
        </w:r>
      </w:ins>
      <w:ins w:id="401" w:author="Mike Banach" w:date="2022-03-28T13:40:00Z">
        <w:r w:rsidRPr="008F61C9">
          <w:rPr>
            <w:sz w:val="12"/>
            <w:szCs w:val="12"/>
          </w:rPr>
          <w:t>(</w:t>
        </w:r>
      </w:ins>
      <w:r w:rsidRPr="008F61C9">
        <w:rPr>
          <w:sz w:val="12"/>
          <w:szCs w:val="12"/>
        </w:rPr>
        <w:fldChar w:fldCharType="begin"/>
      </w:r>
      <w:r w:rsidRPr="008F61C9">
        <w:rPr>
          <w:sz w:val="12"/>
          <w:szCs w:val="12"/>
        </w:rPr>
        <w:instrText xml:space="preserve"> HYPERLINK  \l "TableOfContents" </w:instrText>
      </w:r>
      <w:r w:rsidRPr="008F61C9">
        <w:rPr>
          <w:sz w:val="12"/>
          <w:szCs w:val="12"/>
        </w:rPr>
        <w:fldChar w:fldCharType="separate"/>
      </w:r>
      <w:ins w:id="402" w:author="Mike Banach" w:date="2022-03-28T13:40:00Z">
        <w:r w:rsidRPr="008F61C9">
          <w:rPr>
            <w:rStyle w:val="Hyperlink"/>
            <w:sz w:val="12"/>
            <w:szCs w:val="12"/>
          </w:rPr>
          <w:t>Back to table of contents</w:t>
        </w:r>
        <w:r w:rsidRPr="008F61C9">
          <w:rPr>
            <w:sz w:val="12"/>
            <w:szCs w:val="12"/>
          </w:rPr>
          <w:fldChar w:fldCharType="end"/>
        </w:r>
        <w:r w:rsidRPr="008F61C9">
          <w:rPr>
            <w:sz w:val="12"/>
            <w:szCs w:val="12"/>
          </w:rPr>
          <w:t>)</w:t>
        </w:r>
      </w:ins>
      <w:r w:rsidR="00FB0E58">
        <w:tab/>
      </w:r>
      <w:hyperlink w:history="1">
        <w:r w:rsidR="00FB0E58"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8"/>
        <w:gridCol w:w="3622"/>
        <w:gridCol w:w="956"/>
        <w:gridCol w:w="8372"/>
      </w:tblGrid>
      <w:tr w:rsidR="00EE2E1B" w14:paraId="3338F2CF" w14:textId="77777777" w:rsidTr="002B0C75">
        <w:trPr>
          <w:cantSplit/>
          <w:tblHeader/>
        </w:trPr>
        <w:tc>
          <w:tcPr>
            <w:tcW w:w="1728" w:type="dxa"/>
            <w:shd w:val="pct10" w:color="auto" w:fill="auto"/>
          </w:tcPr>
          <w:p w14:paraId="5E99095C" w14:textId="77777777" w:rsidR="00EE2E1B" w:rsidRDefault="00EE2E1B" w:rsidP="00EE2E1B">
            <w:pPr>
              <w:keepNext/>
              <w:keepLines/>
              <w:jc w:val="center"/>
              <w:rPr>
                <w:b/>
                <w:sz w:val="16"/>
              </w:rPr>
            </w:pPr>
            <w:r>
              <w:rPr>
                <w:b/>
                <w:sz w:val="16"/>
              </w:rPr>
              <w:t>Field Name</w:t>
            </w:r>
          </w:p>
        </w:tc>
        <w:tc>
          <w:tcPr>
            <w:tcW w:w="3600" w:type="dxa"/>
            <w:shd w:val="pct10" w:color="auto" w:fill="auto"/>
          </w:tcPr>
          <w:p w14:paraId="3008F05B" w14:textId="77777777" w:rsidR="00EE2E1B" w:rsidRDefault="00EE2E1B" w:rsidP="00B22426">
            <w:pPr>
              <w:keepNext/>
              <w:keepLines/>
              <w:jc w:val="center"/>
              <w:rPr>
                <w:b/>
                <w:sz w:val="16"/>
              </w:rPr>
            </w:pPr>
            <w:r>
              <w:rPr>
                <w:b/>
                <w:sz w:val="16"/>
              </w:rPr>
              <w:t>Field Description</w:t>
            </w:r>
          </w:p>
        </w:tc>
        <w:tc>
          <w:tcPr>
            <w:tcW w:w="950" w:type="dxa"/>
            <w:shd w:val="pct10" w:color="auto" w:fill="auto"/>
          </w:tcPr>
          <w:p w14:paraId="61F9960B" w14:textId="77777777" w:rsidR="00EE2E1B" w:rsidRDefault="00EE2E1B" w:rsidP="00EE2E1B">
            <w:pPr>
              <w:keepNext/>
              <w:keepLines/>
              <w:jc w:val="center"/>
              <w:rPr>
                <w:b/>
                <w:sz w:val="16"/>
              </w:rPr>
            </w:pPr>
            <w:r>
              <w:rPr>
                <w:b/>
                <w:sz w:val="16"/>
              </w:rPr>
              <w:t>Data Type</w:t>
            </w:r>
          </w:p>
        </w:tc>
        <w:tc>
          <w:tcPr>
            <w:tcW w:w="8321" w:type="dxa"/>
            <w:shd w:val="pct10" w:color="auto" w:fill="auto"/>
          </w:tcPr>
          <w:p w14:paraId="3EFE0CAC" w14:textId="77777777" w:rsidR="00EE2E1B" w:rsidRDefault="00EE2E1B" w:rsidP="00EE2E1B">
            <w:pPr>
              <w:keepNext/>
              <w:keepLines/>
              <w:jc w:val="center"/>
              <w:rPr>
                <w:b/>
                <w:sz w:val="16"/>
              </w:rPr>
            </w:pPr>
            <w:r>
              <w:rPr>
                <w:b/>
                <w:sz w:val="16"/>
              </w:rPr>
              <w:t>Codes/Conventions</w:t>
            </w:r>
            <w:r w:rsidR="002B4F3B">
              <w:rPr>
                <w:b/>
                <w:sz w:val="16"/>
              </w:rPr>
              <w:t xml:space="preserve"> for TrendGroup Table</w:t>
            </w:r>
          </w:p>
        </w:tc>
      </w:tr>
      <w:tr w:rsidR="0083161E" w14:paraId="4B1950BA" w14:textId="77777777" w:rsidTr="002B0C75">
        <w:trPr>
          <w:cantSplit/>
          <w:trHeight w:val="216"/>
        </w:trPr>
        <w:tc>
          <w:tcPr>
            <w:tcW w:w="1728" w:type="dxa"/>
            <w:tcMar>
              <w:left w:w="29" w:type="dxa"/>
              <w:right w:w="29" w:type="dxa"/>
            </w:tcMar>
          </w:tcPr>
          <w:p w14:paraId="2AC7BE40" w14:textId="77777777" w:rsidR="0083161E" w:rsidRPr="002D1374" w:rsidRDefault="0083161E" w:rsidP="00EE2E1B">
            <w:pPr>
              <w:rPr>
                <w:b/>
                <w:bCs/>
                <w:color w:val="FF0000"/>
                <w:sz w:val="16"/>
                <w:u w:val="single"/>
              </w:rPr>
            </w:pPr>
            <w:r w:rsidRPr="002D1374">
              <w:rPr>
                <w:b/>
                <w:bCs/>
                <w:color w:val="FF0000"/>
                <w:sz w:val="16"/>
                <w:u w:val="single"/>
              </w:rPr>
              <w:t>TrendGroupID</w:t>
            </w:r>
          </w:p>
        </w:tc>
        <w:tc>
          <w:tcPr>
            <w:tcW w:w="3600" w:type="dxa"/>
            <w:tcMar>
              <w:left w:w="29" w:type="dxa"/>
              <w:right w:w="29" w:type="dxa"/>
            </w:tcMar>
          </w:tcPr>
          <w:p w14:paraId="4BDA68ED" w14:textId="77777777" w:rsidR="0083161E" w:rsidRDefault="00FC4AAF" w:rsidP="00090E03">
            <w:pPr>
              <w:rPr>
                <w:sz w:val="16"/>
              </w:rPr>
            </w:pPr>
            <w:r>
              <w:rPr>
                <w:sz w:val="16"/>
              </w:rPr>
              <w:t xml:space="preserve">Code to </w:t>
            </w:r>
            <w:r w:rsidR="0083161E">
              <w:rPr>
                <w:sz w:val="16"/>
              </w:rPr>
              <w:t>uniquely identif</w:t>
            </w:r>
            <w:r w:rsidR="00AD7142">
              <w:rPr>
                <w:sz w:val="16"/>
              </w:rPr>
              <w:t>y</w:t>
            </w:r>
            <w:r w:rsidR="0083161E">
              <w:rPr>
                <w:sz w:val="16"/>
              </w:rPr>
              <w:t xml:space="preserve"> each t</w:t>
            </w:r>
            <w:r w:rsidR="00A64970">
              <w:rPr>
                <w:sz w:val="16"/>
              </w:rPr>
              <w:t>rend group</w:t>
            </w:r>
            <w:r w:rsidR="0083161E">
              <w:rPr>
                <w:sz w:val="16"/>
              </w:rPr>
              <w:t>.</w:t>
            </w:r>
          </w:p>
        </w:tc>
        <w:tc>
          <w:tcPr>
            <w:tcW w:w="950" w:type="dxa"/>
            <w:tcMar>
              <w:left w:w="29" w:type="dxa"/>
              <w:right w:w="29" w:type="dxa"/>
            </w:tcMar>
          </w:tcPr>
          <w:p w14:paraId="14F83779" w14:textId="77777777" w:rsidR="0083161E" w:rsidRPr="002D1374" w:rsidRDefault="0083161E" w:rsidP="00EE2E1B">
            <w:pPr>
              <w:jc w:val="center"/>
              <w:rPr>
                <w:b/>
                <w:bCs/>
                <w:color w:val="FF0000"/>
                <w:sz w:val="16"/>
              </w:rPr>
            </w:pPr>
            <w:r w:rsidRPr="002D1374">
              <w:rPr>
                <w:b/>
                <w:bCs/>
                <w:color w:val="FF0000"/>
                <w:sz w:val="16"/>
              </w:rPr>
              <w:t>Long int</w:t>
            </w:r>
          </w:p>
        </w:tc>
        <w:tc>
          <w:tcPr>
            <w:tcW w:w="8321" w:type="dxa"/>
            <w:tcMar>
              <w:left w:w="29" w:type="dxa"/>
              <w:right w:w="29" w:type="dxa"/>
            </w:tcMar>
          </w:tcPr>
          <w:p w14:paraId="1174DB9A" w14:textId="77777777" w:rsidR="0083161E" w:rsidRDefault="0083161E" w:rsidP="00D6312C">
            <w:pPr>
              <w:rPr>
                <w:sz w:val="16"/>
              </w:rPr>
            </w:pPr>
            <w:r>
              <w:rPr>
                <w:sz w:val="16"/>
              </w:rPr>
              <w:t>Assigned ranges are the same as for TrendID.  See the Trend table for the assigned ranges.</w:t>
            </w:r>
          </w:p>
        </w:tc>
      </w:tr>
      <w:tr w:rsidR="00C22F1B" w14:paraId="2A546A1A" w14:textId="77777777" w:rsidTr="002B0C75">
        <w:trPr>
          <w:cantSplit/>
        </w:trPr>
        <w:tc>
          <w:tcPr>
            <w:tcW w:w="1728" w:type="dxa"/>
            <w:tcMar>
              <w:left w:w="29" w:type="dxa"/>
              <w:right w:w="29" w:type="dxa"/>
            </w:tcMar>
          </w:tcPr>
          <w:p w14:paraId="253AC8BD" w14:textId="77777777" w:rsidR="00C22F1B" w:rsidRPr="002D1374" w:rsidRDefault="00EA6C61" w:rsidP="00EE2E1B">
            <w:pPr>
              <w:rPr>
                <w:b/>
                <w:color w:val="FF0000"/>
                <w:sz w:val="16"/>
              </w:rPr>
            </w:pPr>
            <w:r w:rsidRPr="002D1374">
              <w:rPr>
                <w:b/>
                <w:color w:val="FF0000"/>
                <w:sz w:val="16"/>
              </w:rPr>
              <w:t>Name</w:t>
            </w:r>
          </w:p>
        </w:tc>
        <w:tc>
          <w:tcPr>
            <w:tcW w:w="3600" w:type="dxa"/>
            <w:tcMar>
              <w:left w:w="29" w:type="dxa"/>
              <w:right w:w="29" w:type="dxa"/>
            </w:tcMar>
          </w:tcPr>
          <w:p w14:paraId="5B33B3FB" w14:textId="77777777" w:rsidR="00C22F1B" w:rsidRDefault="00EA6C61" w:rsidP="00C82896">
            <w:pPr>
              <w:rPr>
                <w:sz w:val="16"/>
              </w:rPr>
            </w:pPr>
            <w:r>
              <w:rPr>
                <w:sz w:val="16"/>
              </w:rPr>
              <w:t xml:space="preserve">Short name for the Trend Group.  Give a brief description that will be good for displaying </w:t>
            </w:r>
            <w:r w:rsidR="00C82896">
              <w:rPr>
                <w:sz w:val="16"/>
              </w:rPr>
              <w:t>online</w:t>
            </w:r>
            <w:r>
              <w:rPr>
                <w:sz w:val="16"/>
              </w:rPr>
              <w:t>.</w:t>
            </w:r>
          </w:p>
        </w:tc>
        <w:tc>
          <w:tcPr>
            <w:tcW w:w="950" w:type="dxa"/>
            <w:tcMar>
              <w:left w:w="29" w:type="dxa"/>
              <w:right w:w="29" w:type="dxa"/>
            </w:tcMar>
          </w:tcPr>
          <w:p w14:paraId="698C7C4C" w14:textId="77777777" w:rsidR="00C22F1B" w:rsidRPr="002D1374" w:rsidRDefault="00EA6C61" w:rsidP="00EE2E1B">
            <w:pPr>
              <w:jc w:val="center"/>
              <w:rPr>
                <w:b/>
                <w:color w:val="FF0000"/>
                <w:sz w:val="16"/>
              </w:rPr>
            </w:pPr>
            <w:r w:rsidRPr="002D1374">
              <w:rPr>
                <w:b/>
                <w:color w:val="FF0000"/>
                <w:sz w:val="16"/>
              </w:rPr>
              <w:t>Text 255</w:t>
            </w:r>
          </w:p>
        </w:tc>
        <w:tc>
          <w:tcPr>
            <w:tcW w:w="8321" w:type="dxa"/>
            <w:tcMar>
              <w:left w:w="29" w:type="dxa"/>
              <w:right w:w="29" w:type="dxa"/>
            </w:tcMar>
          </w:tcPr>
          <w:p w14:paraId="4D8960D3" w14:textId="77777777" w:rsidR="00C22F1B" w:rsidRDefault="00C22F1B" w:rsidP="00EE2E1B">
            <w:pPr>
              <w:rPr>
                <w:sz w:val="16"/>
              </w:rPr>
            </w:pPr>
          </w:p>
        </w:tc>
      </w:tr>
      <w:tr w:rsidR="00C22F1B" w14:paraId="17F1D4D2" w14:textId="77777777" w:rsidTr="002B0C75">
        <w:trPr>
          <w:cantSplit/>
        </w:trPr>
        <w:tc>
          <w:tcPr>
            <w:tcW w:w="1728" w:type="dxa"/>
            <w:tcMar>
              <w:left w:w="29" w:type="dxa"/>
              <w:right w:w="29" w:type="dxa"/>
            </w:tcMar>
          </w:tcPr>
          <w:p w14:paraId="03772D0F" w14:textId="77777777" w:rsidR="00C22F1B" w:rsidRDefault="00EA6C61" w:rsidP="00EE2E1B">
            <w:pPr>
              <w:rPr>
                <w:sz w:val="16"/>
              </w:rPr>
            </w:pPr>
            <w:r>
              <w:rPr>
                <w:sz w:val="16"/>
              </w:rPr>
              <w:lastRenderedPageBreak/>
              <w:t>Description</w:t>
            </w:r>
          </w:p>
        </w:tc>
        <w:tc>
          <w:tcPr>
            <w:tcW w:w="3600" w:type="dxa"/>
            <w:tcMar>
              <w:left w:w="29" w:type="dxa"/>
              <w:right w:w="29" w:type="dxa"/>
            </w:tcMar>
          </w:tcPr>
          <w:p w14:paraId="0E08421D" w14:textId="77777777" w:rsidR="00C22F1B" w:rsidRDefault="00EA6C61" w:rsidP="00EE2E1B">
            <w:pPr>
              <w:rPr>
                <w:sz w:val="16"/>
              </w:rPr>
            </w:pPr>
            <w:r>
              <w:rPr>
                <w:sz w:val="16"/>
              </w:rPr>
              <w:t>Greater detail about the Trend Group, if needed.</w:t>
            </w:r>
          </w:p>
        </w:tc>
        <w:tc>
          <w:tcPr>
            <w:tcW w:w="950" w:type="dxa"/>
            <w:tcMar>
              <w:left w:w="29" w:type="dxa"/>
              <w:right w:w="29" w:type="dxa"/>
            </w:tcMar>
          </w:tcPr>
          <w:p w14:paraId="6DDD05B5" w14:textId="77777777" w:rsidR="00C22F1B" w:rsidRDefault="00EA6C61" w:rsidP="00EE2E1B">
            <w:pPr>
              <w:jc w:val="center"/>
              <w:rPr>
                <w:sz w:val="16"/>
              </w:rPr>
            </w:pPr>
            <w:r>
              <w:rPr>
                <w:sz w:val="16"/>
              </w:rPr>
              <w:t>Memo</w:t>
            </w:r>
          </w:p>
        </w:tc>
        <w:tc>
          <w:tcPr>
            <w:tcW w:w="8321" w:type="dxa"/>
            <w:tcMar>
              <w:left w:w="29" w:type="dxa"/>
              <w:right w:w="29" w:type="dxa"/>
            </w:tcMar>
          </w:tcPr>
          <w:p w14:paraId="5330F347" w14:textId="77777777" w:rsidR="00C22F1B" w:rsidRDefault="00C22F1B" w:rsidP="00EE2E1B">
            <w:pPr>
              <w:rPr>
                <w:sz w:val="16"/>
              </w:rPr>
            </w:pPr>
          </w:p>
        </w:tc>
      </w:tr>
      <w:tr w:rsidR="00C22F1B" w14:paraId="72FA6AC5" w14:textId="77777777" w:rsidTr="002B0C75">
        <w:trPr>
          <w:cantSplit/>
        </w:trPr>
        <w:tc>
          <w:tcPr>
            <w:tcW w:w="1728" w:type="dxa"/>
            <w:tcMar>
              <w:left w:w="29" w:type="dxa"/>
              <w:right w:w="29" w:type="dxa"/>
            </w:tcMar>
          </w:tcPr>
          <w:p w14:paraId="337E3097" w14:textId="77777777" w:rsidR="00C22F1B" w:rsidRDefault="00DF0B41" w:rsidP="00EE2E1B">
            <w:pPr>
              <w:rPr>
                <w:sz w:val="16"/>
              </w:rPr>
            </w:pPr>
            <w:r>
              <w:rPr>
                <w:sz w:val="16"/>
              </w:rPr>
              <w:t>Comments</w:t>
            </w:r>
          </w:p>
        </w:tc>
        <w:tc>
          <w:tcPr>
            <w:tcW w:w="3600" w:type="dxa"/>
            <w:tcMar>
              <w:left w:w="29" w:type="dxa"/>
              <w:right w:w="29" w:type="dxa"/>
            </w:tcMar>
          </w:tcPr>
          <w:p w14:paraId="0B1AE275" w14:textId="77777777" w:rsidR="00C22F1B" w:rsidRDefault="00DF0B41" w:rsidP="00EE2E1B">
            <w:pPr>
              <w:rPr>
                <w:sz w:val="16"/>
              </w:rPr>
            </w:pPr>
            <w:r>
              <w:rPr>
                <w:sz w:val="16"/>
              </w:rPr>
              <w:t>Comments about the Trend Group that are not the name nor the longer description, but may be useful.</w:t>
            </w:r>
          </w:p>
        </w:tc>
        <w:tc>
          <w:tcPr>
            <w:tcW w:w="950" w:type="dxa"/>
            <w:tcMar>
              <w:left w:w="29" w:type="dxa"/>
              <w:right w:w="29" w:type="dxa"/>
            </w:tcMar>
          </w:tcPr>
          <w:p w14:paraId="216E4E90" w14:textId="77777777" w:rsidR="00C22F1B" w:rsidRDefault="00DF0B41" w:rsidP="00EE2E1B">
            <w:pPr>
              <w:jc w:val="center"/>
              <w:rPr>
                <w:sz w:val="16"/>
              </w:rPr>
            </w:pPr>
            <w:r>
              <w:rPr>
                <w:sz w:val="16"/>
              </w:rPr>
              <w:t>Memo</w:t>
            </w:r>
          </w:p>
        </w:tc>
        <w:tc>
          <w:tcPr>
            <w:tcW w:w="8321" w:type="dxa"/>
            <w:tcMar>
              <w:left w:w="29" w:type="dxa"/>
              <w:right w:w="29" w:type="dxa"/>
            </w:tcMar>
          </w:tcPr>
          <w:p w14:paraId="1FC8BCA9" w14:textId="77777777" w:rsidR="00C22F1B" w:rsidRDefault="00C22F1B" w:rsidP="00EE2E1B">
            <w:pPr>
              <w:rPr>
                <w:sz w:val="16"/>
              </w:rPr>
            </w:pPr>
          </w:p>
        </w:tc>
      </w:tr>
      <w:tr w:rsidR="00C22F1B" w14:paraId="514220CF" w14:textId="77777777" w:rsidTr="002B0C75">
        <w:trPr>
          <w:cantSplit/>
        </w:trPr>
        <w:tc>
          <w:tcPr>
            <w:tcW w:w="1728" w:type="dxa"/>
            <w:tcMar>
              <w:left w:w="29" w:type="dxa"/>
              <w:right w:w="29" w:type="dxa"/>
            </w:tcMar>
          </w:tcPr>
          <w:p w14:paraId="0BDEFD6F" w14:textId="77777777" w:rsidR="00C22F1B" w:rsidRPr="002D1374" w:rsidRDefault="00C22F1B" w:rsidP="00EE2E1B">
            <w:pPr>
              <w:ind w:right="-198"/>
              <w:rPr>
                <w:b/>
                <w:bCs/>
                <w:color w:val="FF0000"/>
                <w:sz w:val="16"/>
              </w:rPr>
            </w:pPr>
            <w:r w:rsidRPr="002D1374">
              <w:rPr>
                <w:b/>
                <w:bCs/>
                <w:color w:val="FF0000"/>
                <w:sz w:val="16"/>
              </w:rPr>
              <w:t>DataEntry</w:t>
            </w:r>
          </w:p>
        </w:tc>
        <w:tc>
          <w:tcPr>
            <w:tcW w:w="3600" w:type="dxa"/>
            <w:tcMar>
              <w:left w:w="29" w:type="dxa"/>
              <w:right w:w="29" w:type="dxa"/>
            </w:tcMar>
          </w:tcPr>
          <w:p w14:paraId="04AD342A" w14:textId="77777777" w:rsidR="00C22F1B" w:rsidRDefault="00C22F1B" w:rsidP="00EE2E1B">
            <w:pPr>
              <w:rPr>
                <w:sz w:val="16"/>
              </w:rPr>
            </w:pPr>
            <w:r>
              <w:rPr>
                <w:sz w:val="16"/>
              </w:rPr>
              <w:t>Compiler's name.</w:t>
            </w:r>
          </w:p>
        </w:tc>
        <w:tc>
          <w:tcPr>
            <w:tcW w:w="950" w:type="dxa"/>
            <w:tcMar>
              <w:left w:w="29" w:type="dxa"/>
              <w:right w:w="29" w:type="dxa"/>
            </w:tcMar>
          </w:tcPr>
          <w:p w14:paraId="03B6E283" w14:textId="77777777" w:rsidR="00C22F1B" w:rsidRPr="002D1374" w:rsidRDefault="00C22F1B" w:rsidP="00EE2E1B">
            <w:pPr>
              <w:jc w:val="center"/>
              <w:rPr>
                <w:b/>
                <w:bCs/>
                <w:color w:val="FF0000"/>
                <w:sz w:val="16"/>
              </w:rPr>
            </w:pPr>
            <w:r w:rsidRPr="002D1374">
              <w:rPr>
                <w:b/>
                <w:bCs/>
                <w:color w:val="FF0000"/>
                <w:sz w:val="16"/>
              </w:rPr>
              <w:t>Text 50</w:t>
            </w:r>
          </w:p>
        </w:tc>
        <w:tc>
          <w:tcPr>
            <w:tcW w:w="8321" w:type="dxa"/>
            <w:tcMar>
              <w:left w:w="29" w:type="dxa"/>
              <w:right w:w="29" w:type="dxa"/>
            </w:tcMar>
          </w:tcPr>
          <w:p w14:paraId="1A1C785C" w14:textId="77777777" w:rsidR="00C22F1B" w:rsidRDefault="00C22F1B" w:rsidP="00EE2E1B">
            <w:pPr>
              <w:rPr>
                <w:sz w:val="16"/>
              </w:rPr>
            </w:pPr>
            <w:r>
              <w:rPr>
                <w:sz w:val="16"/>
              </w:rPr>
              <w:t>The name of the person who entered the record.</w:t>
            </w:r>
            <w:r w:rsidR="00FD0866">
              <w:rPr>
                <w:sz w:val="16"/>
              </w:rPr>
              <w:t xml:space="preserve">  Including first and last names is preferred.</w:t>
            </w:r>
          </w:p>
        </w:tc>
      </w:tr>
      <w:tr w:rsidR="00C22F1B" w14:paraId="30BCA3EE" w14:textId="77777777" w:rsidTr="002B0C75">
        <w:trPr>
          <w:cantSplit/>
        </w:trPr>
        <w:tc>
          <w:tcPr>
            <w:tcW w:w="1728" w:type="dxa"/>
            <w:tcMar>
              <w:left w:w="29" w:type="dxa"/>
              <w:right w:w="29" w:type="dxa"/>
            </w:tcMar>
          </w:tcPr>
          <w:p w14:paraId="70F198A9" w14:textId="77777777" w:rsidR="00C22F1B" w:rsidRPr="002D1374" w:rsidRDefault="00C22F1B" w:rsidP="00EE2E1B">
            <w:pPr>
              <w:ind w:right="-198"/>
              <w:rPr>
                <w:b/>
                <w:bCs/>
                <w:color w:val="FF0000"/>
                <w:sz w:val="16"/>
              </w:rPr>
            </w:pPr>
            <w:r w:rsidRPr="002D1374">
              <w:rPr>
                <w:b/>
                <w:bCs/>
                <w:color w:val="FF0000"/>
                <w:sz w:val="16"/>
              </w:rPr>
              <w:t>AgencyID</w:t>
            </w:r>
          </w:p>
        </w:tc>
        <w:tc>
          <w:tcPr>
            <w:tcW w:w="3600" w:type="dxa"/>
            <w:tcMar>
              <w:left w:w="29" w:type="dxa"/>
              <w:right w:w="29" w:type="dxa"/>
            </w:tcMar>
          </w:tcPr>
          <w:p w14:paraId="7F7A8812" w14:textId="5D950D4A" w:rsidR="00C22F1B" w:rsidRDefault="00C22F1B" w:rsidP="00EE2E1B">
            <w:pPr>
              <w:rPr>
                <w:sz w:val="16"/>
              </w:rPr>
            </w:pPr>
            <w:r>
              <w:rPr>
                <w:sz w:val="16"/>
              </w:rPr>
              <w:t xml:space="preserve">Unique </w:t>
            </w:r>
            <w:r w:rsidR="000E10E3">
              <w:rPr>
                <w:sz w:val="16"/>
              </w:rPr>
              <w:t>Stream</w:t>
            </w:r>
            <w:r w:rsidR="00E4673A">
              <w:rPr>
                <w:sz w:val="16"/>
              </w:rPr>
              <w:t>Net</w:t>
            </w:r>
            <w:r>
              <w:rPr>
                <w:sz w:val="16"/>
              </w:rPr>
              <w:t xml:space="preserve"> ID for the agency that entered the record.</w:t>
            </w:r>
            <w:del w:id="403" w:author="Mike Banach" w:date="2022-04-20T15:58:00Z">
              <w:r w:rsidDel="00B54B52">
                <w:rPr>
                  <w:sz w:val="16"/>
                </w:rPr>
                <w:delText xml:space="preserve">  Required for new data.</w:delText>
              </w:r>
            </w:del>
          </w:p>
        </w:tc>
        <w:tc>
          <w:tcPr>
            <w:tcW w:w="950" w:type="dxa"/>
            <w:tcMar>
              <w:left w:w="29" w:type="dxa"/>
              <w:right w:w="29" w:type="dxa"/>
            </w:tcMar>
          </w:tcPr>
          <w:p w14:paraId="1AC32456" w14:textId="77777777" w:rsidR="00C22F1B" w:rsidRPr="002D1374" w:rsidRDefault="00C22F1B" w:rsidP="00EE2E1B">
            <w:pPr>
              <w:jc w:val="center"/>
              <w:rPr>
                <w:b/>
                <w:bCs/>
                <w:color w:val="FF0000"/>
                <w:sz w:val="16"/>
              </w:rPr>
            </w:pPr>
            <w:r w:rsidRPr="002D1374">
              <w:rPr>
                <w:b/>
                <w:bCs/>
                <w:color w:val="FF0000"/>
                <w:sz w:val="16"/>
              </w:rPr>
              <w:t>Integer</w:t>
            </w:r>
          </w:p>
        </w:tc>
        <w:tc>
          <w:tcPr>
            <w:tcW w:w="8321" w:type="dxa"/>
            <w:tcMar>
              <w:left w:w="29" w:type="dxa"/>
              <w:right w:w="29" w:type="dxa"/>
            </w:tcMar>
          </w:tcPr>
          <w:p w14:paraId="4B55AC37" w14:textId="77777777" w:rsidR="00C22F1B" w:rsidRDefault="00C22F1B" w:rsidP="00641104">
            <w:pPr>
              <w:rPr>
                <w:sz w:val="16"/>
              </w:rPr>
            </w:pPr>
            <w:r>
              <w:rPr>
                <w:sz w:val="16"/>
              </w:rPr>
              <w:t xml:space="preserve">For AgencyID codes please refer to the </w:t>
            </w:r>
            <w:hyperlink w:anchor="EscData_AgencyID" w:history="1">
              <w:r w:rsidR="00641104" w:rsidRPr="00AD0AA7">
                <w:rPr>
                  <w:rStyle w:val="Hyperlink"/>
                  <w:color w:val="000000"/>
                  <w:sz w:val="16"/>
                </w:rPr>
                <w:t>EscData</w:t>
              </w:r>
            </w:hyperlink>
            <w:r>
              <w:rPr>
                <w:sz w:val="16"/>
              </w:rPr>
              <w:t xml:space="preserve"> table.</w:t>
            </w:r>
          </w:p>
        </w:tc>
      </w:tr>
      <w:tr w:rsidR="00C22F1B" w14:paraId="111D374F" w14:textId="77777777" w:rsidTr="002B0C75">
        <w:trPr>
          <w:cantSplit/>
        </w:trPr>
        <w:tc>
          <w:tcPr>
            <w:tcW w:w="1728" w:type="dxa"/>
            <w:tcMar>
              <w:left w:w="29" w:type="dxa"/>
              <w:right w:w="29" w:type="dxa"/>
            </w:tcMar>
          </w:tcPr>
          <w:p w14:paraId="4FE9B528" w14:textId="77777777" w:rsidR="00C22F1B" w:rsidRPr="002D1374" w:rsidRDefault="00C22F1B" w:rsidP="00EE2E1B">
            <w:pPr>
              <w:ind w:right="-198"/>
              <w:rPr>
                <w:b/>
                <w:bCs/>
                <w:color w:val="FF0000"/>
                <w:sz w:val="16"/>
              </w:rPr>
            </w:pPr>
            <w:r w:rsidRPr="002D1374">
              <w:rPr>
                <w:b/>
                <w:bCs/>
                <w:color w:val="FF0000"/>
                <w:sz w:val="16"/>
              </w:rPr>
              <w:t>UpdDate</w:t>
            </w:r>
          </w:p>
        </w:tc>
        <w:tc>
          <w:tcPr>
            <w:tcW w:w="3600" w:type="dxa"/>
            <w:tcMar>
              <w:left w:w="29" w:type="dxa"/>
              <w:right w:w="29" w:type="dxa"/>
            </w:tcMar>
          </w:tcPr>
          <w:p w14:paraId="53D79540" w14:textId="77777777" w:rsidR="00C22F1B" w:rsidRDefault="00C22F1B" w:rsidP="0092207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643976">
              <w:rPr>
                <w:sz w:val="16"/>
              </w:rPr>
              <w:t>standards</w:t>
            </w:r>
            <w:r>
              <w:rPr>
                <w:sz w:val="16"/>
              </w:rPr>
              <w:t>.</w:t>
            </w:r>
          </w:p>
        </w:tc>
        <w:tc>
          <w:tcPr>
            <w:tcW w:w="950" w:type="dxa"/>
            <w:tcMar>
              <w:left w:w="29" w:type="dxa"/>
              <w:right w:w="29" w:type="dxa"/>
            </w:tcMar>
          </w:tcPr>
          <w:p w14:paraId="10858A4D" w14:textId="77777777" w:rsidR="00C22F1B" w:rsidRPr="002D1374" w:rsidRDefault="00C22F1B" w:rsidP="00EE2E1B">
            <w:pPr>
              <w:jc w:val="center"/>
              <w:rPr>
                <w:b/>
                <w:bCs/>
                <w:color w:val="FF0000"/>
                <w:sz w:val="16"/>
              </w:rPr>
            </w:pPr>
            <w:r w:rsidRPr="002D1374">
              <w:rPr>
                <w:b/>
                <w:bCs/>
                <w:color w:val="FF0000"/>
                <w:sz w:val="16"/>
              </w:rPr>
              <w:t>Datetime</w:t>
            </w:r>
          </w:p>
        </w:tc>
        <w:tc>
          <w:tcPr>
            <w:tcW w:w="8321" w:type="dxa"/>
            <w:tcMar>
              <w:left w:w="29" w:type="dxa"/>
              <w:right w:w="29" w:type="dxa"/>
            </w:tcMar>
          </w:tcPr>
          <w:p w14:paraId="6E175B7A" w14:textId="77777777" w:rsidR="00C22F1B" w:rsidRDefault="00C22F1B" w:rsidP="00EE2E1B">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79F38FA0" w14:textId="77777777" w:rsidTr="002B0C75">
        <w:trPr>
          <w:cantSplit/>
        </w:trPr>
        <w:tc>
          <w:tcPr>
            <w:tcW w:w="1728" w:type="dxa"/>
            <w:tcMar>
              <w:left w:w="29" w:type="dxa"/>
              <w:right w:w="29" w:type="dxa"/>
            </w:tcMar>
          </w:tcPr>
          <w:p w14:paraId="28DF790A"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203335F9" w14:textId="77777777" w:rsidR="00187181" w:rsidRDefault="00187181" w:rsidP="00187181">
            <w:pPr>
              <w:ind w:right="-198"/>
              <w:rPr>
                <w:b/>
                <w:bCs/>
                <w:sz w:val="16"/>
              </w:rPr>
            </w:pPr>
            <w:r w:rsidRPr="00AE2D9E">
              <w:rPr>
                <w:bCs/>
                <w:color w:val="FF0000"/>
                <w:sz w:val="16"/>
                <w:szCs w:val="16"/>
              </w:rPr>
              <w:t>(unique)</w:t>
            </w:r>
          </w:p>
        </w:tc>
        <w:tc>
          <w:tcPr>
            <w:tcW w:w="3600" w:type="dxa"/>
            <w:tcMar>
              <w:left w:w="29" w:type="dxa"/>
              <w:right w:w="29" w:type="dxa"/>
            </w:tcMar>
          </w:tcPr>
          <w:p w14:paraId="67AA53EB"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0C623CA2" w14:textId="77777777" w:rsidR="00187181" w:rsidRDefault="00187181" w:rsidP="00187181">
            <w:pPr>
              <w:jc w:val="center"/>
              <w:rPr>
                <w:b/>
                <w:bCs/>
                <w:sz w:val="16"/>
              </w:rPr>
            </w:pPr>
            <w:r w:rsidRPr="00AE2D9E">
              <w:rPr>
                <w:b/>
                <w:bCs/>
                <w:i/>
                <w:color w:val="FF0000"/>
                <w:sz w:val="16"/>
                <w:szCs w:val="16"/>
              </w:rPr>
              <w:t>Text 36</w:t>
            </w:r>
          </w:p>
        </w:tc>
        <w:tc>
          <w:tcPr>
            <w:tcW w:w="8321" w:type="dxa"/>
            <w:tcMar>
              <w:left w:w="29" w:type="dxa"/>
              <w:right w:w="29" w:type="dxa"/>
            </w:tcMar>
          </w:tcPr>
          <w:p w14:paraId="2FBCD9A9" w14:textId="77777777" w:rsidR="00187181" w:rsidRDefault="00187181" w:rsidP="00187181">
            <w:pPr>
              <w:snapToGrid w:val="0"/>
              <w:rPr>
                <w:sz w:val="16"/>
                <w:szCs w:val="16"/>
              </w:rPr>
            </w:pPr>
            <w:r>
              <w:rPr>
                <w:sz w:val="16"/>
                <w:szCs w:val="16"/>
              </w:rPr>
              <w:t>This value is a globally unique identifier (GUID) exactly 36 characters long.</w:t>
            </w:r>
          </w:p>
          <w:p w14:paraId="7AF6F4D1"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6F1B009E" w14:textId="77777777" w:rsidR="00187181" w:rsidRDefault="00187181" w:rsidP="00187181">
            <w:pPr>
              <w:rPr>
                <w:sz w:val="16"/>
              </w:rPr>
            </w:pPr>
            <w:r w:rsidRPr="009832E0">
              <w:rPr>
                <w:sz w:val="16"/>
                <w:szCs w:val="16"/>
              </w:rPr>
              <w:t>When updating or deleting records this value must be included.</w:t>
            </w:r>
          </w:p>
        </w:tc>
      </w:tr>
      <w:tr w:rsidR="00AB30C4" w14:paraId="3A416192" w14:textId="77777777" w:rsidTr="002B0C75">
        <w:trPr>
          <w:cantSplit/>
        </w:trPr>
        <w:tc>
          <w:tcPr>
            <w:tcW w:w="1728" w:type="dxa"/>
            <w:tcMar>
              <w:left w:w="29" w:type="dxa"/>
              <w:right w:w="29" w:type="dxa"/>
            </w:tcMar>
          </w:tcPr>
          <w:p w14:paraId="0FD9F26D" w14:textId="77777777" w:rsidR="00AB30C4" w:rsidRDefault="00AB30C4" w:rsidP="00AB30C4">
            <w:pPr>
              <w:ind w:right="-198"/>
              <w:rPr>
                <w:b/>
                <w:bCs/>
                <w:sz w:val="16"/>
              </w:rPr>
            </w:pPr>
            <w:r>
              <w:rPr>
                <w:bCs/>
                <w:sz w:val="16"/>
              </w:rPr>
              <w:t>CompilerRecord</w:t>
            </w:r>
            <w:r w:rsidRPr="00DC5957">
              <w:rPr>
                <w:bCs/>
                <w:sz w:val="16"/>
              </w:rPr>
              <w:t>ID</w:t>
            </w:r>
          </w:p>
        </w:tc>
        <w:tc>
          <w:tcPr>
            <w:tcW w:w="3600" w:type="dxa"/>
            <w:tcMar>
              <w:left w:w="29" w:type="dxa"/>
              <w:right w:w="29" w:type="dxa"/>
            </w:tcMar>
          </w:tcPr>
          <w:p w14:paraId="3735F878"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2C89E844" w14:textId="77777777" w:rsidR="00AB30C4" w:rsidRDefault="00AB30C4" w:rsidP="00AB30C4">
            <w:pPr>
              <w:jc w:val="center"/>
              <w:rPr>
                <w:b/>
                <w:bCs/>
                <w:sz w:val="16"/>
              </w:rPr>
            </w:pPr>
            <w:r w:rsidRPr="00DC5957">
              <w:rPr>
                <w:bCs/>
                <w:sz w:val="16"/>
              </w:rPr>
              <w:t>Text 36</w:t>
            </w:r>
          </w:p>
        </w:tc>
        <w:tc>
          <w:tcPr>
            <w:tcW w:w="8321" w:type="dxa"/>
            <w:tcMar>
              <w:left w:w="29" w:type="dxa"/>
              <w:right w:w="29" w:type="dxa"/>
            </w:tcMar>
          </w:tcPr>
          <w:p w14:paraId="41A035EB"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6A60BA53" w14:textId="77777777" w:rsidTr="002B0C75">
        <w:trPr>
          <w:cantSplit/>
        </w:trPr>
        <w:tc>
          <w:tcPr>
            <w:tcW w:w="1728" w:type="dxa"/>
            <w:tcMar>
              <w:left w:w="29" w:type="dxa"/>
              <w:right w:w="29" w:type="dxa"/>
            </w:tcMar>
          </w:tcPr>
          <w:p w14:paraId="7948F8C6" w14:textId="77777777" w:rsidR="00B77477" w:rsidRDefault="00B77477" w:rsidP="00B77477">
            <w:pPr>
              <w:ind w:right="-198"/>
              <w:rPr>
                <w:b/>
                <w:bCs/>
                <w:sz w:val="16"/>
              </w:rPr>
            </w:pPr>
            <w:r w:rsidRPr="00AE2D9E">
              <w:rPr>
                <w:b/>
                <w:bCs/>
                <w:color w:val="FF0000"/>
                <w:sz w:val="16"/>
                <w:szCs w:val="16"/>
              </w:rPr>
              <w:t>Publish</w:t>
            </w:r>
          </w:p>
        </w:tc>
        <w:tc>
          <w:tcPr>
            <w:tcW w:w="3600" w:type="dxa"/>
            <w:tcMar>
              <w:left w:w="29" w:type="dxa"/>
              <w:right w:w="29" w:type="dxa"/>
            </w:tcMar>
          </w:tcPr>
          <w:p w14:paraId="7F7CC2DB"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704C405F" w14:textId="77777777" w:rsidR="00B77477" w:rsidRDefault="00B77477" w:rsidP="00B77477">
            <w:pPr>
              <w:jc w:val="center"/>
              <w:rPr>
                <w:b/>
                <w:bCs/>
                <w:sz w:val="16"/>
              </w:rPr>
            </w:pPr>
            <w:r w:rsidRPr="00AE2D9E">
              <w:rPr>
                <w:b/>
                <w:bCs/>
                <w:color w:val="FF0000"/>
                <w:sz w:val="16"/>
                <w:szCs w:val="16"/>
              </w:rPr>
              <w:t>Text 3</w:t>
            </w:r>
          </w:p>
        </w:tc>
        <w:tc>
          <w:tcPr>
            <w:tcW w:w="8321" w:type="dxa"/>
            <w:tcMar>
              <w:left w:w="29" w:type="dxa"/>
              <w:right w:w="29" w:type="dxa"/>
            </w:tcMar>
          </w:tcPr>
          <w:p w14:paraId="384E5D3F"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315C008C"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318DB95A"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250C77E8" w14:textId="77777777" w:rsidR="00B77477" w:rsidRDefault="00B77477" w:rsidP="00B77477">
            <w:pPr>
              <w:rPr>
                <w:sz w:val="16"/>
              </w:rPr>
            </w:pPr>
            <w:r>
              <w:rPr>
                <w:sz w:val="16"/>
                <w:szCs w:val="16"/>
              </w:rPr>
              <w:t>Setting this value to "No" lets you test your systems and avoid having such test records be output on the public system.</w:t>
            </w:r>
          </w:p>
        </w:tc>
      </w:tr>
    </w:tbl>
    <w:p w14:paraId="1BD8E117" w14:textId="3E781A1E" w:rsidR="00DA6E6D" w:rsidRDefault="00DA6E6D" w:rsidP="00C22F1B">
      <w:pPr>
        <w:pStyle w:val="Heading3"/>
      </w:pPr>
    </w:p>
    <w:p w14:paraId="208ECE69" w14:textId="21915FFF" w:rsidR="00C94EBA" w:rsidRDefault="00C94EBA" w:rsidP="00C94EBA"/>
    <w:p w14:paraId="30B9EDDF" w14:textId="1EBD333B" w:rsidR="00C22F1B" w:rsidRDefault="00C22F1B" w:rsidP="00C22F1B">
      <w:pPr>
        <w:pStyle w:val="Heading3"/>
      </w:pPr>
      <w:bookmarkStart w:id="404" w:name="_Toc103678237"/>
      <w:r>
        <w:t>B</w:t>
      </w:r>
      <w:r w:rsidR="00BB119A">
        <w:t>9</w:t>
      </w:r>
      <w:r>
        <w:t>.  Trend</w:t>
      </w:r>
      <w:r w:rsidR="00806664">
        <w:t>XTrend</w:t>
      </w:r>
      <w:r>
        <w:t>Group Table</w:t>
      </w:r>
      <w:bookmarkEnd w:id="404"/>
    </w:p>
    <w:p w14:paraId="2A44F292" w14:textId="77777777" w:rsidR="00A87EBB" w:rsidRDefault="00C22F1B" w:rsidP="00FB0E58">
      <w:pPr>
        <w:tabs>
          <w:tab w:val="right" w:pos="14310"/>
        </w:tabs>
        <w:rPr>
          <w:ins w:id="405" w:author="Mike Banach" w:date="2022-03-28T13:58:00Z"/>
        </w:rPr>
      </w:pPr>
      <w:r>
        <w:t xml:space="preserve">This table defines </w:t>
      </w:r>
      <w:r w:rsidR="00806664">
        <w:t>which trends are in a Trend Group</w:t>
      </w:r>
      <w:r>
        <w:t xml:space="preserve">.  It has a </w:t>
      </w:r>
      <w:r w:rsidR="004B6442">
        <w:t>many to one</w:t>
      </w:r>
      <w:r>
        <w:t xml:space="preserve"> relationship to the Trend table via</w:t>
      </w:r>
      <w:r w:rsidR="004B6442">
        <w:t xml:space="preserve"> TrendID, and a many to one relationship to the TrendGroup table via TrendGroupID.</w:t>
      </w:r>
      <w:r w:rsidR="00BD7EDA">
        <w:t xml:space="preserve">  By using this cross table we get a many to many relationship between Trend and TrendGroup, so that a TrendGroup can contain many trends, but also a single trend can belong to many </w:t>
      </w:r>
      <w:proofErr w:type="spellStart"/>
      <w:r w:rsidR="00BD7EDA">
        <w:t>TrendGroups</w:t>
      </w:r>
      <w:proofErr w:type="spellEnd"/>
      <w:r w:rsidR="00BD7EDA">
        <w:t>.</w:t>
      </w:r>
    </w:p>
    <w:p w14:paraId="67E74559" w14:textId="2A3765B1" w:rsidR="00C22F1B" w:rsidRDefault="00A52DD6" w:rsidP="00FB0E58">
      <w:pPr>
        <w:tabs>
          <w:tab w:val="right" w:pos="14310"/>
        </w:tabs>
      </w:pPr>
      <w:ins w:id="406" w:author="Mike Banach" w:date="2022-03-28T13:41:00Z">
        <w:r>
          <w:tab/>
        </w:r>
      </w:ins>
      <w:ins w:id="407" w:author="Mike Banach" w:date="2022-03-28T13:57:00Z">
        <w:r w:rsidR="008F61C9" w:rsidRPr="008F61C9">
          <w:rPr>
            <w:sz w:val="12"/>
            <w:szCs w:val="12"/>
          </w:rPr>
          <w:t>(</w:t>
        </w:r>
        <w:r w:rsidR="008F61C9">
          <w:rPr>
            <w:sz w:val="12"/>
            <w:szCs w:val="12"/>
          </w:rPr>
          <w:fldChar w:fldCharType="begin"/>
        </w:r>
        <w:r w:rsidR="008F61C9">
          <w:rPr>
            <w:sz w:val="12"/>
            <w:szCs w:val="12"/>
          </w:rPr>
          <w:instrText xml:space="preserve"> HYPERLINK  \l "_B1.__Trend" </w:instrText>
        </w:r>
        <w:r w:rsidR="008F61C9">
          <w:rPr>
            <w:sz w:val="12"/>
            <w:szCs w:val="12"/>
          </w:rPr>
          <w:fldChar w:fldCharType="separate"/>
        </w:r>
        <w:r w:rsidR="008F61C9" w:rsidRPr="008F61C9">
          <w:rPr>
            <w:rStyle w:val="Hyperlink"/>
            <w:sz w:val="12"/>
            <w:szCs w:val="12"/>
          </w:rPr>
          <w:t>Back to Trend table</w:t>
        </w:r>
        <w:r w:rsidR="008F61C9">
          <w:rPr>
            <w:sz w:val="12"/>
            <w:szCs w:val="12"/>
          </w:rPr>
          <w:fldChar w:fldCharType="end"/>
        </w:r>
        <w:r w:rsidR="008F61C9" w:rsidRPr="008F61C9">
          <w:rPr>
            <w:sz w:val="12"/>
            <w:szCs w:val="12"/>
          </w:rPr>
          <w:t xml:space="preserve">) </w:t>
        </w:r>
        <w:r w:rsidR="008F61C9">
          <w:rPr>
            <w:sz w:val="12"/>
            <w:szCs w:val="12"/>
          </w:rPr>
          <w:t>(</w:t>
        </w:r>
      </w:ins>
      <w:ins w:id="408" w:author="Mike Banach" w:date="2022-03-28T13:58:00Z">
        <w:r w:rsidR="008F61C9">
          <w:rPr>
            <w:sz w:val="12"/>
            <w:szCs w:val="12"/>
          </w:rPr>
          <w:fldChar w:fldCharType="begin"/>
        </w:r>
        <w:r w:rsidR="008F61C9">
          <w:rPr>
            <w:sz w:val="12"/>
            <w:szCs w:val="12"/>
          </w:rPr>
          <w:instrText xml:space="preserve"> HYPERLINK  \l "_B8.__TrendGroup" </w:instrText>
        </w:r>
        <w:r w:rsidR="008F61C9">
          <w:rPr>
            <w:sz w:val="12"/>
            <w:szCs w:val="12"/>
          </w:rPr>
          <w:fldChar w:fldCharType="separate"/>
        </w:r>
        <w:r w:rsidR="008F61C9" w:rsidRPr="008F61C9">
          <w:rPr>
            <w:rStyle w:val="Hyperlink"/>
            <w:sz w:val="12"/>
            <w:szCs w:val="12"/>
          </w:rPr>
          <w:t>Back to TrendGroup table</w:t>
        </w:r>
        <w:r w:rsidR="008F61C9">
          <w:rPr>
            <w:sz w:val="12"/>
            <w:szCs w:val="12"/>
          </w:rPr>
          <w:fldChar w:fldCharType="end"/>
        </w:r>
      </w:ins>
      <w:ins w:id="409" w:author="Mike Banach" w:date="2022-03-28T13:57:00Z">
        <w:r w:rsidR="008F61C9">
          <w:rPr>
            <w:sz w:val="12"/>
            <w:szCs w:val="12"/>
          </w:rPr>
          <w:t xml:space="preserve">) </w:t>
        </w:r>
        <w:r w:rsidR="008F61C9" w:rsidRPr="008F61C9">
          <w:rPr>
            <w:sz w:val="12"/>
            <w:szCs w:val="12"/>
          </w:rPr>
          <w:t xml:space="preserve"> </w:t>
        </w:r>
      </w:ins>
      <w:ins w:id="410" w:author="Mike Banach" w:date="2022-03-28T13:41:00Z">
        <w:r w:rsidRPr="001A68D6">
          <w:rPr>
            <w:sz w:val="12"/>
            <w:szCs w:val="12"/>
          </w:rPr>
          <w:t>(</w:t>
        </w:r>
        <w:r>
          <w:rPr>
            <w:sz w:val="12"/>
            <w:szCs w:val="12"/>
          </w:rPr>
          <w:fldChar w:fldCharType="begin"/>
        </w:r>
        <w:r>
          <w:rPr>
            <w:sz w:val="12"/>
            <w:szCs w:val="12"/>
          </w:rPr>
          <w:instrText xml:space="preserve"> HYPERLINK  \l "TableOfContents" </w:instrText>
        </w:r>
        <w:r>
          <w:rPr>
            <w:sz w:val="12"/>
            <w:szCs w:val="12"/>
          </w:rPr>
          <w:fldChar w:fldCharType="separate"/>
        </w:r>
        <w:r w:rsidRPr="001A68D6">
          <w:rPr>
            <w:rStyle w:val="Hyperlink"/>
            <w:sz w:val="12"/>
            <w:szCs w:val="12"/>
          </w:rPr>
          <w:t>Back to table of contents</w:t>
        </w:r>
        <w:r>
          <w:rPr>
            <w:sz w:val="12"/>
            <w:szCs w:val="12"/>
          </w:rPr>
          <w:fldChar w:fldCharType="end"/>
        </w:r>
        <w:r w:rsidRPr="001A68D6">
          <w:rPr>
            <w:sz w:val="12"/>
            <w:szCs w:val="12"/>
          </w:rPr>
          <w:t>)</w:t>
        </w:r>
      </w:ins>
      <w:r w:rsidR="00FB0E58">
        <w:tab/>
      </w:r>
      <w:hyperlink w:history="1">
        <w:r w:rsidR="00FB0E58"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8"/>
        <w:gridCol w:w="3622"/>
        <w:gridCol w:w="956"/>
        <w:gridCol w:w="8372"/>
      </w:tblGrid>
      <w:tr w:rsidR="00C22F1B" w14:paraId="2106796C" w14:textId="77777777" w:rsidTr="002B0C75">
        <w:trPr>
          <w:cantSplit/>
          <w:tblHeader/>
        </w:trPr>
        <w:tc>
          <w:tcPr>
            <w:tcW w:w="1728" w:type="dxa"/>
            <w:shd w:val="pct10" w:color="auto" w:fill="auto"/>
          </w:tcPr>
          <w:p w14:paraId="2E5C5028" w14:textId="77777777" w:rsidR="00C22F1B" w:rsidRDefault="00C22F1B" w:rsidP="00D6312C">
            <w:pPr>
              <w:keepNext/>
              <w:keepLines/>
              <w:jc w:val="center"/>
              <w:rPr>
                <w:b/>
                <w:sz w:val="16"/>
              </w:rPr>
            </w:pPr>
            <w:r>
              <w:rPr>
                <w:b/>
                <w:sz w:val="16"/>
              </w:rPr>
              <w:t>Field Name</w:t>
            </w:r>
          </w:p>
        </w:tc>
        <w:tc>
          <w:tcPr>
            <w:tcW w:w="3600" w:type="dxa"/>
            <w:shd w:val="pct10" w:color="auto" w:fill="auto"/>
          </w:tcPr>
          <w:p w14:paraId="267BECCB" w14:textId="77777777" w:rsidR="00C22F1B" w:rsidRDefault="00C22F1B" w:rsidP="00B22426">
            <w:pPr>
              <w:keepNext/>
              <w:keepLines/>
              <w:jc w:val="center"/>
              <w:rPr>
                <w:b/>
                <w:sz w:val="16"/>
              </w:rPr>
            </w:pPr>
            <w:r>
              <w:rPr>
                <w:b/>
                <w:sz w:val="16"/>
              </w:rPr>
              <w:t>Field Description</w:t>
            </w:r>
          </w:p>
        </w:tc>
        <w:tc>
          <w:tcPr>
            <w:tcW w:w="950" w:type="dxa"/>
            <w:shd w:val="pct10" w:color="auto" w:fill="auto"/>
          </w:tcPr>
          <w:p w14:paraId="7B37EE8D" w14:textId="77777777" w:rsidR="00C22F1B" w:rsidRDefault="00C22F1B" w:rsidP="00D6312C">
            <w:pPr>
              <w:keepNext/>
              <w:keepLines/>
              <w:jc w:val="center"/>
              <w:rPr>
                <w:b/>
                <w:sz w:val="16"/>
              </w:rPr>
            </w:pPr>
            <w:r>
              <w:rPr>
                <w:b/>
                <w:sz w:val="16"/>
              </w:rPr>
              <w:t>Data Type</w:t>
            </w:r>
          </w:p>
        </w:tc>
        <w:tc>
          <w:tcPr>
            <w:tcW w:w="8321" w:type="dxa"/>
            <w:shd w:val="pct10" w:color="auto" w:fill="auto"/>
          </w:tcPr>
          <w:p w14:paraId="2BC78A04" w14:textId="77777777" w:rsidR="00C22F1B" w:rsidRDefault="00C22F1B" w:rsidP="00D6312C">
            <w:pPr>
              <w:keepNext/>
              <w:keepLines/>
              <w:jc w:val="center"/>
              <w:rPr>
                <w:b/>
                <w:sz w:val="16"/>
              </w:rPr>
            </w:pPr>
            <w:r>
              <w:rPr>
                <w:b/>
                <w:sz w:val="16"/>
              </w:rPr>
              <w:t>Codes/Conventions</w:t>
            </w:r>
            <w:r w:rsidR="002B4F3B">
              <w:rPr>
                <w:b/>
                <w:sz w:val="16"/>
              </w:rPr>
              <w:t xml:space="preserve"> for TrendXTrendGroup Table</w:t>
            </w:r>
          </w:p>
        </w:tc>
      </w:tr>
      <w:tr w:rsidR="00C22F1B" w14:paraId="1578063F" w14:textId="77777777" w:rsidTr="002B0C75">
        <w:trPr>
          <w:cantSplit/>
          <w:trHeight w:val="216"/>
        </w:trPr>
        <w:tc>
          <w:tcPr>
            <w:tcW w:w="1728" w:type="dxa"/>
            <w:tcMar>
              <w:left w:w="29" w:type="dxa"/>
              <w:right w:w="29" w:type="dxa"/>
            </w:tcMar>
          </w:tcPr>
          <w:p w14:paraId="106CE008" w14:textId="77777777" w:rsidR="00C22F1B" w:rsidRPr="002D1374" w:rsidRDefault="00C22F1B" w:rsidP="00D6312C">
            <w:pPr>
              <w:rPr>
                <w:b/>
                <w:bCs/>
                <w:color w:val="FF0000"/>
                <w:sz w:val="16"/>
                <w:u w:val="single"/>
              </w:rPr>
            </w:pPr>
            <w:r w:rsidRPr="002D1374">
              <w:rPr>
                <w:b/>
                <w:bCs/>
                <w:color w:val="FF0000"/>
                <w:sz w:val="16"/>
                <w:u w:val="single"/>
              </w:rPr>
              <w:t>TrendGroup</w:t>
            </w:r>
            <w:r w:rsidR="004B6442" w:rsidRPr="002D1374">
              <w:rPr>
                <w:b/>
                <w:bCs/>
                <w:color w:val="FF0000"/>
                <w:sz w:val="16"/>
                <w:u w:val="single"/>
              </w:rPr>
              <w:t>ID</w:t>
            </w:r>
          </w:p>
        </w:tc>
        <w:tc>
          <w:tcPr>
            <w:tcW w:w="3600" w:type="dxa"/>
            <w:tcMar>
              <w:left w:w="29" w:type="dxa"/>
              <w:right w:w="29" w:type="dxa"/>
            </w:tcMar>
          </w:tcPr>
          <w:p w14:paraId="3BDB446F" w14:textId="77777777" w:rsidR="00C22F1B" w:rsidRDefault="00C24E9F" w:rsidP="00D6312C">
            <w:pPr>
              <w:rPr>
                <w:sz w:val="16"/>
              </w:rPr>
            </w:pPr>
            <w:r>
              <w:rPr>
                <w:sz w:val="16"/>
              </w:rPr>
              <w:t>Foreign key to TrendGroup table.</w:t>
            </w:r>
          </w:p>
        </w:tc>
        <w:tc>
          <w:tcPr>
            <w:tcW w:w="950" w:type="dxa"/>
            <w:tcMar>
              <w:left w:w="29" w:type="dxa"/>
              <w:right w:w="29" w:type="dxa"/>
            </w:tcMar>
          </w:tcPr>
          <w:p w14:paraId="65DD32A2" w14:textId="77777777" w:rsidR="00C22F1B" w:rsidRPr="002D1374" w:rsidRDefault="00C24E9F" w:rsidP="00D6312C">
            <w:pPr>
              <w:jc w:val="center"/>
              <w:rPr>
                <w:b/>
                <w:bCs/>
                <w:color w:val="FF0000"/>
                <w:sz w:val="16"/>
              </w:rPr>
            </w:pPr>
            <w:r w:rsidRPr="002D1374">
              <w:rPr>
                <w:b/>
                <w:bCs/>
                <w:color w:val="FF0000"/>
                <w:sz w:val="16"/>
              </w:rPr>
              <w:t>Long Int</w:t>
            </w:r>
          </w:p>
        </w:tc>
        <w:tc>
          <w:tcPr>
            <w:tcW w:w="8321" w:type="dxa"/>
            <w:tcMar>
              <w:left w:w="29" w:type="dxa"/>
              <w:right w:w="29" w:type="dxa"/>
            </w:tcMar>
          </w:tcPr>
          <w:p w14:paraId="71EC68A9" w14:textId="77777777" w:rsidR="00C22F1B" w:rsidRDefault="00C22F1B" w:rsidP="00D6312C">
            <w:pPr>
              <w:rPr>
                <w:sz w:val="16"/>
              </w:rPr>
            </w:pPr>
          </w:p>
        </w:tc>
      </w:tr>
      <w:tr w:rsidR="00C22F1B" w14:paraId="0039100E" w14:textId="77777777" w:rsidTr="002B0C75">
        <w:trPr>
          <w:cantSplit/>
          <w:trHeight w:val="216"/>
        </w:trPr>
        <w:tc>
          <w:tcPr>
            <w:tcW w:w="1728" w:type="dxa"/>
            <w:tcMar>
              <w:left w:w="29" w:type="dxa"/>
              <w:right w:w="29" w:type="dxa"/>
            </w:tcMar>
          </w:tcPr>
          <w:p w14:paraId="38945343" w14:textId="77777777" w:rsidR="00C22F1B" w:rsidRPr="002D1374" w:rsidRDefault="00C22F1B" w:rsidP="00D6312C">
            <w:pPr>
              <w:rPr>
                <w:b/>
                <w:bCs/>
                <w:color w:val="FF0000"/>
                <w:sz w:val="16"/>
                <w:u w:val="single"/>
              </w:rPr>
            </w:pPr>
            <w:r w:rsidRPr="002D1374">
              <w:rPr>
                <w:b/>
                <w:bCs/>
                <w:color w:val="FF0000"/>
                <w:sz w:val="16"/>
                <w:u w:val="single"/>
              </w:rPr>
              <w:t>TrendID</w:t>
            </w:r>
          </w:p>
        </w:tc>
        <w:tc>
          <w:tcPr>
            <w:tcW w:w="3600" w:type="dxa"/>
            <w:tcMar>
              <w:left w:w="29" w:type="dxa"/>
              <w:right w:w="29" w:type="dxa"/>
            </w:tcMar>
          </w:tcPr>
          <w:p w14:paraId="2D4B09E8" w14:textId="77777777" w:rsidR="00C22F1B" w:rsidRDefault="00C24E9F" w:rsidP="00C24E9F">
            <w:pPr>
              <w:rPr>
                <w:sz w:val="16"/>
              </w:rPr>
            </w:pPr>
            <w:r>
              <w:rPr>
                <w:sz w:val="16"/>
              </w:rPr>
              <w:t>Fore</w:t>
            </w:r>
            <w:r w:rsidR="00A83A77">
              <w:rPr>
                <w:sz w:val="16"/>
              </w:rPr>
              <w:t>i</w:t>
            </w:r>
            <w:r>
              <w:rPr>
                <w:sz w:val="16"/>
              </w:rPr>
              <w:t>gn key to Trend table.</w:t>
            </w:r>
          </w:p>
        </w:tc>
        <w:tc>
          <w:tcPr>
            <w:tcW w:w="950" w:type="dxa"/>
            <w:tcMar>
              <w:left w:w="29" w:type="dxa"/>
              <w:right w:w="29" w:type="dxa"/>
            </w:tcMar>
          </w:tcPr>
          <w:p w14:paraId="32C7D795" w14:textId="77777777" w:rsidR="00C22F1B" w:rsidRPr="002D1374" w:rsidRDefault="00C22F1B" w:rsidP="00D6312C">
            <w:pPr>
              <w:jc w:val="center"/>
              <w:rPr>
                <w:b/>
                <w:bCs/>
                <w:color w:val="FF0000"/>
                <w:sz w:val="16"/>
              </w:rPr>
            </w:pPr>
            <w:r w:rsidRPr="002D1374">
              <w:rPr>
                <w:b/>
                <w:bCs/>
                <w:color w:val="FF0000"/>
                <w:sz w:val="16"/>
              </w:rPr>
              <w:t>Long int</w:t>
            </w:r>
          </w:p>
        </w:tc>
        <w:tc>
          <w:tcPr>
            <w:tcW w:w="8321" w:type="dxa"/>
            <w:tcMar>
              <w:left w:w="29" w:type="dxa"/>
              <w:right w:w="29" w:type="dxa"/>
            </w:tcMar>
          </w:tcPr>
          <w:p w14:paraId="37A641DA" w14:textId="77777777" w:rsidR="00C22F1B" w:rsidRDefault="00C22F1B" w:rsidP="00D6312C">
            <w:pPr>
              <w:rPr>
                <w:sz w:val="16"/>
              </w:rPr>
            </w:pPr>
          </w:p>
        </w:tc>
      </w:tr>
      <w:tr w:rsidR="00C22F1B" w14:paraId="474DC4CC" w14:textId="77777777" w:rsidTr="002B0C75">
        <w:trPr>
          <w:cantSplit/>
        </w:trPr>
        <w:tc>
          <w:tcPr>
            <w:tcW w:w="1728" w:type="dxa"/>
            <w:tcMar>
              <w:left w:w="29" w:type="dxa"/>
              <w:right w:w="29" w:type="dxa"/>
            </w:tcMar>
          </w:tcPr>
          <w:p w14:paraId="2829A3FB" w14:textId="77777777" w:rsidR="00C22F1B" w:rsidRPr="002D1374" w:rsidRDefault="00C22F1B" w:rsidP="00D6312C">
            <w:pPr>
              <w:ind w:right="-198"/>
              <w:rPr>
                <w:b/>
                <w:bCs/>
                <w:color w:val="FF0000"/>
                <w:sz w:val="16"/>
              </w:rPr>
            </w:pPr>
            <w:r w:rsidRPr="002D1374">
              <w:rPr>
                <w:b/>
                <w:bCs/>
                <w:color w:val="FF0000"/>
                <w:sz w:val="16"/>
              </w:rPr>
              <w:t>DataEntry</w:t>
            </w:r>
          </w:p>
        </w:tc>
        <w:tc>
          <w:tcPr>
            <w:tcW w:w="3600" w:type="dxa"/>
            <w:tcMar>
              <w:left w:w="29" w:type="dxa"/>
              <w:right w:w="29" w:type="dxa"/>
            </w:tcMar>
          </w:tcPr>
          <w:p w14:paraId="6084A52E" w14:textId="77777777" w:rsidR="00C22F1B" w:rsidRDefault="00C22F1B" w:rsidP="00D6312C">
            <w:pPr>
              <w:rPr>
                <w:sz w:val="16"/>
              </w:rPr>
            </w:pPr>
            <w:r>
              <w:rPr>
                <w:sz w:val="16"/>
              </w:rPr>
              <w:t>Compiler's name.</w:t>
            </w:r>
          </w:p>
        </w:tc>
        <w:tc>
          <w:tcPr>
            <w:tcW w:w="950" w:type="dxa"/>
            <w:tcMar>
              <w:left w:w="29" w:type="dxa"/>
              <w:right w:w="29" w:type="dxa"/>
            </w:tcMar>
          </w:tcPr>
          <w:p w14:paraId="5BC1CB7F" w14:textId="77777777" w:rsidR="00C22F1B" w:rsidRPr="002D1374" w:rsidRDefault="00C22F1B" w:rsidP="00D6312C">
            <w:pPr>
              <w:jc w:val="center"/>
              <w:rPr>
                <w:b/>
                <w:bCs/>
                <w:color w:val="FF0000"/>
                <w:sz w:val="16"/>
              </w:rPr>
            </w:pPr>
            <w:r w:rsidRPr="002D1374">
              <w:rPr>
                <w:b/>
                <w:bCs/>
                <w:color w:val="FF0000"/>
                <w:sz w:val="16"/>
              </w:rPr>
              <w:t>Text 50</w:t>
            </w:r>
          </w:p>
        </w:tc>
        <w:tc>
          <w:tcPr>
            <w:tcW w:w="8321" w:type="dxa"/>
            <w:tcMar>
              <w:left w:w="29" w:type="dxa"/>
              <w:right w:w="29" w:type="dxa"/>
            </w:tcMar>
          </w:tcPr>
          <w:p w14:paraId="34A8B5A8" w14:textId="77777777" w:rsidR="00C22F1B" w:rsidRDefault="00C22F1B" w:rsidP="00D6312C">
            <w:pPr>
              <w:rPr>
                <w:sz w:val="16"/>
              </w:rPr>
            </w:pPr>
            <w:r>
              <w:rPr>
                <w:sz w:val="16"/>
              </w:rPr>
              <w:t>The name of the person who entered the record.</w:t>
            </w:r>
            <w:r w:rsidR="00FD0866">
              <w:rPr>
                <w:sz w:val="16"/>
              </w:rPr>
              <w:t xml:space="preserve">  Including first and last names is preferred.</w:t>
            </w:r>
          </w:p>
        </w:tc>
      </w:tr>
      <w:tr w:rsidR="00C22F1B" w14:paraId="5F570B4A" w14:textId="77777777" w:rsidTr="002B0C75">
        <w:trPr>
          <w:cantSplit/>
        </w:trPr>
        <w:tc>
          <w:tcPr>
            <w:tcW w:w="1728" w:type="dxa"/>
            <w:tcMar>
              <w:left w:w="29" w:type="dxa"/>
              <w:right w:w="29" w:type="dxa"/>
            </w:tcMar>
          </w:tcPr>
          <w:p w14:paraId="0D83ACFD" w14:textId="77777777" w:rsidR="00C22F1B" w:rsidRPr="002D1374" w:rsidRDefault="00C22F1B" w:rsidP="00D6312C">
            <w:pPr>
              <w:ind w:right="-198"/>
              <w:rPr>
                <w:b/>
                <w:bCs/>
                <w:color w:val="FF0000"/>
                <w:sz w:val="16"/>
              </w:rPr>
            </w:pPr>
            <w:r w:rsidRPr="002D1374">
              <w:rPr>
                <w:b/>
                <w:bCs/>
                <w:color w:val="FF0000"/>
                <w:sz w:val="16"/>
              </w:rPr>
              <w:t>AgencyID</w:t>
            </w:r>
          </w:p>
        </w:tc>
        <w:tc>
          <w:tcPr>
            <w:tcW w:w="3600" w:type="dxa"/>
            <w:tcMar>
              <w:left w:w="29" w:type="dxa"/>
              <w:right w:w="29" w:type="dxa"/>
            </w:tcMar>
          </w:tcPr>
          <w:p w14:paraId="0F902873" w14:textId="3A2BBA95" w:rsidR="00C22F1B" w:rsidRDefault="00C22F1B" w:rsidP="00D6312C">
            <w:pPr>
              <w:rPr>
                <w:sz w:val="16"/>
              </w:rPr>
            </w:pPr>
            <w:r>
              <w:rPr>
                <w:sz w:val="16"/>
              </w:rPr>
              <w:t xml:space="preserve">Unique </w:t>
            </w:r>
            <w:r w:rsidR="000E10E3">
              <w:rPr>
                <w:sz w:val="16"/>
              </w:rPr>
              <w:t>Stream</w:t>
            </w:r>
            <w:r w:rsidR="00E4673A">
              <w:rPr>
                <w:sz w:val="16"/>
              </w:rPr>
              <w:t>Net</w:t>
            </w:r>
            <w:r>
              <w:rPr>
                <w:sz w:val="16"/>
              </w:rPr>
              <w:t xml:space="preserve"> ID for the agency that entered the record.</w:t>
            </w:r>
            <w:del w:id="411" w:author="Mike Banach" w:date="2022-04-20T15:59:00Z">
              <w:r w:rsidDel="00B54B52">
                <w:rPr>
                  <w:sz w:val="16"/>
                </w:rPr>
                <w:delText xml:space="preserve">  Required for new data.</w:delText>
              </w:r>
            </w:del>
          </w:p>
        </w:tc>
        <w:tc>
          <w:tcPr>
            <w:tcW w:w="950" w:type="dxa"/>
            <w:tcMar>
              <w:left w:w="29" w:type="dxa"/>
              <w:right w:w="29" w:type="dxa"/>
            </w:tcMar>
          </w:tcPr>
          <w:p w14:paraId="286C82A5" w14:textId="77777777" w:rsidR="00C22F1B" w:rsidRPr="002D1374" w:rsidRDefault="00C22F1B" w:rsidP="00D6312C">
            <w:pPr>
              <w:jc w:val="center"/>
              <w:rPr>
                <w:b/>
                <w:bCs/>
                <w:color w:val="FF0000"/>
                <w:sz w:val="16"/>
              </w:rPr>
            </w:pPr>
            <w:r w:rsidRPr="002D1374">
              <w:rPr>
                <w:b/>
                <w:bCs/>
                <w:color w:val="FF0000"/>
                <w:sz w:val="16"/>
              </w:rPr>
              <w:t>Integer</w:t>
            </w:r>
          </w:p>
        </w:tc>
        <w:tc>
          <w:tcPr>
            <w:tcW w:w="8321" w:type="dxa"/>
            <w:tcMar>
              <w:left w:w="29" w:type="dxa"/>
              <w:right w:w="29" w:type="dxa"/>
            </w:tcMar>
          </w:tcPr>
          <w:p w14:paraId="65DCB6A0" w14:textId="77777777" w:rsidR="00C22F1B" w:rsidRDefault="00C22F1B" w:rsidP="00641104">
            <w:pPr>
              <w:rPr>
                <w:sz w:val="16"/>
              </w:rPr>
            </w:pPr>
            <w:r>
              <w:rPr>
                <w:sz w:val="16"/>
              </w:rPr>
              <w:t xml:space="preserve">For AgencyID codes please refer to the </w:t>
            </w:r>
            <w:hyperlink w:anchor="EscData_AgencyID" w:history="1">
              <w:r w:rsidR="00641104" w:rsidRPr="00AD0AA7">
                <w:rPr>
                  <w:rStyle w:val="Hyperlink"/>
                  <w:color w:val="000000"/>
                  <w:sz w:val="16"/>
                </w:rPr>
                <w:t>EscData</w:t>
              </w:r>
            </w:hyperlink>
            <w:r>
              <w:rPr>
                <w:sz w:val="16"/>
              </w:rPr>
              <w:t xml:space="preserve"> table.</w:t>
            </w:r>
          </w:p>
        </w:tc>
      </w:tr>
      <w:tr w:rsidR="00C22F1B" w14:paraId="3E71B120" w14:textId="77777777" w:rsidTr="002B0C75">
        <w:trPr>
          <w:cantSplit/>
        </w:trPr>
        <w:tc>
          <w:tcPr>
            <w:tcW w:w="1728" w:type="dxa"/>
            <w:tcMar>
              <w:left w:w="29" w:type="dxa"/>
              <w:right w:w="29" w:type="dxa"/>
            </w:tcMar>
          </w:tcPr>
          <w:p w14:paraId="2958F6B1" w14:textId="77777777" w:rsidR="00C22F1B" w:rsidRPr="002D1374" w:rsidRDefault="00C22F1B" w:rsidP="00D6312C">
            <w:pPr>
              <w:ind w:right="-198"/>
              <w:rPr>
                <w:b/>
                <w:bCs/>
                <w:color w:val="FF0000"/>
                <w:sz w:val="16"/>
              </w:rPr>
            </w:pPr>
            <w:r w:rsidRPr="002D1374">
              <w:rPr>
                <w:b/>
                <w:bCs/>
                <w:color w:val="FF0000"/>
                <w:sz w:val="16"/>
              </w:rPr>
              <w:t>UpdDate</w:t>
            </w:r>
          </w:p>
        </w:tc>
        <w:tc>
          <w:tcPr>
            <w:tcW w:w="3600" w:type="dxa"/>
            <w:tcMar>
              <w:left w:w="29" w:type="dxa"/>
              <w:right w:w="29" w:type="dxa"/>
            </w:tcMar>
          </w:tcPr>
          <w:p w14:paraId="54FCB1DA" w14:textId="77777777" w:rsidR="00C22F1B" w:rsidRDefault="00C22F1B" w:rsidP="0092207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643976">
              <w:rPr>
                <w:sz w:val="16"/>
              </w:rPr>
              <w:t>standards</w:t>
            </w:r>
            <w:r>
              <w:rPr>
                <w:sz w:val="16"/>
              </w:rPr>
              <w:t>.</w:t>
            </w:r>
          </w:p>
        </w:tc>
        <w:tc>
          <w:tcPr>
            <w:tcW w:w="950" w:type="dxa"/>
            <w:tcMar>
              <w:left w:w="29" w:type="dxa"/>
              <w:right w:w="29" w:type="dxa"/>
            </w:tcMar>
          </w:tcPr>
          <w:p w14:paraId="7D3FD1F5" w14:textId="77777777" w:rsidR="00C22F1B" w:rsidRPr="002D1374" w:rsidRDefault="00C22F1B" w:rsidP="00D6312C">
            <w:pPr>
              <w:jc w:val="center"/>
              <w:rPr>
                <w:b/>
                <w:bCs/>
                <w:color w:val="FF0000"/>
                <w:sz w:val="16"/>
              </w:rPr>
            </w:pPr>
            <w:r w:rsidRPr="002D1374">
              <w:rPr>
                <w:b/>
                <w:bCs/>
                <w:color w:val="FF0000"/>
                <w:sz w:val="16"/>
              </w:rPr>
              <w:t>Datetime</w:t>
            </w:r>
          </w:p>
        </w:tc>
        <w:tc>
          <w:tcPr>
            <w:tcW w:w="8321" w:type="dxa"/>
            <w:tcMar>
              <w:left w:w="29" w:type="dxa"/>
              <w:right w:w="29" w:type="dxa"/>
            </w:tcMar>
          </w:tcPr>
          <w:p w14:paraId="14669513" w14:textId="77777777" w:rsidR="00C22F1B" w:rsidRDefault="00C22F1B" w:rsidP="00D6312C">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68FCD885" w14:textId="77777777" w:rsidTr="002B0C75">
        <w:trPr>
          <w:cantSplit/>
        </w:trPr>
        <w:tc>
          <w:tcPr>
            <w:tcW w:w="1728" w:type="dxa"/>
            <w:tcMar>
              <w:left w:w="29" w:type="dxa"/>
              <w:right w:w="29" w:type="dxa"/>
            </w:tcMar>
          </w:tcPr>
          <w:p w14:paraId="2AA4ED72" w14:textId="77777777" w:rsidR="00187181" w:rsidRPr="00A90A1F" w:rsidRDefault="00187181" w:rsidP="00187181">
            <w:pPr>
              <w:snapToGrid w:val="0"/>
              <w:rPr>
                <w:bCs/>
                <w:color w:val="FF0000"/>
                <w:sz w:val="16"/>
                <w:szCs w:val="16"/>
              </w:rPr>
            </w:pPr>
            <w:r w:rsidRPr="00A90A1F">
              <w:rPr>
                <w:b/>
                <w:bCs/>
                <w:i/>
                <w:color w:val="FF0000"/>
                <w:sz w:val="16"/>
                <w:szCs w:val="16"/>
              </w:rPr>
              <w:lastRenderedPageBreak/>
              <w:t>ID</w:t>
            </w:r>
          </w:p>
          <w:p w14:paraId="1435F992" w14:textId="77777777" w:rsidR="00187181" w:rsidRDefault="00187181" w:rsidP="00187181">
            <w:pPr>
              <w:ind w:right="-198"/>
              <w:rPr>
                <w:b/>
                <w:bCs/>
                <w:sz w:val="16"/>
              </w:rPr>
            </w:pPr>
            <w:r w:rsidRPr="00AE2D9E">
              <w:rPr>
                <w:bCs/>
                <w:color w:val="FF0000"/>
                <w:sz w:val="16"/>
                <w:szCs w:val="16"/>
              </w:rPr>
              <w:t>(unique)</w:t>
            </w:r>
          </w:p>
        </w:tc>
        <w:tc>
          <w:tcPr>
            <w:tcW w:w="3600" w:type="dxa"/>
            <w:tcMar>
              <w:left w:w="29" w:type="dxa"/>
              <w:right w:w="29" w:type="dxa"/>
            </w:tcMar>
          </w:tcPr>
          <w:p w14:paraId="75B410A1"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17EEF257" w14:textId="77777777" w:rsidR="00187181" w:rsidRDefault="00187181" w:rsidP="00187181">
            <w:pPr>
              <w:jc w:val="center"/>
              <w:rPr>
                <w:b/>
                <w:bCs/>
                <w:sz w:val="16"/>
              </w:rPr>
            </w:pPr>
            <w:r w:rsidRPr="00AE2D9E">
              <w:rPr>
                <w:b/>
                <w:bCs/>
                <w:i/>
                <w:color w:val="FF0000"/>
                <w:sz w:val="16"/>
                <w:szCs w:val="16"/>
              </w:rPr>
              <w:t>Text 36</w:t>
            </w:r>
          </w:p>
        </w:tc>
        <w:tc>
          <w:tcPr>
            <w:tcW w:w="8321" w:type="dxa"/>
            <w:tcMar>
              <w:left w:w="29" w:type="dxa"/>
              <w:right w:w="29" w:type="dxa"/>
            </w:tcMar>
          </w:tcPr>
          <w:p w14:paraId="44D3C534" w14:textId="77777777" w:rsidR="00187181" w:rsidRDefault="00187181" w:rsidP="00187181">
            <w:pPr>
              <w:snapToGrid w:val="0"/>
              <w:rPr>
                <w:sz w:val="16"/>
                <w:szCs w:val="16"/>
              </w:rPr>
            </w:pPr>
            <w:r>
              <w:rPr>
                <w:sz w:val="16"/>
                <w:szCs w:val="16"/>
              </w:rPr>
              <w:t>This value is a globally unique identifier (GUID) exactly 36 characters long.</w:t>
            </w:r>
          </w:p>
          <w:p w14:paraId="0B412E51"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5E9A8568" w14:textId="77777777" w:rsidR="00187181" w:rsidRDefault="00187181" w:rsidP="00187181">
            <w:pPr>
              <w:rPr>
                <w:sz w:val="16"/>
              </w:rPr>
            </w:pPr>
            <w:r w:rsidRPr="009832E0">
              <w:rPr>
                <w:sz w:val="16"/>
                <w:szCs w:val="16"/>
              </w:rPr>
              <w:t>When updating or deleting records this value must be included.</w:t>
            </w:r>
          </w:p>
        </w:tc>
      </w:tr>
      <w:tr w:rsidR="00AB30C4" w14:paraId="2F4E6B5C" w14:textId="77777777" w:rsidTr="002B0C75">
        <w:trPr>
          <w:cantSplit/>
        </w:trPr>
        <w:tc>
          <w:tcPr>
            <w:tcW w:w="1728" w:type="dxa"/>
            <w:tcMar>
              <w:left w:w="29" w:type="dxa"/>
              <w:right w:w="29" w:type="dxa"/>
            </w:tcMar>
          </w:tcPr>
          <w:p w14:paraId="470B5C2E" w14:textId="77777777" w:rsidR="00AB30C4" w:rsidRDefault="00AB30C4" w:rsidP="00AB30C4">
            <w:pPr>
              <w:ind w:right="-198"/>
              <w:rPr>
                <w:b/>
                <w:bCs/>
                <w:sz w:val="16"/>
              </w:rPr>
            </w:pPr>
            <w:r>
              <w:rPr>
                <w:bCs/>
                <w:sz w:val="16"/>
              </w:rPr>
              <w:t>CompilerRecord</w:t>
            </w:r>
            <w:r w:rsidRPr="00DC5957">
              <w:rPr>
                <w:bCs/>
                <w:sz w:val="16"/>
              </w:rPr>
              <w:t>ID</w:t>
            </w:r>
          </w:p>
        </w:tc>
        <w:tc>
          <w:tcPr>
            <w:tcW w:w="3600" w:type="dxa"/>
            <w:tcMar>
              <w:left w:w="29" w:type="dxa"/>
              <w:right w:w="29" w:type="dxa"/>
            </w:tcMar>
          </w:tcPr>
          <w:p w14:paraId="19DC1FD6" w14:textId="77777777" w:rsidR="00AB30C4" w:rsidRDefault="00AB30C4" w:rsidP="00AB30C4">
            <w:pPr>
              <w:rPr>
                <w:sz w:val="16"/>
              </w:rPr>
            </w:pPr>
            <w:r>
              <w:rPr>
                <w:sz w:val="16"/>
              </w:rPr>
              <w:t>Agency record ID maintained by the data submitter.</w:t>
            </w:r>
          </w:p>
        </w:tc>
        <w:tc>
          <w:tcPr>
            <w:tcW w:w="950" w:type="dxa"/>
            <w:tcMar>
              <w:left w:w="29" w:type="dxa"/>
              <w:right w:w="29" w:type="dxa"/>
            </w:tcMar>
          </w:tcPr>
          <w:p w14:paraId="2CBE2764" w14:textId="77777777" w:rsidR="00AB30C4" w:rsidRDefault="00AB30C4" w:rsidP="00AB30C4">
            <w:pPr>
              <w:jc w:val="center"/>
              <w:rPr>
                <w:b/>
                <w:bCs/>
                <w:sz w:val="16"/>
              </w:rPr>
            </w:pPr>
            <w:r w:rsidRPr="00DC5957">
              <w:rPr>
                <w:bCs/>
                <w:sz w:val="16"/>
              </w:rPr>
              <w:t>Text 36</w:t>
            </w:r>
          </w:p>
        </w:tc>
        <w:tc>
          <w:tcPr>
            <w:tcW w:w="8321" w:type="dxa"/>
            <w:tcMar>
              <w:left w:w="29" w:type="dxa"/>
              <w:right w:w="29" w:type="dxa"/>
            </w:tcMar>
          </w:tcPr>
          <w:p w14:paraId="15F9E838" w14:textId="77777777" w:rsidR="00AB30C4" w:rsidRDefault="00AB30C4" w:rsidP="00AB30C4">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B77477" w14:paraId="7D78B743" w14:textId="77777777" w:rsidTr="002B0C75">
        <w:trPr>
          <w:cantSplit/>
        </w:trPr>
        <w:tc>
          <w:tcPr>
            <w:tcW w:w="1728" w:type="dxa"/>
            <w:tcMar>
              <w:left w:w="29" w:type="dxa"/>
              <w:right w:w="29" w:type="dxa"/>
            </w:tcMar>
          </w:tcPr>
          <w:p w14:paraId="6E79790B" w14:textId="77777777" w:rsidR="00B77477" w:rsidRDefault="00B77477" w:rsidP="00B77477">
            <w:pPr>
              <w:ind w:right="-198"/>
              <w:rPr>
                <w:b/>
                <w:bCs/>
                <w:sz w:val="16"/>
              </w:rPr>
            </w:pPr>
            <w:r w:rsidRPr="00AE2D9E">
              <w:rPr>
                <w:b/>
                <w:bCs/>
                <w:color w:val="FF0000"/>
                <w:sz w:val="16"/>
                <w:szCs w:val="16"/>
              </w:rPr>
              <w:t>Publish</w:t>
            </w:r>
          </w:p>
        </w:tc>
        <w:tc>
          <w:tcPr>
            <w:tcW w:w="3600" w:type="dxa"/>
            <w:tcMar>
              <w:left w:w="29" w:type="dxa"/>
              <w:right w:w="29" w:type="dxa"/>
            </w:tcMar>
          </w:tcPr>
          <w:p w14:paraId="452585EB" w14:textId="77777777" w:rsidR="00B77477" w:rsidRDefault="00B77477" w:rsidP="00B77477">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4B8F6A01" w14:textId="77777777" w:rsidR="00B77477" w:rsidRDefault="00B77477" w:rsidP="00B77477">
            <w:pPr>
              <w:jc w:val="center"/>
              <w:rPr>
                <w:b/>
                <w:bCs/>
                <w:sz w:val="16"/>
              </w:rPr>
            </w:pPr>
            <w:r w:rsidRPr="00AE2D9E">
              <w:rPr>
                <w:b/>
                <w:bCs/>
                <w:color w:val="FF0000"/>
                <w:sz w:val="16"/>
                <w:szCs w:val="16"/>
              </w:rPr>
              <w:t>Text 3</w:t>
            </w:r>
          </w:p>
        </w:tc>
        <w:tc>
          <w:tcPr>
            <w:tcW w:w="8321" w:type="dxa"/>
            <w:tcMar>
              <w:left w:w="29" w:type="dxa"/>
              <w:right w:w="29" w:type="dxa"/>
            </w:tcMar>
          </w:tcPr>
          <w:p w14:paraId="57E275D7" w14:textId="77777777" w:rsidR="00B77477" w:rsidRDefault="00B77477" w:rsidP="00B77477">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25CF8BE7" w14:textId="77777777" w:rsidR="00B77477" w:rsidRDefault="00B77477" w:rsidP="00B77477">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2636EBBF" w14:textId="77777777" w:rsidR="00B77477" w:rsidRDefault="00B77477" w:rsidP="00B77477">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23FEB529" w14:textId="77777777" w:rsidR="00B77477" w:rsidRDefault="00B77477" w:rsidP="00B77477">
            <w:pPr>
              <w:rPr>
                <w:sz w:val="16"/>
              </w:rPr>
            </w:pPr>
            <w:r>
              <w:rPr>
                <w:sz w:val="16"/>
                <w:szCs w:val="16"/>
              </w:rPr>
              <w:t>Setting this value to "No" lets you test your systems and avoid having such test records be output on the public system.</w:t>
            </w:r>
          </w:p>
        </w:tc>
      </w:tr>
    </w:tbl>
    <w:p w14:paraId="1B1B8F96" w14:textId="77777777" w:rsidR="00C22F1B" w:rsidRDefault="00C22F1B" w:rsidP="00C22F1B"/>
    <w:p w14:paraId="0B6025EB" w14:textId="77777777" w:rsidR="00335FF3" w:rsidRDefault="00335FF3" w:rsidP="00546A5C"/>
    <w:p w14:paraId="029B533C" w14:textId="77777777" w:rsidR="002C77CA" w:rsidRPr="002A54EE" w:rsidRDefault="002C77CA">
      <w:pPr>
        <w:pStyle w:val="Heading2"/>
        <w:rPr>
          <w:b w:val="0"/>
          <w:i w:val="0"/>
        </w:rPr>
        <w:sectPr w:rsidR="002C77CA" w:rsidRPr="002A54EE">
          <w:type w:val="continuous"/>
          <w:pgSz w:w="15840" w:h="12240" w:orient="landscape" w:code="1"/>
          <w:pgMar w:top="1440" w:right="720" w:bottom="1440" w:left="720" w:header="0" w:footer="720" w:gutter="0"/>
          <w:paperSrc w:first="15" w:other="15"/>
          <w:cols w:space="720"/>
        </w:sectPr>
      </w:pPr>
      <w:bookmarkStart w:id="412" w:name="_Toc54168271"/>
      <w:bookmarkStart w:id="413" w:name="_Toc55028269"/>
      <w:bookmarkStart w:id="414" w:name="_Toc55029322"/>
      <w:bookmarkStart w:id="415" w:name="_Toc55029430"/>
      <w:bookmarkStart w:id="416" w:name="_Toc55031673"/>
    </w:p>
    <w:p w14:paraId="1BD4D461" w14:textId="77777777" w:rsidR="002C77CA" w:rsidRDefault="002C77CA">
      <w:pPr>
        <w:pStyle w:val="Heading2"/>
      </w:pPr>
      <w:bookmarkStart w:id="417" w:name="_Toc103678238"/>
      <w:r>
        <w:lastRenderedPageBreak/>
        <w:t>C.  Fish Distribution Information</w:t>
      </w:r>
      <w:bookmarkEnd w:id="412"/>
      <w:bookmarkEnd w:id="413"/>
      <w:bookmarkEnd w:id="414"/>
      <w:bookmarkEnd w:id="415"/>
      <w:bookmarkEnd w:id="416"/>
      <w:bookmarkEnd w:id="417"/>
    </w:p>
    <w:p w14:paraId="4EE44DD4" w14:textId="77777777" w:rsidR="00883DDF" w:rsidRDefault="002C77CA" w:rsidP="00883DDF">
      <w:r>
        <w:t xml:space="preserve">This section details </w:t>
      </w:r>
      <w:r w:rsidR="007A2C3E">
        <w:t xml:space="preserve">the single </w:t>
      </w:r>
      <w:r>
        <w:t>table for fish distribution</w:t>
      </w:r>
      <w:r w:rsidR="007A2C3E">
        <w:t xml:space="preserve"> data</w:t>
      </w:r>
      <w:r w:rsidR="00883DDF">
        <w:t>.</w:t>
      </w:r>
    </w:p>
    <w:p w14:paraId="278A9E86" w14:textId="77777777" w:rsidR="00883DDF" w:rsidRDefault="00883DDF" w:rsidP="00883DDF"/>
    <w:p w14:paraId="0BF052B9" w14:textId="77777777" w:rsidR="00883DDF" w:rsidRDefault="00883DDF" w:rsidP="00883DDF"/>
    <w:p w14:paraId="1DA24718" w14:textId="77777777" w:rsidR="002C77CA" w:rsidRDefault="002C77CA">
      <w:pPr>
        <w:pStyle w:val="Heading3"/>
      </w:pPr>
      <w:bookmarkStart w:id="418" w:name="_Toc54168272"/>
      <w:bookmarkStart w:id="419" w:name="_Toc55028270"/>
      <w:bookmarkStart w:id="420" w:name="_Toc55029323"/>
      <w:bookmarkStart w:id="421" w:name="_Toc55029431"/>
      <w:bookmarkStart w:id="422" w:name="_Toc55031674"/>
      <w:bookmarkStart w:id="423" w:name="_Toc103678239"/>
      <w:r>
        <w:t xml:space="preserve">C1.  </w:t>
      </w:r>
      <w:proofErr w:type="spellStart"/>
      <w:r>
        <w:t>FishDist</w:t>
      </w:r>
      <w:proofErr w:type="spellEnd"/>
      <w:r>
        <w:t xml:space="preserve"> Table</w:t>
      </w:r>
      <w:bookmarkEnd w:id="418"/>
      <w:bookmarkEnd w:id="419"/>
      <w:bookmarkEnd w:id="420"/>
      <w:bookmarkEnd w:id="421"/>
      <w:bookmarkEnd w:id="422"/>
      <w:bookmarkEnd w:id="423"/>
    </w:p>
    <w:p w14:paraId="758E2CEC" w14:textId="77777777" w:rsidR="002D1789" w:rsidRDefault="002D1789">
      <w:pPr>
        <w:rPr>
          <w:color w:val="000000"/>
        </w:rPr>
      </w:pPr>
    </w:p>
    <w:p w14:paraId="6A5E4554" w14:textId="77777777" w:rsidR="002D1789" w:rsidRDefault="002D1789">
      <w:pPr>
        <w:rPr>
          <w:color w:val="000000"/>
        </w:rPr>
      </w:pPr>
      <w:r>
        <w:rPr>
          <w:color w:val="000000"/>
        </w:rPr>
        <w:t xml:space="preserve">NOTE:  This table </w:t>
      </w:r>
      <w:r w:rsidR="00BF649F">
        <w:rPr>
          <w:color w:val="000000"/>
        </w:rPr>
        <w:t>wa</w:t>
      </w:r>
      <w:r>
        <w:rPr>
          <w:color w:val="000000"/>
        </w:rPr>
        <w:t xml:space="preserve">s replaced by spatial data submissions, though we still define the </w:t>
      </w:r>
      <w:r w:rsidR="00BF649F">
        <w:rPr>
          <w:color w:val="000000"/>
        </w:rPr>
        <w:t xml:space="preserve">attribute </w:t>
      </w:r>
      <w:r>
        <w:rPr>
          <w:color w:val="000000"/>
        </w:rPr>
        <w:t>data standards here.</w:t>
      </w:r>
    </w:p>
    <w:p w14:paraId="3D96A16D" w14:textId="77777777" w:rsidR="00B02C6E" w:rsidRDefault="00B02C6E">
      <w:pPr>
        <w:rPr>
          <w:color w:val="000000"/>
        </w:rPr>
      </w:pPr>
    </w:p>
    <w:p w14:paraId="56BB9A61" w14:textId="77777777" w:rsidR="002C77CA" w:rsidRDefault="002C77CA">
      <w:pPr>
        <w:rPr>
          <w:color w:val="000000"/>
        </w:rPr>
      </w:pPr>
      <w:r>
        <w:rPr>
          <w:color w:val="000000"/>
        </w:rPr>
        <w:t xml:space="preserve">As used here, the definition of generalized fish distribution is "areas of suitable habitat currently believed to be used by wild, hatchery, or naturalized fish populations, based on sampling and/or best biological judgment."  </w:t>
      </w:r>
      <w:r>
        <w:t>"Current" is defined by each data-providing agency according to their own policies.</w:t>
      </w:r>
      <w:r w:rsidR="00C1637F">
        <w:t xml:space="preserve">  The locations recorded in this table are extrapolations based on observing organisms at specific points; these </w:t>
      </w:r>
      <w:r w:rsidR="00C1637F" w:rsidRPr="00C1637F">
        <w:t>extrapolations are</w:t>
      </w:r>
      <w:r w:rsidR="00C1637F">
        <w:t xml:space="preserve"> specific to a</w:t>
      </w:r>
      <w:r w:rsidR="00C1637F" w:rsidRPr="00C1637F">
        <w:t xml:space="preserve"> tax</w:t>
      </w:r>
      <w:r w:rsidR="00C1637F">
        <w:t xml:space="preserve">on and </w:t>
      </w:r>
      <w:r w:rsidR="00C1637F" w:rsidRPr="00C1637F">
        <w:t>life history</w:t>
      </w:r>
      <w:r w:rsidR="00C1637F">
        <w:t>.</w:t>
      </w:r>
      <w:r>
        <w:rPr>
          <w:color w:val="000000"/>
        </w:rPr>
        <w:t xml:space="preserve">  This table is for where species are found, but does not address where species are </w:t>
      </w:r>
      <w:r>
        <w:rPr>
          <w:i/>
          <w:iCs/>
          <w:color w:val="000000"/>
        </w:rPr>
        <w:t>not</w:t>
      </w:r>
      <w:r>
        <w:rPr>
          <w:color w:val="000000"/>
        </w:rPr>
        <w:t xml:space="preserve"> found -- lack of a record does not imply that the species does not exist in a given reach.</w:t>
      </w:r>
    </w:p>
    <w:p w14:paraId="761E5586" w14:textId="77777777" w:rsidR="002C77CA" w:rsidRDefault="002C77CA">
      <w:pPr>
        <w:rPr>
          <w:color w:val="000000"/>
        </w:rPr>
      </w:pPr>
    </w:p>
    <w:p w14:paraId="04C3F12A" w14:textId="77777777" w:rsidR="002C77CA" w:rsidRDefault="002C77CA">
      <w:pPr>
        <w:rPr>
          <w:color w:val="000000"/>
        </w:rPr>
      </w:pPr>
      <w:r>
        <w:rPr>
          <w:color w:val="000000"/>
        </w:rPr>
        <w:t>Records in this table should not overlap spatially within a species/run/subrun/life history</w:t>
      </w:r>
      <w:r w:rsidR="008E64F1">
        <w:rPr>
          <w:color w:val="000000"/>
        </w:rPr>
        <w:t>/basis</w:t>
      </w:r>
      <w:r>
        <w:rPr>
          <w:color w:val="000000"/>
        </w:rPr>
        <w:t xml:space="preserve"> combination.  For example, if spawning and rearing occur for the same species/run/subrun/life history combination from 300 feet to 1000 feet from the stream mouth, and rearing and migration occur from the mouth to 300 feet, the data would appear as two records though both have "rearing" as a component of the use types:</w:t>
      </w:r>
    </w:p>
    <w:p w14:paraId="6C0798EB" w14:textId="77777777" w:rsidR="002C77CA" w:rsidRDefault="002C77CA">
      <w:pPr>
        <w:rPr>
          <w:color w:val="000000"/>
        </w:rPr>
      </w:pPr>
      <w:r>
        <w:rPr>
          <w:color w:val="000000"/>
        </w:rPr>
        <w:t xml:space="preserve">1) </w:t>
      </w:r>
      <w:proofErr w:type="spellStart"/>
      <w:r>
        <w:rPr>
          <w:color w:val="000000"/>
        </w:rPr>
        <w:t>UseType</w:t>
      </w:r>
      <w:proofErr w:type="spellEnd"/>
      <w:r>
        <w:rPr>
          <w:color w:val="000000"/>
        </w:rPr>
        <w:t>=Rearing and migration/BegFt=0/EndFt=300; and</w:t>
      </w:r>
    </w:p>
    <w:p w14:paraId="7A826634" w14:textId="18F7854B" w:rsidR="002C77CA" w:rsidRDefault="002C77CA" w:rsidP="00307C79">
      <w:pPr>
        <w:tabs>
          <w:tab w:val="right" w:pos="14310"/>
        </w:tabs>
        <w:rPr>
          <w:color w:val="000000"/>
        </w:rPr>
      </w:pPr>
      <w:r>
        <w:rPr>
          <w:color w:val="000000"/>
        </w:rPr>
        <w:t xml:space="preserve">2) </w:t>
      </w:r>
      <w:proofErr w:type="spellStart"/>
      <w:r>
        <w:rPr>
          <w:color w:val="000000"/>
        </w:rPr>
        <w:t>UseType</w:t>
      </w:r>
      <w:proofErr w:type="spellEnd"/>
      <w:r>
        <w:rPr>
          <w:color w:val="000000"/>
        </w:rPr>
        <w:t>=Spawning and rearing/BegFt=300/EndFt=1000.</w:t>
      </w:r>
      <w:ins w:id="424" w:author="Mike Banach" w:date="2022-03-28T13:41: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7"/>
        <w:gridCol w:w="3616"/>
        <w:gridCol w:w="954"/>
        <w:gridCol w:w="3431"/>
        <w:gridCol w:w="731"/>
        <w:gridCol w:w="4219"/>
      </w:tblGrid>
      <w:tr w:rsidR="002C77CA" w14:paraId="5FDCF19F" w14:textId="77777777" w:rsidTr="002B0C75">
        <w:trPr>
          <w:cantSplit/>
          <w:tblHeader/>
        </w:trPr>
        <w:tc>
          <w:tcPr>
            <w:tcW w:w="1728" w:type="dxa"/>
            <w:shd w:val="pct10" w:color="auto" w:fill="auto"/>
          </w:tcPr>
          <w:p w14:paraId="7797DC63" w14:textId="77777777" w:rsidR="002C77CA" w:rsidRDefault="002C77CA">
            <w:pPr>
              <w:keepNext/>
              <w:keepLines/>
              <w:jc w:val="center"/>
              <w:rPr>
                <w:b/>
                <w:sz w:val="16"/>
              </w:rPr>
            </w:pPr>
            <w:r>
              <w:rPr>
                <w:b/>
                <w:sz w:val="16"/>
              </w:rPr>
              <w:t>Field Name</w:t>
            </w:r>
          </w:p>
        </w:tc>
        <w:tc>
          <w:tcPr>
            <w:tcW w:w="3600" w:type="dxa"/>
            <w:shd w:val="pct10" w:color="auto" w:fill="auto"/>
          </w:tcPr>
          <w:p w14:paraId="17EEB9C7"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3C59CBDA" w14:textId="77777777" w:rsidR="002C77CA" w:rsidRDefault="002C77CA">
            <w:pPr>
              <w:keepNext/>
              <w:keepLines/>
              <w:jc w:val="center"/>
              <w:rPr>
                <w:b/>
                <w:sz w:val="16"/>
              </w:rPr>
            </w:pPr>
            <w:r>
              <w:rPr>
                <w:b/>
                <w:sz w:val="16"/>
              </w:rPr>
              <w:t>Data Type</w:t>
            </w:r>
          </w:p>
        </w:tc>
        <w:tc>
          <w:tcPr>
            <w:tcW w:w="8344" w:type="dxa"/>
            <w:gridSpan w:val="3"/>
            <w:shd w:val="pct10" w:color="auto" w:fill="auto"/>
          </w:tcPr>
          <w:p w14:paraId="5BEE4BC0" w14:textId="77777777" w:rsidR="002C77CA" w:rsidRDefault="002C77CA">
            <w:pPr>
              <w:keepNext/>
              <w:keepLines/>
              <w:jc w:val="center"/>
              <w:rPr>
                <w:b/>
                <w:sz w:val="16"/>
              </w:rPr>
            </w:pPr>
            <w:r>
              <w:rPr>
                <w:b/>
                <w:sz w:val="16"/>
              </w:rPr>
              <w:t>Codes/Conventions</w:t>
            </w:r>
            <w:r w:rsidR="002B4F3B">
              <w:rPr>
                <w:b/>
                <w:sz w:val="16"/>
              </w:rPr>
              <w:t xml:space="preserve"> for </w:t>
            </w:r>
            <w:proofErr w:type="spellStart"/>
            <w:r w:rsidR="002B4F3B">
              <w:rPr>
                <w:b/>
                <w:sz w:val="16"/>
              </w:rPr>
              <w:t>FishDist</w:t>
            </w:r>
            <w:proofErr w:type="spellEnd"/>
            <w:r w:rsidR="002B4F3B">
              <w:rPr>
                <w:b/>
                <w:sz w:val="16"/>
              </w:rPr>
              <w:t xml:space="preserve"> Table</w:t>
            </w:r>
          </w:p>
        </w:tc>
      </w:tr>
      <w:tr w:rsidR="002C77CA" w14:paraId="47654D09" w14:textId="77777777" w:rsidTr="002B0C75">
        <w:trPr>
          <w:cantSplit/>
          <w:trHeight w:val="216"/>
        </w:trPr>
        <w:tc>
          <w:tcPr>
            <w:tcW w:w="1728" w:type="dxa"/>
            <w:tcMar>
              <w:left w:w="29" w:type="dxa"/>
              <w:right w:w="29" w:type="dxa"/>
            </w:tcMar>
          </w:tcPr>
          <w:p w14:paraId="3A2E37AE" w14:textId="77777777" w:rsidR="002C77CA" w:rsidRPr="002D1374" w:rsidRDefault="002C77CA">
            <w:pPr>
              <w:rPr>
                <w:b/>
                <w:bCs/>
                <w:color w:val="FF0000"/>
                <w:sz w:val="16"/>
              </w:rPr>
            </w:pPr>
            <w:r w:rsidRPr="002D1374">
              <w:rPr>
                <w:b/>
                <w:bCs/>
                <w:color w:val="FF0000"/>
                <w:sz w:val="16"/>
              </w:rPr>
              <w:t>SpecieID</w:t>
            </w:r>
          </w:p>
        </w:tc>
        <w:tc>
          <w:tcPr>
            <w:tcW w:w="3600" w:type="dxa"/>
            <w:tcMar>
              <w:left w:w="29" w:type="dxa"/>
              <w:right w:w="29" w:type="dxa"/>
            </w:tcMar>
          </w:tcPr>
          <w:p w14:paraId="1A1ADCAA" w14:textId="77777777" w:rsidR="002C77CA" w:rsidRDefault="002C77CA">
            <w:pPr>
              <w:rPr>
                <w:sz w:val="16"/>
              </w:rPr>
            </w:pPr>
            <w:r>
              <w:rPr>
                <w:sz w:val="16"/>
              </w:rPr>
              <w:t>Code for the fish species.</w:t>
            </w:r>
          </w:p>
        </w:tc>
        <w:tc>
          <w:tcPr>
            <w:tcW w:w="950" w:type="dxa"/>
            <w:tcMar>
              <w:left w:w="29" w:type="dxa"/>
              <w:right w:w="29" w:type="dxa"/>
            </w:tcMar>
          </w:tcPr>
          <w:p w14:paraId="1390200E" w14:textId="77777777" w:rsidR="002C77CA" w:rsidRPr="002D1374" w:rsidRDefault="002C77CA">
            <w:pPr>
              <w:jc w:val="center"/>
              <w:rPr>
                <w:b/>
                <w:bCs/>
                <w:color w:val="FF0000"/>
                <w:sz w:val="16"/>
              </w:rPr>
            </w:pPr>
            <w:r w:rsidRPr="002D1374">
              <w:rPr>
                <w:b/>
                <w:bCs/>
                <w:color w:val="FF0000"/>
                <w:sz w:val="16"/>
              </w:rPr>
              <w:t>Integer</w:t>
            </w:r>
          </w:p>
        </w:tc>
        <w:tc>
          <w:tcPr>
            <w:tcW w:w="8344" w:type="dxa"/>
            <w:gridSpan w:val="3"/>
            <w:tcMar>
              <w:left w:w="29" w:type="dxa"/>
              <w:right w:w="29" w:type="dxa"/>
            </w:tcMar>
          </w:tcPr>
          <w:p w14:paraId="1B2A78B4" w14:textId="77777777" w:rsidR="002C77CA" w:rsidRDefault="00B41DD4">
            <w:pPr>
              <w:rPr>
                <w:sz w:val="16"/>
              </w:rPr>
            </w:pPr>
            <w:r>
              <w:rPr>
                <w:sz w:val="16"/>
              </w:rPr>
              <w:t>Refer to Trend table information.</w:t>
            </w:r>
          </w:p>
        </w:tc>
      </w:tr>
      <w:tr w:rsidR="002C77CA" w14:paraId="551E3B54" w14:textId="77777777" w:rsidTr="002B0C75">
        <w:trPr>
          <w:cantSplit/>
          <w:trHeight w:val="216"/>
        </w:trPr>
        <w:tc>
          <w:tcPr>
            <w:tcW w:w="1728" w:type="dxa"/>
            <w:tcMar>
              <w:left w:w="29" w:type="dxa"/>
              <w:right w:w="29" w:type="dxa"/>
            </w:tcMar>
          </w:tcPr>
          <w:p w14:paraId="14491C3A" w14:textId="77777777" w:rsidR="002C77CA" w:rsidRPr="002D1374" w:rsidRDefault="002C77CA">
            <w:pPr>
              <w:rPr>
                <w:b/>
                <w:bCs/>
                <w:color w:val="FF0000"/>
                <w:sz w:val="16"/>
              </w:rPr>
            </w:pPr>
            <w:r w:rsidRPr="002D1374">
              <w:rPr>
                <w:b/>
                <w:bCs/>
                <w:color w:val="FF0000"/>
                <w:sz w:val="16"/>
              </w:rPr>
              <w:t>RunID</w:t>
            </w:r>
          </w:p>
        </w:tc>
        <w:tc>
          <w:tcPr>
            <w:tcW w:w="3600" w:type="dxa"/>
            <w:tcMar>
              <w:left w:w="29" w:type="dxa"/>
              <w:right w:w="29" w:type="dxa"/>
            </w:tcMar>
          </w:tcPr>
          <w:p w14:paraId="53CC9B43" w14:textId="77777777" w:rsidR="002C77CA" w:rsidRDefault="002C77CA">
            <w:pPr>
              <w:rPr>
                <w:sz w:val="16"/>
              </w:rPr>
            </w:pPr>
            <w:r>
              <w:rPr>
                <w:sz w:val="16"/>
              </w:rPr>
              <w:t>Code for the fish run.</w:t>
            </w:r>
          </w:p>
        </w:tc>
        <w:tc>
          <w:tcPr>
            <w:tcW w:w="950" w:type="dxa"/>
            <w:tcMar>
              <w:left w:w="29" w:type="dxa"/>
              <w:right w:w="29" w:type="dxa"/>
            </w:tcMar>
          </w:tcPr>
          <w:p w14:paraId="6B6D2A09" w14:textId="77777777" w:rsidR="002C77CA" w:rsidRPr="002D1374" w:rsidRDefault="002C77CA">
            <w:pPr>
              <w:jc w:val="center"/>
              <w:rPr>
                <w:b/>
                <w:bCs/>
                <w:color w:val="FF0000"/>
                <w:sz w:val="16"/>
              </w:rPr>
            </w:pPr>
            <w:r w:rsidRPr="002D1374">
              <w:rPr>
                <w:b/>
                <w:bCs/>
                <w:color w:val="FF0000"/>
                <w:sz w:val="16"/>
              </w:rPr>
              <w:t>Byte</w:t>
            </w:r>
          </w:p>
        </w:tc>
        <w:tc>
          <w:tcPr>
            <w:tcW w:w="8344" w:type="dxa"/>
            <w:gridSpan w:val="3"/>
            <w:tcMar>
              <w:left w:w="29" w:type="dxa"/>
              <w:right w:w="29" w:type="dxa"/>
            </w:tcMar>
          </w:tcPr>
          <w:p w14:paraId="55F28D29" w14:textId="77777777" w:rsidR="002C77CA" w:rsidRDefault="002C77CA">
            <w:pPr>
              <w:rPr>
                <w:sz w:val="16"/>
              </w:rPr>
            </w:pPr>
            <w:r>
              <w:rPr>
                <w:sz w:val="16"/>
              </w:rPr>
              <w:t>If run not appropriate for this species, enter 98 = N/A.  Refer to the Trend table for other codes.</w:t>
            </w:r>
          </w:p>
        </w:tc>
      </w:tr>
      <w:tr w:rsidR="002C77CA" w14:paraId="0C3829A4" w14:textId="77777777" w:rsidTr="002B0C75">
        <w:trPr>
          <w:cantSplit/>
          <w:trHeight w:val="216"/>
        </w:trPr>
        <w:tc>
          <w:tcPr>
            <w:tcW w:w="1728" w:type="dxa"/>
            <w:tcMar>
              <w:left w:w="29" w:type="dxa"/>
              <w:right w:w="29" w:type="dxa"/>
            </w:tcMar>
          </w:tcPr>
          <w:p w14:paraId="03D6F2C4" w14:textId="77777777" w:rsidR="002C77CA" w:rsidRPr="002D1374" w:rsidRDefault="002C77CA">
            <w:pPr>
              <w:rPr>
                <w:b/>
                <w:bCs/>
                <w:color w:val="FF0000"/>
                <w:sz w:val="16"/>
              </w:rPr>
            </w:pPr>
            <w:r w:rsidRPr="002D1374">
              <w:rPr>
                <w:b/>
                <w:bCs/>
                <w:color w:val="FF0000"/>
                <w:sz w:val="16"/>
              </w:rPr>
              <w:t>SubRunID</w:t>
            </w:r>
          </w:p>
        </w:tc>
        <w:tc>
          <w:tcPr>
            <w:tcW w:w="3600" w:type="dxa"/>
            <w:tcMar>
              <w:left w:w="29" w:type="dxa"/>
              <w:right w:w="29" w:type="dxa"/>
            </w:tcMar>
          </w:tcPr>
          <w:p w14:paraId="682BF63C" w14:textId="77777777" w:rsidR="002C77CA" w:rsidRDefault="002C77CA">
            <w:pPr>
              <w:rPr>
                <w:sz w:val="16"/>
              </w:rPr>
            </w:pPr>
            <w:r>
              <w:rPr>
                <w:sz w:val="16"/>
              </w:rPr>
              <w:t>Code for the fish subrun.</w:t>
            </w:r>
          </w:p>
        </w:tc>
        <w:tc>
          <w:tcPr>
            <w:tcW w:w="950" w:type="dxa"/>
            <w:tcMar>
              <w:left w:w="29" w:type="dxa"/>
              <w:right w:w="29" w:type="dxa"/>
            </w:tcMar>
          </w:tcPr>
          <w:p w14:paraId="79923C00" w14:textId="77777777" w:rsidR="002C77CA" w:rsidRPr="002D1374" w:rsidRDefault="002C77CA">
            <w:pPr>
              <w:jc w:val="center"/>
              <w:rPr>
                <w:b/>
                <w:bCs/>
                <w:color w:val="FF0000"/>
                <w:sz w:val="16"/>
              </w:rPr>
            </w:pPr>
            <w:r w:rsidRPr="002D1374">
              <w:rPr>
                <w:b/>
                <w:bCs/>
                <w:color w:val="FF0000"/>
                <w:sz w:val="16"/>
              </w:rPr>
              <w:t>Byte</w:t>
            </w:r>
          </w:p>
        </w:tc>
        <w:tc>
          <w:tcPr>
            <w:tcW w:w="8344" w:type="dxa"/>
            <w:gridSpan w:val="3"/>
            <w:tcMar>
              <w:left w:w="29" w:type="dxa"/>
              <w:right w:w="29" w:type="dxa"/>
            </w:tcMar>
          </w:tcPr>
          <w:p w14:paraId="7A14D4E4" w14:textId="77777777" w:rsidR="002C77CA" w:rsidRDefault="002C77CA">
            <w:pPr>
              <w:rPr>
                <w:sz w:val="16"/>
              </w:rPr>
            </w:pPr>
            <w:r>
              <w:rPr>
                <w:sz w:val="16"/>
              </w:rPr>
              <w:t>If subrun not appropriate for this species, enter 98 = N/A.  Refer to the Trend table for other codes.</w:t>
            </w:r>
          </w:p>
        </w:tc>
      </w:tr>
      <w:tr w:rsidR="002C77CA" w14:paraId="19376585" w14:textId="77777777" w:rsidTr="002B0C75">
        <w:trPr>
          <w:cantSplit/>
          <w:trHeight w:val="216"/>
        </w:trPr>
        <w:tc>
          <w:tcPr>
            <w:tcW w:w="1728" w:type="dxa"/>
            <w:tcMar>
              <w:left w:w="29" w:type="dxa"/>
              <w:right w:w="29" w:type="dxa"/>
            </w:tcMar>
          </w:tcPr>
          <w:p w14:paraId="61A220F6" w14:textId="77777777" w:rsidR="002C77CA" w:rsidRPr="002D1374" w:rsidRDefault="002C77CA">
            <w:pPr>
              <w:rPr>
                <w:b/>
                <w:bCs/>
                <w:i/>
                <w:color w:val="FF0000"/>
                <w:sz w:val="16"/>
              </w:rPr>
            </w:pPr>
            <w:r w:rsidRPr="002D1374">
              <w:rPr>
                <w:b/>
                <w:bCs/>
                <w:i/>
                <w:color w:val="FF0000"/>
                <w:sz w:val="16"/>
              </w:rPr>
              <w:t>LocationID</w:t>
            </w:r>
          </w:p>
        </w:tc>
        <w:tc>
          <w:tcPr>
            <w:tcW w:w="3600" w:type="dxa"/>
            <w:tcMar>
              <w:left w:w="29" w:type="dxa"/>
              <w:right w:w="29" w:type="dxa"/>
            </w:tcMar>
          </w:tcPr>
          <w:p w14:paraId="23D779E6" w14:textId="77777777" w:rsidR="002C77CA" w:rsidRDefault="002C77CA" w:rsidP="00494D8A">
            <w:pPr>
              <w:rPr>
                <w:sz w:val="16"/>
              </w:rPr>
            </w:pPr>
            <w:r>
              <w:rPr>
                <w:sz w:val="16"/>
              </w:rPr>
              <w:t>The location code of the stream, lake, etc.  See "LocationID" in the Glossary.</w:t>
            </w:r>
          </w:p>
        </w:tc>
        <w:tc>
          <w:tcPr>
            <w:tcW w:w="950" w:type="dxa"/>
            <w:tcMar>
              <w:left w:w="29" w:type="dxa"/>
              <w:right w:w="29" w:type="dxa"/>
            </w:tcMar>
          </w:tcPr>
          <w:p w14:paraId="1C6C420D" w14:textId="77777777" w:rsidR="002C77CA" w:rsidRPr="002D1374" w:rsidRDefault="002C77CA">
            <w:pPr>
              <w:jc w:val="center"/>
              <w:rPr>
                <w:b/>
                <w:bCs/>
                <w:i/>
                <w:color w:val="FF0000"/>
                <w:sz w:val="16"/>
              </w:rPr>
            </w:pPr>
            <w:r w:rsidRPr="002D1374">
              <w:rPr>
                <w:b/>
                <w:bCs/>
                <w:i/>
                <w:color w:val="FF0000"/>
                <w:sz w:val="16"/>
              </w:rPr>
              <w:t>Text 13</w:t>
            </w:r>
          </w:p>
        </w:tc>
        <w:tc>
          <w:tcPr>
            <w:tcW w:w="8344" w:type="dxa"/>
            <w:gridSpan w:val="3"/>
            <w:tcMar>
              <w:left w:w="29" w:type="dxa"/>
              <w:right w:w="29" w:type="dxa"/>
            </w:tcMar>
          </w:tcPr>
          <w:p w14:paraId="002EA9DE" w14:textId="77777777" w:rsidR="002C77CA" w:rsidRDefault="00B6407F" w:rsidP="00B6407F">
            <w:pPr>
              <w:rPr>
                <w:sz w:val="16"/>
              </w:rPr>
            </w:pPr>
            <w:r>
              <w:rPr>
                <w:sz w:val="16"/>
              </w:rPr>
              <w:t>[Note:  Though not preferred, distribution data may be submitted in GIS format rather than by using this table.  In such cases 1) all fields in this table must be part of the GIS files, and 2) the data must follow the rules of this table with the exception that LocationID, BegFt, and EndFt are not required.]</w:t>
            </w:r>
          </w:p>
        </w:tc>
      </w:tr>
      <w:tr w:rsidR="002C77CA" w14:paraId="306596BA" w14:textId="77777777" w:rsidTr="002B0C75">
        <w:trPr>
          <w:cantSplit/>
          <w:trHeight w:val="216"/>
        </w:trPr>
        <w:tc>
          <w:tcPr>
            <w:tcW w:w="1728" w:type="dxa"/>
            <w:tcMar>
              <w:left w:w="29" w:type="dxa"/>
              <w:right w:w="29" w:type="dxa"/>
            </w:tcMar>
          </w:tcPr>
          <w:p w14:paraId="7D3E57CF" w14:textId="77777777" w:rsidR="002C77CA" w:rsidRPr="002D1374" w:rsidRDefault="002C77CA">
            <w:pPr>
              <w:rPr>
                <w:b/>
                <w:bCs/>
                <w:i/>
                <w:color w:val="FF0000"/>
                <w:sz w:val="16"/>
              </w:rPr>
            </w:pPr>
            <w:r w:rsidRPr="002D1374">
              <w:rPr>
                <w:b/>
                <w:bCs/>
                <w:i/>
                <w:color w:val="FF0000"/>
                <w:sz w:val="16"/>
              </w:rPr>
              <w:t>BegFt</w:t>
            </w:r>
          </w:p>
        </w:tc>
        <w:tc>
          <w:tcPr>
            <w:tcW w:w="3600" w:type="dxa"/>
            <w:tcMar>
              <w:left w:w="29" w:type="dxa"/>
              <w:right w:w="29" w:type="dxa"/>
            </w:tcMar>
          </w:tcPr>
          <w:p w14:paraId="5BBBAD1F" w14:textId="77777777" w:rsidR="002C77CA" w:rsidRDefault="002C77CA">
            <w:pPr>
              <w:rPr>
                <w:sz w:val="16"/>
              </w:rPr>
            </w:pPr>
            <w:r>
              <w:rPr>
                <w:sz w:val="16"/>
              </w:rPr>
              <w:t>The downstream measure in FEET of the presence of the species/run/subrun/life history in a stream.</w:t>
            </w:r>
          </w:p>
        </w:tc>
        <w:tc>
          <w:tcPr>
            <w:tcW w:w="950" w:type="dxa"/>
            <w:tcMar>
              <w:left w:w="29" w:type="dxa"/>
              <w:right w:w="29" w:type="dxa"/>
            </w:tcMar>
          </w:tcPr>
          <w:p w14:paraId="49ED5328" w14:textId="77777777" w:rsidR="002C77CA" w:rsidRPr="002D1374" w:rsidRDefault="002C77CA">
            <w:pPr>
              <w:jc w:val="center"/>
              <w:rPr>
                <w:b/>
                <w:bCs/>
                <w:i/>
                <w:color w:val="FF0000"/>
                <w:sz w:val="16"/>
              </w:rPr>
            </w:pPr>
            <w:r w:rsidRPr="002D1374">
              <w:rPr>
                <w:b/>
                <w:bCs/>
                <w:i/>
                <w:color w:val="FF0000"/>
                <w:sz w:val="16"/>
              </w:rPr>
              <w:t>Long int</w:t>
            </w:r>
          </w:p>
        </w:tc>
        <w:tc>
          <w:tcPr>
            <w:tcW w:w="8344" w:type="dxa"/>
            <w:gridSpan w:val="3"/>
            <w:tcMar>
              <w:left w:w="29" w:type="dxa"/>
              <w:right w:w="29" w:type="dxa"/>
            </w:tcMar>
          </w:tcPr>
          <w:p w14:paraId="309BF7A7" w14:textId="77777777" w:rsidR="002C77CA" w:rsidRDefault="002C77CA" w:rsidP="00494D8A">
            <w:pPr>
              <w:rPr>
                <w:sz w:val="16"/>
              </w:rPr>
            </w:pPr>
            <w:r>
              <w:rPr>
                <w:sz w:val="16"/>
              </w:rPr>
              <w:t>Enter -1 if LocationID does not represent a stream.</w:t>
            </w:r>
          </w:p>
          <w:p w14:paraId="6A789E80" w14:textId="77777777" w:rsidR="00B6407F" w:rsidRDefault="00B6407F" w:rsidP="00494D8A">
            <w:pPr>
              <w:rPr>
                <w:sz w:val="16"/>
              </w:rPr>
            </w:pPr>
            <w:r>
              <w:rPr>
                <w:sz w:val="16"/>
              </w:rPr>
              <w:t>[</w:t>
            </w:r>
            <w:r w:rsidRPr="00CB0BCE">
              <w:rPr>
                <w:color w:val="FF0000"/>
                <w:sz w:val="16"/>
              </w:rPr>
              <w:t>Not required if submitting data in GIS format.</w:t>
            </w:r>
            <w:r>
              <w:rPr>
                <w:sz w:val="16"/>
              </w:rPr>
              <w:t>]</w:t>
            </w:r>
          </w:p>
        </w:tc>
      </w:tr>
      <w:tr w:rsidR="002C77CA" w14:paraId="098E5BC2" w14:textId="77777777" w:rsidTr="002B0C75">
        <w:trPr>
          <w:cantSplit/>
        </w:trPr>
        <w:tc>
          <w:tcPr>
            <w:tcW w:w="1728" w:type="dxa"/>
            <w:tcMar>
              <w:left w:w="29" w:type="dxa"/>
              <w:right w:w="29" w:type="dxa"/>
            </w:tcMar>
          </w:tcPr>
          <w:p w14:paraId="44542B92" w14:textId="77777777" w:rsidR="002C77CA" w:rsidRPr="002D1374" w:rsidRDefault="002C77CA">
            <w:pPr>
              <w:rPr>
                <w:b/>
                <w:bCs/>
                <w:i/>
                <w:color w:val="FF0000"/>
                <w:sz w:val="16"/>
              </w:rPr>
            </w:pPr>
            <w:r w:rsidRPr="002D1374">
              <w:rPr>
                <w:b/>
                <w:bCs/>
                <w:i/>
                <w:color w:val="FF0000"/>
                <w:sz w:val="16"/>
              </w:rPr>
              <w:t>EndFt</w:t>
            </w:r>
          </w:p>
        </w:tc>
        <w:tc>
          <w:tcPr>
            <w:tcW w:w="3600" w:type="dxa"/>
            <w:tcMar>
              <w:left w:w="29" w:type="dxa"/>
              <w:right w:w="29" w:type="dxa"/>
            </w:tcMar>
          </w:tcPr>
          <w:p w14:paraId="6C185D3F" w14:textId="77777777" w:rsidR="002C77CA" w:rsidRDefault="002C77CA">
            <w:pPr>
              <w:rPr>
                <w:sz w:val="16"/>
              </w:rPr>
            </w:pPr>
            <w:r>
              <w:rPr>
                <w:sz w:val="16"/>
              </w:rPr>
              <w:t>The upstream measure in FEET of the presence of the species/run/subrun/life history in a stream.</w:t>
            </w:r>
          </w:p>
        </w:tc>
        <w:tc>
          <w:tcPr>
            <w:tcW w:w="950" w:type="dxa"/>
            <w:tcMar>
              <w:left w:w="29" w:type="dxa"/>
              <w:right w:w="29" w:type="dxa"/>
            </w:tcMar>
          </w:tcPr>
          <w:p w14:paraId="7DBE3896" w14:textId="77777777" w:rsidR="002C77CA" w:rsidRPr="002D1374" w:rsidRDefault="002C77CA">
            <w:pPr>
              <w:jc w:val="center"/>
              <w:rPr>
                <w:b/>
                <w:bCs/>
                <w:i/>
                <w:color w:val="FF0000"/>
                <w:sz w:val="16"/>
              </w:rPr>
            </w:pPr>
            <w:r w:rsidRPr="002D1374">
              <w:rPr>
                <w:b/>
                <w:bCs/>
                <w:i/>
                <w:color w:val="FF0000"/>
                <w:sz w:val="16"/>
              </w:rPr>
              <w:t>Long int</w:t>
            </w:r>
          </w:p>
        </w:tc>
        <w:tc>
          <w:tcPr>
            <w:tcW w:w="8344" w:type="dxa"/>
            <w:gridSpan w:val="3"/>
            <w:tcMar>
              <w:left w:w="29" w:type="dxa"/>
              <w:right w:w="29" w:type="dxa"/>
            </w:tcMar>
          </w:tcPr>
          <w:p w14:paraId="058DD8B1" w14:textId="77777777" w:rsidR="00B6407F" w:rsidRDefault="002C77CA" w:rsidP="00B6407F">
            <w:pPr>
              <w:rPr>
                <w:sz w:val="16"/>
              </w:rPr>
            </w:pPr>
            <w:r>
              <w:rPr>
                <w:sz w:val="16"/>
              </w:rPr>
              <w:t>Enter -1 if LocationID does not represent a stream.</w:t>
            </w:r>
            <w:r w:rsidR="00B6407F">
              <w:rPr>
                <w:sz w:val="16"/>
              </w:rPr>
              <w:t xml:space="preserve"> </w:t>
            </w:r>
          </w:p>
          <w:p w14:paraId="2DBEBE11" w14:textId="77777777" w:rsidR="002C77CA" w:rsidRDefault="00B6407F" w:rsidP="00B6407F">
            <w:pPr>
              <w:rPr>
                <w:sz w:val="16"/>
              </w:rPr>
            </w:pPr>
            <w:r w:rsidRPr="00CB0BCE">
              <w:rPr>
                <w:color w:val="FF0000"/>
                <w:sz w:val="16"/>
              </w:rPr>
              <w:t>[Not required if submitting data in GIS format.</w:t>
            </w:r>
            <w:r>
              <w:rPr>
                <w:sz w:val="16"/>
              </w:rPr>
              <w:t>]</w:t>
            </w:r>
          </w:p>
        </w:tc>
      </w:tr>
      <w:tr w:rsidR="00892320" w14:paraId="6CABB2B3" w14:textId="77777777" w:rsidTr="002B0C75">
        <w:trPr>
          <w:cantSplit/>
        </w:trPr>
        <w:tc>
          <w:tcPr>
            <w:tcW w:w="1728" w:type="dxa"/>
            <w:tcMar>
              <w:left w:w="29" w:type="dxa"/>
              <w:right w:w="29" w:type="dxa"/>
            </w:tcMar>
          </w:tcPr>
          <w:p w14:paraId="3562E331" w14:textId="77777777" w:rsidR="00892320" w:rsidRPr="002D1374" w:rsidRDefault="00892320">
            <w:pPr>
              <w:rPr>
                <w:b/>
                <w:bCs/>
                <w:color w:val="FF0000"/>
                <w:sz w:val="16"/>
              </w:rPr>
            </w:pPr>
            <w:r w:rsidRPr="002D1374">
              <w:rPr>
                <w:b/>
                <w:bCs/>
                <w:color w:val="FF0000"/>
                <w:sz w:val="16"/>
              </w:rPr>
              <w:t>EndExtent</w:t>
            </w:r>
            <w:r w:rsidR="00085640" w:rsidRPr="002D1374">
              <w:rPr>
                <w:b/>
                <w:bCs/>
                <w:color w:val="FF0000"/>
                <w:sz w:val="16"/>
              </w:rPr>
              <w:t>ID</w:t>
            </w:r>
          </w:p>
        </w:tc>
        <w:tc>
          <w:tcPr>
            <w:tcW w:w="3600" w:type="dxa"/>
            <w:tcMar>
              <w:left w:w="29" w:type="dxa"/>
              <w:right w:w="29" w:type="dxa"/>
            </w:tcMar>
          </w:tcPr>
          <w:p w14:paraId="2DB28DBE" w14:textId="77777777" w:rsidR="00892320" w:rsidRDefault="00892320">
            <w:pPr>
              <w:rPr>
                <w:sz w:val="16"/>
              </w:rPr>
            </w:pPr>
            <w:r>
              <w:rPr>
                <w:sz w:val="16"/>
              </w:rPr>
              <w:t>EndFt values that are very near the top end of a stream or near a state border can be ambiguous.  Is the EndFt meant to indicate the top end of the stream or the state border, or is there a deliberate reason the EndFt value falls short of the top of the stream, or just shy or just over a state border?  This field answers that question.</w:t>
            </w:r>
          </w:p>
        </w:tc>
        <w:tc>
          <w:tcPr>
            <w:tcW w:w="950" w:type="dxa"/>
            <w:tcMar>
              <w:left w:w="29" w:type="dxa"/>
              <w:right w:w="29" w:type="dxa"/>
            </w:tcMar>
          </w:tcPr>
          <w:p w14:paraId="35F47BAE" w14:textId="77777777" w:rsidR="00892320" w:rsidRPr="002D1374" w:rsidRDefault="00892320">
            <w:pPr>
              <w:jc w:val="center"/>
              <w:rPr>
                <w:b/>
                <w:bCs/>
                <w:color w:val="FF0000"/>
                <w:sz w:val="16"/>
              </w:rPr>
            </w:pPr>
            <w:r w:rsidRPr="002D1374">
              <w:rPr>
                <w:b/>
                <w:bCs/>
                <w:color w:val="FF0000"/>
                <w:sz w:val="16"/>
              </w:rPr>
              <w:t>Byte</w:t>
            </w:r>
          </w:p>
        </w:tc>
        <w:tc>
          <w:tcPr>
            <w:tcW w:w="8344" w:type="dxa"/>
            <w:gridSpan w:val="3"/>
            <w:tcMar>
              <w:left w:w="29" w:type="dxa"/>
              <w:right w:w="29" w:type="dxa"/>
            </w:tcMar>
          </w:tcPr>
          <w:p w14:paraId="7F398AE3" w14:textId="77777777" w:rsidR="00892320" w:rsidRDefault="00892320" w:rsidP="00E3735D">
            <w:pPr>
              <w:ind w:left="330" w:hanging="330"/>
              <w:rPr>
                <w:sz w:val="16"/>
              </w:rPr>
            </w:pPr>
            <w:r>
              <w:rPr>
                <w:sz w:val="16"/>
              </w:rPr>
              <w:t>0 = EndFt value is not meant to represent the top end of stream or a state border</w:t>
            </w:r>
          </w:p>
          <w:p w14:paraId="5D922E02" w14:textId="77777777" w:rsidR="00892320" w:rsidRDefault="00892320" w:rsidP="00E3735D">
            <w:pPr>
              <w:ind w:left="330" w:hanging="330"/>
              <w:rPr>
                <w:sz w:val="16"/>
              </w:rPr>
            </w:pPr>
            <w:r>
              <w:rPr>
                <w:sz w:val="16"/>
              </w:rPr>
              <w:t>1 = EndFt value is meant to represent the top of the stream</w:t>
            </w:r>
          </w:p>
          <w:p w14:paraId="4BFBF332" w14:textId="77777777" w:rsidR="00574D55" w:rsidRDefault="00892320" w:rsidP="00574D55">
            <w:pPr>
              <w:keepNext/>
              <w:keepLines/>
              <w:rPr>
                <w:sz w:val="16"/>
              </w:rPr>
            </w:pPr>
            <w:r>
              <w:rPr>
                <w:sz w:val="16"/>
              </w:rPr>
              <w:t>2 = EndFt value is meant to represent the state border</w:t>
            </w:r>
          </w:p>
          <w:p w14:paraId="1BAD914B" w14:textId="77777777" w:rsidR="00892320" w:rsidRDefault="00574D55" w:rsidP="009E164B">
            <w:pPr>
              <w:ind w:left="349" w:hanging="349"/>
              <w:rPr>
                <w:sz w:val="16"/>
              </w:rPr>
            </w:pPr>
            <w:r>
              <w:rPr>
                <w:sz w:val="16"/>
              </w:rPr>
              <w:t>9</w:t>
            </w:r>
            <w:r w:rsidR="009E164B">
              <w:rPr>
                <w:sz w:val="16"/>
              </w:rPr>
              <w:t>7</w:t>
            </w:r>
            <w:r>
              <w:rPr>
                <w:sz w:val="16"/>
              </w:rPr>
              <w:t xml:space="preserve"> = N</w:t>
            </w:r>
            <w:r w:rsidRPr="00574D55">
              <w:rPr>
                <w:sz w:val="16"/>
              </w:rPr>
              <w:t>ot yet determined</w:t>
            </w:r>
          </w:p>
        </w:tc>
      </w:tr>
      <w:tr w:rsidR="00892320" w14:paraId="4B78BC08" w14:textId="77777777" w:rsidTr="002B0C75">
        <w:trPr>
          <w:cantSplit/>
        </w:trPr>
        <w:tc>
          <w:tcPr>
            <w:tcW w:w="1728" w:type="dxa"/>
            <w:tcMar>
              <w:left w:w="29" w:type="dxa"/>
              <w:right w:w="29" w:type="dxa"/>
            </w:tcMar>
          </w:tcPr>
          <w:p w14:paraId="11F36FAC" w14:textId="77777777" w:rsidR="00892320" w:rsidRPr="002D1374" w:rsidRDefault="00892320">
            <w:pPr>
              <w:rPr>
                <w:b/>
                <w:bCs/>
                <w:color w:val="FF0000"/>
                <w:sz w:val="16"/>
              </w:rPr>
            </w:pPr>
            <w:r w:rsidRPr="002D1374">
              <w:rPr>
                <w:b/>
                <w:bCs/>
                <w:color w:val="FF0000"/>
                <w:sz w:val="16"/>
              </w:rPr>
              <w:lastRenderedPageBreak/>
              <w:t>LifeHistoryID</w:t>
            </w:r>
          </w:p>
        </w:tc>
        <w:tc>
          <w:tcPr>
            <w:tcW w:w="3600" w:type="dxa"/>
            <w:tcMar>
              <w:left w:w="29" w:type="dxa"/>
              <w:right w:w="29" w:type="dxa"/>
            </w:tcMar>
          </w:tcPr>
          <w:p w14:paraId="430FC9AA" w14:textId="77777777" w:rsidR="00892320" w:rsidRDefault="00892320">
            <w:pPr>
              <w:rPr>
                <w:sz w:val="16"/>
              </w:rPr>
            </w:pPr>
            <w:r>
              <w:rPr>
                <w:sz w:val="16"/>
              </w:rPr>
              <w:t>Code for the life history strategy(s) of the species in the indicated reach.</w:t>
            </w:r>
          </w:p>
        </w:tc>
        <w:tc>
          <w:tcPr>
            <w:tcW w:w="950" w:type="dxa"/>
            <w:tcMar>
              <w:left w:w="29" w:type="dxa"/>
              <w:right w:w="29" w:type="dxa"/>
            </w:tcMar>
          </w:tcPr>
          <w:p w14:paraId="4FB850BB" w14:textId="77777777" w:rsidR="00892320" w:rsidRPr="002D1374" w:rsidRDefault="00892320">
            <w:pPr>
              <w:jc w:val="center"/>
              <w:rPr>
                <w:b/>
                <w:bCs/>
                <w:color w:val="FF0000"/>
                <w:sz w:val="16"/>
              </w:rPr>
            </w:pPr>
            <w:r w:rsidRPr="002D1374">
              <w:rPr>
                <w:b/>
                <w:bCs/>
                <w:color w:val="FF0000"/>
                <w:sz w:val="16"/>
              </w:rPr>
              <w:t>Byte</w:t>
            </w:r>
          </w:p>
        </w:tc>
        <w:tc>
          <w:tcPr>
            <w:tcW w:w="3416" w:type="dxa"/>
            <w:tcMar>
              <w:left w:w="29" w:type="dxa"/>
              <w:right w:w="29" w:type="dxa"/>
            </w:tcMar>
          </w:tcPr>
          <w:p w14:paraId="6CFDE4D5" w14:textId="77777777" w:rsidR="00892320" w:rsidRDefault="00892320">
            <w:pPr>
              <w:ind w:left="349" w:hanging="349"/>
              <w:rPr>
                <w:sz w:val="16"/>
              </w:rPr>
            </w:pPr>
            <w:r>
              <w:rPr>
                <w:sz w:val="16"/>
              </w:rPr>
              <w:t>1 = Anadromous</w:t>
            </w:r>
          </w:p>
          <w:p w14:paraId="6340A37B" w14:textId="77777777" w:rsidR="00892320" w:rsidRDefault="00892320">
            <w:pPr>
              <w:ind w:left="349" w:hanging="349"/>
              <w:rPr>
                <w:sz w:val="16"/>
              </w:rPr>
            </w:pPr>
            <w:r>
              <w:rPr>
                <w:sz w:val="16"/>
              </w:rPr>
              <w:t>2 = Year-round resident</w:t>
            </w:r>
          </w:p>
          <w:p w14:paraId="41CC994C" w14:textId="77777777" w:rsidR="00892320" w:rsidRDefault="00892320" w:rsidP="00412885">
            <w:pPr>
              <w:ind w:left="349" w:hanging="349"/>
              <w:rPr>
                <w:sz w:val="16"/>
              </w:rPr>
            </w:pPr>
            <w:r>
              <w:rPr>
                <w:sz w:val="16"/>
              </w:rPr>
              <w:t>3 = Fluvial/</w:t>
            </w:r>
            <w:r w:rsidR="00412885">
              <w:rPr>
                <w:sz w:val="16"/>
              </w:rPr>
              <w:t>a</w:t>
            </w:r>
            <w:r>
              <w:rPr>
                <w:sz w:val="16"/>
              </w:rPr>
              <w:t>dfluvial</w:t>
            </w:r>
          </w:p>
        </w:tc>
        <w:tc>
          <w:tcPr>
            <w:tcW w:w="4878" w:type="dxa"/>
            <w:gridSpan w:val="2"/>
          </w:tcPr>
          <w:p w14:paraId="6121DCDD" w14:textId="77777777" w:rsidR="00892320" w:rsidRDefault="00892320">
            <w:pPr>
              <w:ind w:left="349" w:hanging="349"/>
              <w:rPr>
                <w:sz w:val="16"/>
              </w:rPr>
            </w:pPr>
            <w:r>
              <w:rPr>
                <w:sz w:val="16"/>
              </w:rPr>
              <w:t>4 = Fluvial/</w:t>
            </w:r>
            <w:r w:rsidR="00412885">
              <w:rPr>
                <w:sz w:val="16"/>
              </w:rPr>
              <w:t>a</w:t>
            </w:r>
            <w:r>
              <w:rPr>
                <w:sz w:val="16"/>
              </w:rPr>
              <w:t>dfluvial and year-round resident</w:t>
            </w:r>
          </w:p>
          <w:p w14:paraId="6B22E578" w14:textId="77777777" w:rsidR="00892320" w:rsidRDefault="00892320">
            <w:pPr>
              <w:ind w:left="349" w:hanging="349"/>
              <w:rPr>
                <w:sz w:val="16"/>
              </w:rPr>
            </w:pPr>
            <w:r>
              <w:rPr>
                <w:sz w:val="16"/>
              </w:rPr>
              <w:t>5 = Anadromous and year-round resident</w:t>
            </w:r>
          </w:p>
          <w:p w14:paraId="34CA2EF8" w14:textId="77777777" w:rsidR="00892320" w:rsidRDefault="00892320">
            <w:pPr>
              <w:ind w:left="349" w:hanging="349"/>
              <w:rPr>
                <w:sz w:val="16"/>
              </w:rPr>
            </w:pPr>
            <w:r>
              <w:rPr>
                <w:sz w:val="16"/>
              </w:rPr>
              <w:t>99 = Unknown</w:t>
            </w:r>
          </w:p>
        </w:tc>
      </w:tr>
      <w:tr w:rsidR="00892320" w14:paraId="4853CACF" w14:textId="77777777" w:rsidTr="002B0C75">
        <w:trPr>
          <w:cantSplit/>
        </w:trPr>
        <w:tc>
          <w:tcPr>
            <w:tcW w:w="1728" w:type="dxa"/>
            <w:tcMar>
              <w:left w:w="29" w:type="dxa"/>
              <w:right w:w="29" w:type="dxa"/>
            </w:tcMar>
          </w:tcPr>
          <w:p w14:paraId="71D253DF" w14:textId="77777777" w:rsidR="00892320" w:rsidRPr="002D1374" w:rsidRDefault="00892320">
            <w:pPr>
              <w:rPr>
                <w:b/>
                <w:bCs/>
                <w:color w:val="FF0000"/>
                <w:sz w:val="16"/>
              </w:rPr>
            </w:pPr>
            <w:r w:rsidRPr="002D1374">
              <w:rPr>
                <w:b/>
                <w:bCs/>
                <w:color w:val="FF0000"/>
                <w:sz w:val="16"/>
              </w:rPr>
              <w:t>UseTypeID</w:t>
            </w:r>
          </w:p>
        </w:tc>
        <w:tc>
          <w:tcPr>
            <w:tcW w:w="3600" w:type="dxa"/>
            <w:tcMar>
              <w:left w:w="29" w:type="dxa"/>
              <w:right w:w="29" w:type="dxa"/>
            </w:tcMar>
          </w:tcPr>
          <w:p w14:paraId="2CE89177" w14:textId="77777777" w:rsidR="00892320" w:rsidRDefault="00892320">
            <w:pPr>
              <w:rPr>
                <w:sz w:val="16"/>
              </w:rPr>
            </w:pPr>
            <w:r>
              <w:rPr>
                <w:sz w:val="16"/>
              </w:rPr>
              <w:t>Description of how fish use the indicated stream segment.</w:t>
            </w:r>
          </w:p>
        </w:tc>
        <w:tc>
          <w:tcPr>
            <w:tcW w:w="950" w:type="dxa"/>
            <w:tcMar>
              <w:left w:w="29" w:type="dxa"/>
              <w:right w:w="29" w:type="dxa"/>
            </w:tcMar>
          </w:tcPr>
          <w:p w14:paraId="71215B05" w14:textId="77777777" w:rsidR="00892320" w:rsidRPr="002D1374" w:rsidRDefault="00892320">
            <w:pPr>
              <w:jc w:val="center"/>
              <w:rPr>
                <w:b/>
                <w:bCs/>
                <w:color w:val="FF0000"/>
                <w:sz w:val="16"/>
              </w:rPr>
            </w:pPr>
            <w:r w:rsidRPr="002D1374">
              <w:rPr>
                <w:b/>
                <w:bCs/>
                <w:color w:val="FF0000"/>
                <w:sz w:val="16"/>
              </w:rPr>
              <w:t>Byte</w:t>
            </w:r>
          </w:p>
        </w:tc>
        <w:tc>
          <w:tcPr>
            <w:tcW w:w="3416" w:type="dxa"/>
            <w:tcMar>
              <w:left w:w="29" w:type="dxa"/>
              <w:right w:w="29" w:type="dxa"/>
            </w:tcMar>
          </w:tcPr>
          <w:p w14:paraId="27ADB206" w14:textId="77777777" w:rsidR="00892320" w:rsidRDefault="00892320">
            <w:pPr>
              <w:ind w:left="349" w:hanging="349"/>
              <w:rPr>
                <w:sz w:val="16"/>
              </w:rPr>
            </w:pPr>
            <w:r>
              <w:rPr>
                <w:sz w:val="16"/>
              </w:rPr>
              <w:t>1 = Spawning and rearing</w:t>
            </w:r>
          </w:p>
          <w:p w14:paraId="4D935689" w14:textId="77777777" w:rsidR="00892320" w:rsidRDefault="00892320">
            <w:pPr>
              <w:ind w:left="349" w:hanging="349"/>
              <w:rPr>
                <w:sz w:val="16"/>
              </w:rPr>
            </w:pPr>
            <w:r>
              <w:rPr>
                <w:sz w:val="16"/>
              </w:rPr>
              <w:t>2 = Rearing and migration</w:t>
            </w:r>
          </w:p>
          <w:p w14:paraId="286BB51D" w14:textId="77777777" w:rsidR="00892320" w:rsidRDefault="00892320">
            <w:pPr>
              <w:ind w:left="349" w:hanging="349"/>
              <w:rPr>
                <w:sz w:val="16"/>
              </w:rPr>
            </w:pPr>
            <w:r>
              <w:rPr>
                <w:sz w:val="16"/>
              </w:rPr>
              <w:t>3 = Migration only</w:t>
            </w:r>
          </w:p>
          <w:p w14:paraId="470FF03A" w14:textId="77777777" w:rsidR="00892320" w:rsidRDefault="00892320">
            <w:pPr>
              <w:ind w:left="349" w:hanging="349"/>
              <w:rPr>
                <w:sz w:val="16"/>
              </w:rPr>
            </w:pPr>
            <w:r>
              <w:rPr>
                <w:sz w:val="16"/>
              </w:rPr>
              <w:t>4 = Year-round use</w:t>
            </w:r>
          </w:p>
        </w:tc>
        <w:tc>
          <w:tcPr>
            <w:tcW w:w="4878" w:type="dxa"/>
            <w:gridSpan w:val="2"/>
          </w:tcPr>
          <w:p w14:paraId="497FC0FA" w14:textId="77777777" w:rsidR="00892320" w:rsidRDefault="00892320">
            <w:pPr>
              <w:ind w:left="349" w:hanging="349"/>
              <w:rPr>
                <w:sz w:val="16"/>
              </w:rPr>
            </w:pPr>
            <w:r>
              <w:rPr>
                <w:sz w:val="16"/>
              </w:rPr>
              <w:t>5 = Foraging</w:t>
            </w:r>
          </w:p>
          <w:p w14:paraId="451B23D7" w14:textId="77777777" w:rsidR="00892320" w:rsidRDefault="00892320">
            <w:pPr>
              <w:ind w:left="349" w:hanging="349"/>
              <w:rPr>
                <w:sz w:val="16"/>
              </w:rPr>
            </w:pPr>
            <w:r>
              <w:rPr>
                <w:sz w:val="16"/>
              </w:rPr>
              <w:t>6 = Nodal (adult residence)</w:t>
            </w:r>
          </w:p>
          <w:p w14:paraId="3D3AD3F6" w14:textId="77777777" w:rsidR="00892320" w:rsidRDefault="00892320">
            <w:pPr>
              <w:ind w:left="349" w:hanging="349"/>
              <w:rPr>
                <w:sz w:val="16"/>
              </w:rPr>
            </w:pPr>
            <w:r>
              <w:rPr>
                <w:sz w:val="16"/>
              </w:rPr>
              <w:t>7 = Pioneer spawning (marginal habitat where fish may spawn but successful reproduction is deemed unlikely)</w:t>
            </w:r>
          </w:p>
          <w:p w14:paraId="14E24A94" w14:textId="77777777" w:rsidR="00892320" w:rsidRDefault="00892320">
            <w:pPr>
              <w:ind w:left="349" w:hanging="349"/>
              <w:rPr>
                <w:sz w:val="16"/>
              </w:rPr>
            </w:pPr>
            <w:r>
              <w:rPr>
                <w:sz w:val="16"/>
              </w:rPr>
              <w:t>99 = Unknown</w:t>
            </w:r>
          </w:p>
        </w:tc>
      </w:tr>
      <w:tr w:rsidR="00994545" w14:paraId="00D325F8" w14:textId="77777777" w:rsidTr="002B0C75">
        <w:trPr>
          <w:cantSplit/>
          <w:trHeight w:val="391"/>
        </w:trPr>
        <w:tc>
          <w:tcPr>
            <w:tcW w:w="1728" w:type="dxa"/>
            <w:tcMar>
              <w:left w:w="29" w:type="dxa"/>
              <w:right w:w="29" w:type="dxa"/>
            </w:tcMar>
          </w:tcPr>
          <w:p w14:paraId="51984622" w14:textId="77777777" w:rsidR="00994545" w:rsidRPr="002D1374" w:rsidRDefault="00994545">
            <w:pPr>
              <w:rPr>
                <w:b/>
                <w:bCs/>
                <w:color w:val="FF0000"/>
                <w:sz w:val="16"/>
              </w:rPr>
            </w:pPr>
            <w:r w:rsidRPr="002D1374">
              <w:rPr>
                <w:b/>
                <w:bCs/>
                <w:color w:val="FF0000"/>
                <w:sz w:val="16"/>
              </w:rPr>
              <w:t>Basis</w:t>
            </w:r>
            <w:r w:rsidR="00FE5F1C" w:rsidRPr="002D1374">
              <w:rPr>
                <w:b/>
                <w:bCs/>
                <w:color w:val="FF0000"/>
                <w:sz w:val="16"/>
              </w:rPr>
              <w:t>ID</w:t>
            </w:r>
          </w:p>
        </w:tc>
        <w:tc>
          <w:tcPr>
            <w:tcW w:w="3600" w:type="dxa"/>
            <w:tcMar>
              <w:left w:w="29" w:type="dxa"/>
              <w:right w:w="29" w:type="dxa"/>
            </w:tcMar>
          </w:tcPr>
          <w:p w14:paraId="59C76582" w14:textId="77777777" w:rsidR="005C6F1F" w:rsidRDefault="00994545" w:rsidP="006A1424">
            <w:pPr>
              <w:numPr>
                <w:ins w:id="425" w:author="" w:date="2008-05-15T15:02:00Z"/>
              </w:numPr>
              <w:rPr>
                <w:sz w:val="16"/>
              </w:rPr>
            </w:pPr>
            <w:r>
              <w:rPr>
                <w:sz w:val="16"/>
              </w:rPr>
              <w:t>Code for the basis upon which the extrapolated distribution information in this record rests.</w:t>
            </w:r>
          </w:p>
        </w:tc>
        <w:tc>
          <w:tcPr>
            <w:tcW w:w="950" w:type="dxa"/>
            <w:tcMar>
              <w:left w:w="29" w:type="dxa"/>
              <w:right w:w="29" w:type="dxa"/>
            </w:tcMar>
          </w:tcPr>
          <w:p w14:paraId="518E204A" w14:textId="77777777" w:rsidR="00994545" w:rsidRPr="002D1374" w:rsidRDefault="00994545">
            <w:pPr>
              <w:jc w:val="center"/>
              <w:rPr>
                <w:b/>
                <w:bCs/>
                <w:color w:val="FF0000"/>
                <w:sz w:val="16"/>
              </w:rPr>
            </w:pPr>
            <w:r w:rsidRPr="002D1374">
              <w:rPr>
                <w:b/>
                <w:bCs/>
                <w:color w:val="FF0000"/>
                <w:sz w:val="16"/>
              </w:rPr>
              <w:t>Byte</w:t>
            </w:r>
          </w:p>
        </w:tc>
        <w:tc>
          <w:tcPr>
            <w:tcW w:w="4144" w:type="dxa"/>
            <w:gridSpan w:val="2"/>
            <w:tcMar>
              <w:left w:w="29" w:type="dxa"/>
              <w:right w:w="29" w:type="dxa"/>
            </w:tcMar>
          </w:tcPr>
          <w:p w14:paraId="54799E95" w14:textId="77777777" w:rsidR="00994545" w:rsidRPr="00994545" w:rsidRDefault="00994545" w:rsidP="00994545">
            <w:pPr>
              <w:rPr>
                <w:sz w:val="16"/>
              </w:rPr>
            </w:pPr>
            <w:r>
              <w:rPr>
                <w:sz w:val="16"/>
              </w:rPr>
              <w:t xml:space="preserve">1 = </w:t>
            </w:r>
            <w:r w:rsidRPr="00994545">
              <w:rPr>
                <w:sz w:val="16"/>
              </w:rPr>
              <w:t>Extrapolated from multiple surveys / observations</w:t>
            </w:r>
          </w:p>
          <w:p w14:paraId="58C5A2F4" w14:textId="77777777" w:rsidR="00994545" w:rsidRPr="00994545" w:rsidRDefault="00994545" w:rsidP="00994545">
            <w:pPr>
              <w:rPr>
                <w:sz w:val="16"/>
              </w:rPr>
            </w:pPr>
            <w:r w:rsidRPr="00994545">
              <w:rPr>
                <w:sz w:val="16"/>
              </w:rPr>
              <w:t>2</w:t>
            </w:r>
            <w:r>
              <w:rPr>
                <w:sz w:val="16"/>
              </w:rPr>
              <w:t xml:space="preserve"> =</w:t>
            </w:r>
            <w:r w:rsidRPr="00994545">
              <w:rPr>
                <w:sz w:val="16"/>
              </w:rPr>
              <w:t xml:space="preserve"> Extrapolated from a single survey / observation</w:t>
            </w:r>
          </w:p>
          <w:p w14:paraId="310948E7" w14:textId="77777777" w:rsidR="00994545" w:rsidRPr="00994545" w:rsidRDefault="00994545" w:rsidP="00994545">
            <w:pPr>
              <w:rPr>
                <w:sz w:val="16"/>
              </w:rPr>
            </w:pPr>
            <w:r w:rsidRPr="00994545">
              <w:rPr>
                <w:sz w:val="16"/>
              </w:rPr>
              <w:t>3</w:t>
            </w:r>
            <w:r>
              <w:rPr>
                <w:sz w:val="16"/>
              </w:rPr>
              <w:t xml:space="preserve"> =</w:t>
            </w:r>
            <w:r w:rsidRPr="00994545">
              <w:rPr>
                <w:sz w:val="16"/>
              </w:rPr>
              <w:t xml:space="preserve"> Professional judgement</w:t>
            </w:r>
          </w:p>
        </w:tc>
        <w:tc>
          <w:tcPr>
            <w:tcW w:w="4149" w:type="dxa"/>
          </w:tcPr>
          <w:p w14:paraId="4C3E8CBA" w14:textId="77777777" w:rsidR="00994545" w:rsidRPr="00994545" w:rsidRDefault="00994545" w:rsidP="00994545">
            <w:pPr>
              <w:rPr>
                <w:sz w:val="16"/>
              </w:rPr>
            </w:pPr>
            <w:r w:rsidRPr="00994545">
              <w:rPr>
                <w:sz w:val="16"/>
              </w:rPr>
              <w:t>4</w:t>
            </w:r>
            <w:r>
              <w:rPr>
                <w:sz w:val="16"/>
              </w:rPr>
              <w:t xml:space="preserve"> =</w:t>
            </w:r>
            <w:r w:rsidRPr="00994545">
              <w:rPr>
                <w:sz w:val="16"/>
              </w:rPr>
              <w:t xml:space="preserve"> Anecdotal</w:t>
            </w:r>
          </w:p>
          <w:p w14:paraId="16A98800" w14:textId="77777777" w:rsidR="00994545" w:rsidRDefault="00994545" w:rsidP="00994545">
            <w:pPr>
              <w:rPr>
                <w:sz w:val="16"/>
              </w:rPr>
            </w:pPr>
            <w:r>
              <w:rPr>
                <w:sz w:val="16"/>
              </w:rPr>
              <w:t>99 =</w:t>
            </w:r>
            <w:r w:rsidRPr="00994545">
              <w:rPr>
                <w:sz w:val="16"/>
              </w:rPr>
              <w:t xml:space="preserve"> Unknown</w:t>
            </w:r>
          </w:p>
        </w:tc>
      </w:tr>
      <w:tr w:rsidR="00892320" w14:paraId="4FE7DD1F" w14:textId="77777777" w:rsidTr="002B0C75">
        <w:trPr>
          <w:cantSplit/>
        </w:trPr>
        <w:tc>
          <w:tcPr>
            <w:tcW w:w="1728" w:type="dxa"/>
            <w:tcMar>
              <w:left w:w="29" w:type="dxa"/>
              <w:right w:w="29" w:type="dxa"/>
            </w:tcMar>
          </w:tcPr>
          <w:p w14:paraId="3F6456E3" w14:textId="77777777" w:rsidR="00892320" w:rsidRPr="002D1374" w:rsidRDefault="00892320">
            <w:pPr>
              <w:rPr>
                <w:b/>
                <w:bCs/>
                <w:color w:val="FF0000"/>
                <w:sz w:val="16"/>
              </w:rPr>
            </w:pPr>
            <w:r w:rsidRPr="002D1374">
              <w:rPr>
                <w:b/>
                <w:bCs/>
                <w:color w:val="FF0000"/>
                <w:sz w:val="16"/>
              </w:rPr>
              <w:t>Year</w:t>
            </w:r>
          </w:p>
        </w:tc>
        <w:tc>
          <w:tcPr>
            <w:tcW w:w="3600" w:type="dxa"/>
            <w:tcMar>
              <w:left w:w="29" w:type="dxa"/>
              <w:right w:w="29" w:type="dxa"/>
            </w:tcMar>
          </w:tcPr>
          <w:p w14:paraId="07661A5C" w14:textId="77777777" w:rsidR="00892320" w:rsidRDefault="00892320">
            <w:pPr>
              <w:rPr>
                <w:sz w:val="16"/>
              </w:rPr>
            </w:pPr>
            <w:r>
              <w:rPr>
                <w:sz w:val="16"/>
              </w:rPr>
              <w:t>Year this record was last updated.</w:t>
            </w:r>
          </w:p>
        </w:tc>
        <w:tc>
          <w:tcPr>
            <w:tcW w:w="950" w:type="dxa"/>
            <w:tcMar>
              <w:left w:w="29" w:type="dxa"/>
              <w:right w:w="29" w:type="dxa"/>
            </w:tcMar>
          </w:tcPr>
          <w:p w14:paraId="730DFCD5" w14:textId="77777777" w:rsidR="00892320" w:rsidRPr="002D1374" w:rsidRDefault="00892320">
            <w:pPr>
              <w:jc w:val="center"/>
              <w:rPr>
                <w:b/>
                <w:bCs/>
                <w:color w:val="FF0000"/>
                <w:sz w:val="16"/>
              </w:rPr>
            </w:pPr>
            <w:r w:rsidRPr="002D1374">
              <w:rPr>
                <w:b/>
                <w:bCs/>
                <w:color w:val="FF0000"/>
                <w:sz w:val="16"/>
              </w:rPr>
              <w:t>Integer</w:t>
            </w:r>
          </w:p>
        </w:tc>
        <w:tc>
          <w:tcPr>
            <w:tcW w:w="8344" w:type="dxa"/>
            <w:gridSpan w:val="3"/>
            <w:tcMar>
              <w:left w:w="29" w:type="dxa"/>
              <w:right w:w="29" w:type="dxa"/>
            </w:tcMar>
          </w:tcPr>
          <w:p w14:paraId="7AA9672B" w14:textId="77777777" w:rsidR="00892320" w:rsidRDefault="00892320">
            <w:pPr>
              <w:rPr>
                <w:sz w:val="16"/>
              </w:rPr>
            </w:pPr>
            <w:r>
              <w:rPr>
                <w:sz w:val="16"/>
              </w:rPr>
              <w:t>Enter 4-digit year.</w:t>
            </w:r>
          </w:p>
        </w:tc>
      </w:tr>
      <w:tr w:rsidR="00892320" w14:paraId="6FD23B56" w14:textId="77777777" w:rsidTr="002B0C75">
        <w:trPr>
          <w:cantSplit/>
        </w:trPr>
        <w:tc>
          <w:tcPr>
            <w:tcW w:w="1728" w:type="dxa"/>
            <w:tcMar>
              <w:left w:w="29" w:type="dxa"/>
              <w:right w:w="29" w:type="dxa"/>
            </w:tcMar>
          </w:tcPr>
          <w:p w14:paraId="0D1ADBE3" w14:textId="77777777" w:rsidR="00892320" w:rsidRPr="002D1374" w:rsidRDefault="00892320">
            <w:pPr>
              <w:rPr>
                <w:color w:val="FF0000"/>
                <w:sz w:val="16"/>
              </w:rPr>
            </w:pPr>
            <w:r w:rsidRPr="002D1374">
              <w:rPr>
                <w:b/>
                <w:bCs/>
                <w:color w:val="FF0000"/>
                <w:sz w:val="16"/>
              </w:rPr>
              <w:t>RefID</w:t>
            </w:r>
          </w:p>
        </w:tc>
        <w:tc>
          <w:tcPr>
            <w:tcW w:w="3600" w:type="dxa"/>
            <w:tcMar>
              <w:left w:w="29" w:type="dxa"/>
              <w:right w:w="29" w:type="dxa"/>
            </w:tcMar>
          </w:tcPr>
          <w:p w14:paraId="5A723CF9" w14:textId="77777777" w:rsidR="00892320" w:rsidRDefault="00892320">
            <w:pPr>
              <w:rPr>
                <w:sz w:val="16"/>
              </w:rPr>
            </w:pPr>
            <w:r>
              <w:rPr>
                <w:sz w:val="16"/>
              </w:rPr>
              <w:t xml:space="preserve">Code for the reference in the </w:t>
            </w:r>
            <w:r w:rsidR="000E10E3">
              <w:rPr>
                <w:sz w:val="16"/>
              </w:rPr>
              <w:t>Stream</w:t>
            </w:r>
            <w:r w:rsidR="00E4673A">
              <w:rPr>
                <w:sz w:val="16"/>
              </w:rPr>
              <w:t>Net</w:t>
            </w:r>
            <w:r>
              <w:rPr>
                <w:sz w:val="16"/>
              </w:rPr>
              <w:t xml:space="preserve"> library.</w:t>
            </w:r>
          </w:p>
        </w:tc>
        <w:tc>
          <w:tcPr>
            <w:tcW w:w="950" w:type="dxa"/>
            <w:tcMar>
              <w:left w:w="29" w:type="dxa"/>
              <w:right w:w="29" w:type="dxa"/>
            </w:tcMar>
          </w:tcPr>
          <w:p w14:paraId="6B9A0E6C" w14:textId="77777777" w:rsidR="00892320" w:rsidRPr="002D1374" w:rsidRDefault="00892320">
            <w:pPr>
              <w:jc w:val="center"/>
              <w:rPr>
                <w:color w:val="FF0000"/>
                <w:sz w:val="16"/>
              </w:rPr>
            </w:pPr>
            <w:r w:rsidRPr="002D1374">
              <w:rPr>
                <w:b/>
                <w:bCs/>
                <w:color w:val="FF0000"/>
                <w:sz w:val="16"/>
              </w:rPr>
              <w:t>Long int</w:t>
            </w:r>
          </w:p>
        </w:tc>
        <w:tc>
          <w:tcPr>
            <w:tcW w:w="8344" w:type="dxa"/>
            <w:gridSpan w:val="3"/>
            <w:tcMar>
              <w:left w:w="29" w:type="dxa"/>
              <w:right w:w="29" w:type="dxa"/>
            </w:tcMar>
          </w:tcPr>
          <w:p w14:paraId="102829A4" w14:textId="77777777" w:rsidR="00892320" w:rsidRDefault="00892320">
            <w:pPr>
              <w:rPr>
                <w:sz w:val="16"/>
              </w:rPr>
            </w:pPr>
            <w:r>
              <w:rPr>
                <w:sz w:val="16"/>
              </w:rPr>
              <w:t xml:space="preserve">Refer to </w:t>
            </w:r>
            <w:hyperlink w:anchor="_F1.__Reference" w:history="1">
              <w:r w:rsidRPr="00A36A30">
                <w:rPr>
                  <w:rStyle w:val="Hyperlink"/>
                  <w:color w:val="auto"/>
                  <w:sz w:val="16"/>
                </w:rPr>
                <w:t>Reference</w:t>
              </w:r>
            </w:hyperlink>
            <w:r>
              <w:rPr>
                <w:sz w:val="16"/>
              </w:rPr>
              <w:t xml:space="preserve"> table information.</w:t>
            </w:r>
          </w:p>
        </w:tc>
      </w:tr>
      <w:tr w:rsidR="00892320" w14:paraId="6129612D" w14:textId="77777777" w:rsidTr="002B0C75">
        <w:trPr>
          <w:cantSplit/>
        </w:trPr>
        <w:tc>
          <w:tcPr>
            <w:tcW w:w="1728" w:type="dxa"/>
            <w:tcMar>
              <w:left w:w="29" w:type="dxa"/>
              <w:right w:w="29" w:type="dxa"/>
            </w:tcMar>
          </w:tcPr>
          <w:p w14:paraId="6F3B4C5F" w14:textId="77777777" w:rsidR="00892320" w:rsidRDefault="00892320">
            <w:pPr>
              <w:rPr>
                <w:sz w:val="16"/>
              </w:rPr>
            </w:pPr>
            <w:r>
              <w:rPr>
                <w:sz w:val="16"/>
              </w:rPr>
              <w:t>Comments</w:t>
            </w:r>
          </w:p>
        </w:tc>
        <w:tc>
          <w:tcPr>
            <w:tcW w:w="3600" w:type="dxa"/>
            <w:tcMar>
              <w:left w:w="29" w:type="dxa"/>
              <w:right w:w="29" w:type="dxa"/>
            </w:tcMar>
          </w:tcPr>
          <w:p w14:paraId="50EDDBB6" w14:textId="77777777" w:rsidR="00892320" w:rsidRDefault="00892320">
            <w:pPr>
              <w:rPr>
                <w:sz w:val="16"/>
              </w:rPr>
            </w:pPr>
          </w:p>
        </w:tc>
        <w:tc>
          <w:tcPr>
            <w:tcW w:w="950" w:type="dxa"/>
            <w:tcMar>
              <w:left w:w="29" w:type="dxa"/>
              <w:right w:w="29" w:type="dxa"/>
            </w:tcMar>
          </w:tcPr>
          <w:p w14:paraId="5012B10E" w14:textId="77777777" w:rsidR="00892320" w:rsidRDefault="00892320">
            <w:pPr>
              <w:jc w:val="center"/>
              <w:rPr>
                <w:sz w:val="16"/>
              </w:rPr>
            </w:pPr>
            <w:r>
              <w:rPr>
                <w:sz w:val="16"/>
              </w:rPr>
              <w:t>Memo</w:t>
            </w:r>
          </w:p>
        </w:tc>
        <w:tc>
          <w:tcPr>
            <w:tcW w:w="8344" w:type="dxa"/>
            <w:gridSpan w:val="3"/>
            <w:tcMar>
              <w:left w:w="29" w:type="dxa"/>
              <w:right w:w="29" w:type="dxa"/>
            </w:tcMar>
          </w:tcPr>
          <w:p w14:paraId="781F3B0D" w14:textId="77777777" w:rsidR="00892320" w:rsidRDefault="00892320">
            <w:pPr>
              <w:rPr>
                <w:sz w:val="16"/>
              </w:rPr>
            </w:pPr>
          </w:p>
        </w:tc>
      </w:tr>
      <w:tr w:rsidR="00892320" w14:paraId="234DE3B9" w14:textId="77777777" w:rsidTr="002B0C75">
        <w:trPr>
          <w:cantSplit/>
        </w:trPr>
        <w:tc>
          <w:tcPr>
            <w:tcW w:w="1728" w:type="dxa"/>
            <w:tcMar>
              <w:left w:w="29" w:type="dxa"/>
              <w:right w:w="29" w:type="dxa"/>
            </w:tcMar>
          </w:tcPr>
          <w:p w14:paraId="0B81D424" w14:textId="77777777" w:rsidR="00892320" w:rsidRPr="002D1374" w:rsidRDefault="00892320">
            <w:pPr>
              <w:rPr>
                <w:b/>
                <w:bCs/>
                <w:color w:val="FF0000"/>
                <w:sz w:val="16"/>
              </w:rPr>
            </w:pPr>
            <w:r w:rsidRPr="002D1374">
              <w:rPr>
                <w:b/>
                <w:bCs/>
                <w:color w:val="FF0000"/>
                <w:sz w:val="16"/>
              </w:rPr>
              <w:t>CompilerID</w:t>
            </w:r>
          </w:p>
        </w:tc>
        <w:tc>
          <w:tcPr>
            <w:tcW w:w="3600" w:type="dxa"/>
            <w:tcMar>
              <w:left w:w="29" w:type="dxa"/>
              <w:right w:w="29" w:type="dxa"/>
            </w:tcMar>
          </w:tcPr>
          <w:p w14:paraId="0EB425EC" w14:textId="77777777" w:rsidR="00892320" w:rsidRDefault="00892320" w:rsidP="0092207A">
            <w:pPr>
              <w:rPr>
                <w:sz w:val="16"/>
              </w:rPr>
            </w:pPr>
            <w:r>
              <w:rPr>
                <w:sz w:val="16"/>
              </w:rPr>
              <w:t>The code for the agency that put the data into</w:t>
            </w:r>
            <w:r w:rsidR="00643976">
              <w:rPr>
                <w:sz w:val="16"/>
              </w:rPr>
              <w:t xml:space="preserve"> the</w:t>
            </w:r>
            <w:r>
              <w:rPr>
                <w:sz w:val="16"/>
              </w:rPr>
              <w:t xml:space="preserve"> </w:t>
            </w:r>
            <w:r w:rsidR="000E10E3">
              <w:rPr>
                <w:sz w:val="16"/>
              </w:rPr>
              <w:t>Stream</w:t>
            </w:r>
            <w:r w:rsidR="00E4673A">
              <w:rPr>
                <w:sz w:val="16"/>
              </w:rPr>
              <w:t>Net</w:t>
            </w:r>
            <w:r>
              <w:rPr>
                <w:sz w:val="16"/>
              </w:rPr>
              <w:t xml:space="preserve"> </w:t>
            </w:r>
            <w:r w:rsidR="00643976">
              <w:rPr>
                <w:sz w:val="16"/>
              </w:rPr>
              <w:t>standard</w:t>
            </w:r>
            <w:r w:rsidR="0092207A">
              <w:rPr>
                <w:sz w:val="16"/>
              </w:rPr>
              <w:t>s</w:t>
            </w:r>
            <w:r>
              <w:rPr>
                <w:sz w:val="16"/>
              </w:rPr>
              <w:t xml:space="preserve"> and </w:t>
            </w:r>
            <w:r w:rsidR="003E3678">
              <w:rPr>
                <w:sz w:val="16"/>
              </w:rPr>
              <w:t>sent them</w:t>
            </w:r>
            <w:r>
              <w:rPr>
                <w:sz w:val="16"/>
              </w:rPr>
              <w:t xml:space="preserve"> to </w:t>
            </w:r>
            <w:r w:rsidR="000E10E3">
              <w:rPr>
                <w:sz w:val="16"/>
              </w:rPr>
              <w:t>Stream</w:t>
            </w:r>
            <w:r w:rsidR="00E4673A">
              <w:rPr>
                <w:sz w:val="16"/>
              </w:rPr>
              <w:t>Net</w:t>
            </w:r>
            <w:r>
              <w:rPr>
                <w:sz w:val="16"/>
              </w:rPr>
              <w:t>, and is responsible for updates.  Links to the Compiler table.</w:t>
            </w:r>
            <w:r w:rsidR="00497D8B">
              <w:rPr>
                <w:sz w:val="16"/>
              </w:rPr>
              <w:t xml:space="preserve"> </w:t>
            </w:r>
          </w:p>
        </w:tc>
        <w:tc>
          <w:tcPr>
            <w:tcW w:w="950" w:type="dxa"/>
            <w:tcMar>
              <w:left w:w="29" w:type="dxa"/>
              <w:right w:w="29" w:type="dxa"/>
            </w:tcMar>
          </w:tcPr>
          <w:p w14:paraId="301F9518" w14:textId="77777777" w:rsidR="00892320" w:rsidRPr="002D1374" w:rsidRDefault="00892320">
            <w:pPr>
              <w:jc w:val="center"/>
              <w:rPr>
                <w:b/>
                <w:bCs/>
                <w:color w:val="FF0000"/>
                <w:sz w:val="16"/>
              </w:rPr>
            </w:pPr>
            <w:r w:rsidRPr="002D1374">
              <w:rPr>
                <w:b/>
                <w:bCs/>
                <w:color w:val="FF0000"/>
                <w:sz w:val="16"/>
              </w:rPr>
              <w:t>Byte</w:t>
            </w:r>
          </w:p>
        </w:tc>
        <w:tc>
          <w:tcPr>
            <w:tcW w:w="8344" w:type="dxa"/>
            <w:gridSpan w:val="3"/>
            <w:tcMar>
              <w:left w:w="29" w:type="dxa"/>
              <w:right w:w="29" w:type="dxa"/>
            </w:tcMar>
          </w:tcPr>
          <w:p w14:paraId="46A782B3" w14:textId="77777777" w:rsidR="00892320" w:rsidRDefault="00302A23">
            <w:pPr>
              <w:rPr>
                <w:sz w:val="16"/>
              </w:rPr>
            </w:pPr>
            <w:r>
              <w:rPr>
                <w:sz w:val="16"/>
              </w:rPr>
              <w:t xml:space="preserve">The compiling agency is one of the small group of agencies related to </w:t>
            </w:r>
            <w:r w:rsidR="000E10E3">
              <w:rPr>
                <w:sz w:val="16"/>
              </w:rPr>
              <w:t>Stream</w:t>
            </w:r>
            <w:r w:rsidR="00E4673A">
              <w:rPr>
                <w:sz w:val="16"/>
              </w:rPr>
              <w:t>Net</w:t>
            </w:r>
            <w:r>
              <w:rPr>
                <w:sz w:val="16"/>
              </w:rPr>
              <w:t xml:space="preserve">.  In instances where the person sending data to </w:t>
            </w:r>
            <w:r w:rsidR="000E10E3">
              <w:rPr>
                <w:sz w:val="16"/>
              </w:rPr>
              <w:t>Stream</w:t>
            </w:r>
            <w:r w:rsidR="00E4673A">
              <w:rPr>
                <w:sz w:val="16"/>
              </w:rPr>
              <w:t>Net</w:t>
            </w:r>
            <w:r>
              <w:rPr>
                <w:sz w:val="16"/>
              </w:rPr>
              <w:t xml:space="preserve"> is employed by one agency but functions within a different agency (common for PSMFC staff), the CompilerID reflects the agency the person functions within.  See Trend table for codes.</w:t>
            </w:r>
          </w:p>
        </w:tc>
      </w:tr>
      <w:tr w:rsidR="00892320" w14:paraId="1869285A" w14:textId="77777777" w:rsidTr="002B0C75">
        <w:trPr>
          <w:cantSplit/>
        </w:trPr>
        <w:tc>
          <w:tcPr>
            <w:tcW w:w="1728" w:type="dxa"/>
            <w:tcMar>
              <w:left w:w="29" w:type="dxa"/>
              <w:right w:w="29" w:type="dxa"/>
            </w:tcMar>
          </w:tcPr>
          <w:p w14:paraId="7E25E9C0" w14:textId="77777777" w:rsidR="00892320" w:rsidRPr="002D1374" w:rsidRDefault="00892320">
            <w:pPr>
              <w:rPr>
                <w:b/>
                <w:bCs/>
                <w:color w:val="FF0000"/>
                <w:sz w:val="16"/>
              </w:rPr>
            </w:pPr>
            <w:r w:rsidRPr="002D1374">
              <w:rPr>
                <w:b/>
                <w:bCs/>
                <w:color w:val="FF0000"/>
                <w:sz w:val="16"/>
              </w:rPr>
              <w:t>UpdDate</w:t>
            </w:r>
          </w:p>
        </w:tc>
        <w:tc>
          <w:tcPr>
            <w:tcW w:w="3600" w:type="dxa"/>
            <w:tcMar>
              <w:left w:w="29" w:type="dxa"/>
              <w:right w:w="29" w:type="dxa"/>
            </w:tcMar>
          </w:tcPr>
          <w:p w14:paraId="0F8557C6" w14:textId="77777777" w:rsidR="00892320" w:rsidRDefault="00892320">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643976">
              <w:rPr>
                <w:sz w:val="16"/>
              </w:rPr>
              <w:t>standards</w:t>
            </w:r>
            <w:r>
              <w:rPr>
                <w:sz w:val="16"/>
              </w:rPr>
              <w:t>.</w:t>
            </w:r>
          </w:p>
        </w:tc>
        <w:tc>
          <w:tcPr>
            <w:tcW w:w="950" w:type="dxa"/>
            <w:tcMar>
              <w:left w:w="29" w:type="dxa"/>
              <w:right w:w="29" w:type="dxa"/>
            </w:tcMar>
          </w:tcPr>
          <w:p w14:paraId="09850580" w14:textId="77777777" w:rsidR="00892320" w:rsidRPr="002D1374" w:rsidRDefault="00892320">
            <w:pPr>
              <w:jc w:val="center"/>
              <w:rPr>
                <w:b/>
                <w:bCs/>
                <w:color w:val="FF0000"/>
                <w:sz w:val="16"/>
              </w:rPr>
            </w:pPr>
            <w:r w:rsidRPr="002D1374">
              <w:rPr>
                <w:b/>
                <w:bCs/>
                <w:color w:val="FF0000"/>
                <w:sz w:val="16"/>
              </w:rPr>
              <w:t>Datetime</w:t>
            </w:r>
          </w:p>
        </w:tc>
        <w:tc>
          <w:tcPr>
            <w:tcW w:w="8344" w:type="dxa"/>
            <w:gridSpan w:val="3"/>
            <w:tcMar>
              <w:left w:w="29" w:type="dxa"/>
              <w:right w:w="29" w:type="dxa"/>
            </w:tcMar>
          </w:tcPr>
          <w:p w14:paraId="4F30A650" w14:textId="77777777" w:rsidR="00892320" w:rsidRDefault="00892320">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153DBDA5" w14:textId="77777777" w:rsidR="002C77CA" w:rsidRPr="00B01C88" w:rsidRDefault="002C77CA">
      <w:pPr>
        <w:pStyle w:val="Heading2"/>
        <w:rPr>
          <w:b w:val="0"/>
          <w:i w:val="0"/>
        </w:rPr>
        <w:sectPr w:rsidR="002C77CA" w:rsidRPr="00B01C88">
          <w:pgSz w:w="15840" w:h="12240" w:orient="landscape" w:code="1"/>
          <w:pgMar w:top="1440" w:right="720" w:bottom="1440" w:left="720" w:header="0" w:footer="720" w:gutter="0"/>
          <w:paperSrc w:first="21582" w:other="21582"/>
          <w:cols w:space="720"/>
        </w:sectPr>
      </w:pPr>
      <w:bookmarkStart w:id="426" w:name="_Toc54168273"/>
      <w:bookmarkStart w:id="427" w:name="_Toc55028271"/>
      <w:bookmarkStart w:id="428" w:name="_Toc55029324"/>
      <w:bookmarkStart w:id="429" w:name="_Toc55029432"/>
      <w:bookmarkStart w:id="430" w:name="_Toc55031675"/>
    </w:p>
    <w:p w14:paraId="7CA11836" w14:textId="77777777" w:rsidR="002C77CA" w:rsidRDefault="002C77CA">
      <w:pPr>
        <w:pStyle w:val="Heading2"/>
      </w:pPr>
      <w:bookmarkStart w:id="431" w:name="_Toc103678240"/>
      <w:r>
        <w:lastRenderedPageBreak/>
        <w:t>D.  Barrier Information</w:t>
      </w:r>
      <w:bookmarkEnd w:id="426"/>
      <w:bookmarkEnd w:id="427"/>
      <w:bookmarkEnd w:id="428"/>
      <w:bookmarkEnd w:id="429"/>
      <w:bookmarkEnd w:id="430"/>
      <w:bookmarkEnd w:id="431"/>
    </w:p>
    <w:p w14:paraId="4B2AD570" w14:textId="77777777" w:rsidR="002C77CA" w:rsidRDefault="002C77CA">
      <w:r>
        <w:t>This section details tables for fish barriers.  The ER diagram for fish barrier data is shown in the following figure.</w:t>
      </w:r>
    </w:p>
    <w:p w14:paraId="454B1369" w14:textId="50787174" w:rsidR="002C77CA" w:rsidRDefault="00B82EDA" w:rsidP="00D11700">
      <w:pPr>
        <w:jc w:val="center"/>
      </w:pPr>
      <w:r>
        <w:rPr>
          <w:noProof/>
        </w:rPr>
        <w:drawing>
          <wp:inline distT="0" distB="0" distL="0" distR="0" wp14:anchorId="400101BC" wp14:editId="5284ECAC">
            <wp:extent cx="8458200" cy="546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58200" cy="5467350"/>
                    </a:xfrm>
                    <a:prstGeom prst="rect">
                      <a:avLst/>
                    </a:prstGeom>
                    <a:noFill/>
                    <a:ln>
                      <a:noFill/>
                    </a:ln>
                  </pic:spPr>
                </pic:pic>
              </a:graphicData>
            </a:graphic>
          </wp:inline>
        </w:drawing>
      </w:r>
    </w:p>
    <w:p w14:paraId="6C34884C" w14:textId="77777777" w:rsidR="002C77CA" w:rsidRDefault="002C77CA">
      <w:pPr>
        <w:jc w:val="center"/>
      </w:pPr>
    </w:p>
    <w:p w14:paraId="365DADB1" w14:textId="77777777" w:rsidR="002C77CA" w:rsidRDefault="002C77CA">
      <w:pPr>
        <w:pStyle w:val="Heading3"/>
      </w:pPr>
      <w:bookmarkStart w:id="432" w:name="_D1.__Barrier"/>
      <w:bookmarkStart w:id="433" w:name="_Toc54168275"/>
      <w:bookmarkStart w:id="434" w:name="_Toc55028273"/>
      <w:bookmarkStart w:id="435" w:name="_Toc55029326"/>
      <w:bookmarkStart w:id="436" w:name="_Toc55029434"/>
      <w:bookmarkStart w:id="437" w:name="_Toc55031677"/>
      <w:bookmarkStart w:id="438" w:name="_Toc103678241"/>
      <w:bookmarkEnd w:id="432"/>
      <w:r>
        <w:t>D1.  Barrier Table</w:t>
      </w:r>
      <w:bookmarkEnd w:id="433"/>
      <w:bookmarkEnd w:id="434"/>
      <w:bookmarkEnd w:id="435"/>
      <w:bookmarkEnd w:id="436"/>
      <w:bookmarkEnd w:id="437"/>
      <w:bookmarkEnd w:id="438"/>
    </w:p>
    <w:p w14:paraId="42DD304C" w14:textId="6AC15B6C" w:rsidR="002C77CA" w:rsidRDefault="002C77CA" w:rsidP="00AA3A3B">
      <w:pPr>
        <w:numPr>
          <w:ins w:id="439" w:author="Unknown"/>
        </w:numPr>
        <w:tabs>
          <w:tab w:val="right" w:pos="14310"/>
        </w:tabs>
      </w:pPr>
      <w:r>
        <w:t>This table houses a list of barriers, and information about each barrier.  Some "barriers" have artificial fishways or have otherwise been corrected, and now all fish are able to pass the barrier.</w:t>
      </w:r>
      <w:r w:rsidR="00285C7F">
        <w:t xml:space="preserve">  At other times the s</w:t>
      </w:r>
      <w:r w:rsidR="00285C7F" w:rsidRPr="00285C7F">
        <w:t xml:space="preserve">everity </w:t>
      </w:r>
      <w:r w:rsidR="00285C7F">
        <w:t xml:space="preserve">may be </w:t>
      </w:r>
      <w:r w:rsidR="00285C7F" w:rsidRPr="00285C7F">
        <w:t>unknown</w:t>
      </w:r>
      <w:r w:rsidR="00285C7F">
        <w:t xml:space="preserve"> and a feature m</w:t>
      </w:r>
      <w:r w:rsidR="00285C7F" w:rsidRPr="00285C7F">
        <w:t>ay not even be a barrier (</w:t>
      </w:r>
      <w:r w:rsidR="002B41A1">
        <w:t xml:space="preserve">i.e., is only a </w:t>
      </w:r>
      <w:r w:rsidR="00285C7F" w:rsidRPr="00285C7F">
        <w:t>"</w:t>
      </w:r>
      <w:r w:rsidR="002B41A1">
        <w:t>p</w:t>
      </w:r>
      <w:r w:rsidR="00285C7F" w:rsidRPr="00285C7F">
        <w:t>otential barrier"</w:t>
      </w:r>
      <w:r w:rsidR="002B41A1">
        <w:t xml:space="preserve"> and thus </w:t>
      </w:r>
      <w:r w:rsidR="002B41A1" w:rsidRPr="002B41A1">
        <w:t>GenPassStatID</w:t>
      </w:r>
      <w:r w:rsidR="002B41A1">
        <w:t>=99</w:t>
      </w:r>
      <w:r w:rsidR="00285C7F" w:rsidRPr="00285C7F">
        <w:t>)</w:t>
      </w:r>
      <w:r w:rsidR="002B41A1">
        <w:t>.</w:t>
      </w:r>
      <w:r>
        <w:t xml:space="preserve">  Tracking this information is important for people who will use these data.  Therefore DO submit records for "barriers" that once blocked fish but no longer do</w:t>
      </w:r>
      <w:r w:rsidR="002B41A1">
        <w:t>, and for "potential barriers"</w:t>
      </w:r>
      <w:r>
        <w:t>.</w:t>
      </w:r>
      <w:ins w:id="440" w:author="Mike Banach" w:date="2022-03-28T13:41: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0"/>
        <w:gridCol w:w="3605"/>
        <w:gridCol w:w="951"/>
        <w:gridCol w:w="2083"/>
        <w:gridCol w:w="694"/>
        <w:gridCol w:w="1412"/>
        <w:gridCol w:w="1388"/>
        <w:gridCol w:w="712"/>
        <w:gridCol w:w="2113"/>
      </w:tblGrid>
      <w:tr w:rsidR="002C77CA" w14:paraId="5575745F" w14:textId="77777777" w:rsidTr="002B0C75">
        <w:trPr>
          <w:cantSplit/>
          <w:tblHeader/>
        </w:trPr>
        <w:tc>
          <w:tcPr>
            <w:tcW w:w="1728" w:type="dxa"/>
            <w:shd w:val="pct10" w:color="auto" w:fill="auto"/>
          </w:tcPr>
          <w:p w14:paraId="3A92BB03" w14:textId="77777777" w:rsidR="002C77CA" w:rsidRDefault="002C77CA">
            <w:pPr>
              <w:keepNext/>
              <w:keepLines/>
              <w:jc w:val="center"/>
              <w:rPr>
                <w:b/>
                <w:sz w:val="16"/>
              </w:rPr>
            </w:pPr>
            <w:r>
              <w:rPr>
                <w:b/>
                <w:sz w:val="16"/>
              </w:rPr>
              <w:t>Field Name</w:t>
            </w:r>
          </w:p>
        </w:tc>
        <w:tc>
          <w:tcPr>
            <w:tcW w:w="3600" w:type="dxa"/>
            <w:shd w:val="pct10" w:color="auto" w:fill="auto"/>
          </w:tcPr>
          <w:p w14:paraId="2A1D2F0B"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3CA28161" w14:textId="77777777" w:rsidR="002C77CA" w:rsidRDefault="002C77CA">
            <w:pPr>
              <w:keepNext/>
              <w:keepLines/>
              <w:jc w:val="center"/>
              <w:rPr>
                <w:b/>
                <w:sz w:val="16"/>
              </w:rPr>
            </w:pPr>
            <w:r>
              <w:rPr>
                <w:b/>
                <w:sz w:val="16"/>
              </w:rPr>
              <w:t>Data Type</w:t>
            </w:r>
          </w:p>
        </w:tc>
        <w:tc>
          <w:tcPr>
            <w:tcW w:w="8390" w:type="dxa"/>
            <w:gridSpan w:val="6"/>
            <w:shd w:val="pct10" w:color="auto" w:fill="auto"/>
          </w:tcPr>
          <w:p w14:paraId="414A2B8C" w14:textId="77777777" w:rsidR="002C77CA" w:rsidRDefault="002C77CA">
            <w:pPr>
              <w:keepNext/>
              <w:keepLines/>
              <w:jc w:val="center"/>
              <w:rPr>
                <w:b/>
                <w:sz w:val="16"/>
              </w:rPr>
            </w:pPr>
            <w:r>
              <w:rPr>
                <w:b/>
                <w:sz w:val="16"/>
              </w:rPr>
              <w:t>Codes/Conventions</w:t>
            </w:r>
            <w:r w:rsidR="002B4F3B">
              <w:rPr>
                <w:b/>
                <w:sz w:val="16"/>
              </w:rPr>
              <w:t xml:space="preserve"> for Barrier Table</w:t>
            </w:r>
          </w:p>
        </w:tc>
      </w:tr>
      <w:tr w:rsidR="002C77CA" w14:paraId="0A7603FD" w14:textId="77777777" w:rsidTr="002B0C75">
        <w:trPr>
          <w:cantSplit/>
        </w:trPr>
        <w:tc>
          <w:tcPr>
            <w:tcW w:w="1728" w:type="dxa"/>
            <w:tcMar>
              <w:left w:w="29" w:type="dxa"/>
              <w:right w:w="29" w:type="dxa"/>
            </w:tcMar>
          </w:tcPr>
          <w:p w14:paraId="15FE4A8A" w14:textId="77777777" w:rsidR="002C77CA" w:rsidRPr="002D1374" w:rsidRDefault="002C77CA">
            <w:pPr>
              <w:rPr>
                <w:b/>
                <w:bCs/>
                <w:color w:val="FF0000"/>
                <w:sz w:val="16"/>
                <w:u w:val="single"/>
              </w:rPr>
            </w:pPr>
            <w:r w:rsidRPr="002D1374">
              <w:rPr>
                <w:b/>
                <w:bCs/>
                <w:color w:val="FF0000"/>
                <w:sz w:val="16"/>
                <w:u w:val="single"/>
              </w:rPr>
              <w:t>BarrierID</w:t>
            </w:r>
          </w:p>
        </w:tc>
        <w:tc>
          <w:tcPr>
            <w:tcW w:w="3600" w:type="dxa"/>
            <w:tcMar>
              <w:left w:w="29" w:type="dxa"/>
              <w:right w:w="29" w:type="dxa"/>
            </w:tcMar>
          </w:tcPr>
          <w:p w14:paraId="577E446F" w14:textId="77777777" w:rsidR="002C77CA" w:rsidRDefault="002C77CA">
            <w:pPr>
              <w:rPr>
                <w:sz w:val="16"/>
              </w:rPr>
            </w:pPr>
            <w:r>
              <w:rPr>
                <w:sz w:val="16"/>
              </w:rPr>
              <w:t>This field uniquely identifies a barrier identified by a particular agency</w:t>
            </w:r>
          </w:p>
        </w:tc>
        <w:tc>
          <w:tcPr>
            <w:tcW w:w="950" w:type="dxa"/>
            <w:tcMar>
              <w:left w:w="29" w:type="dxa"/>
              <w:right w:w="29" w:type="dxa"/>
            </w:tcMar>
          </w:tcPr>
          <w:p w14:paraId="221427EC" w14:textId="77777777" w:rsidR="002C77CA" w:rsidRPr="002D1374" w:rsidRDefault="002C77CA">
            <w:pPr>
              <w:jc w:val="center"/>
              <w:rPr>
                <w:b/>
                <w:bCs/>
                <w:color w:val="FF0000"/>
                <w:sz w:val="16"/>
              </w:rPr>
            </w:pPr>
            <w:r w:rsidRPr="002D1374">
              <w:rPr>
                <w:b/>
                <w:bCs/>
                <w:color w:val="FF0000"/>
                <w:sz w:val="16"/>
              </w:rPr>
              <w:t>Long int</w:t>
            </w:r>
          </w:p>
        </w:tc>
        <w:tc>
          <w:tcPr>
            <w:tcW w:w="2773" w:type="dxa"/>
            <w:gridSpan w:val="2"/>
            <w:tcMar>
              <w:left w:w="29" w:type="dxa"/>
              <w:right w:w="29" w:type="dxa"/>
            </w:tcMar>
          </w:tcPr>
          <w:p w14:paraId="7A4C5B27" w14:textId="77777777" w:rsidR="002C77CA" w:rsidRDefault="002C77CA">
            <w:pPr>
              <w:rPr>
                <w:sz w:val="16"/>
              </w:rPr>
            </w:pPr>
            <w:r>
              <w:rPr>
                <w:sz w:val="16"/>
              </w:rPr>
              <w:t>98 = N/A</w:t>
            </w:r>
          </w:p>
          <w:p w14:paraId="5E51DFE0" w14:textId="77777777" w:rsidR="002C77CA" w:rsidRDefault="002C77CA">
            <w:pPr>
              <w:rPr>
                <w:sz w:val="16"/>
              </w:rPr>
            </w:pPr>
            <w:r>
              <w:rPr>
                <w:sz w:val="16"/>
              </w:rPr>
              <w:t>101-50,000 = IDFG</w:t>
            </w:r>
          </w:p>
        </w:tc>
        <w:tc>
          <w:tcPr>
            <w:tcW w:w="2796" w:type="dxa"/>
            <w:gridSpan w:val="2"/>
          </w:tcPr>
          <w:p w14:paraId="06068632" w14:textId="77777777" w:rsidR="002C77CA" w:rsidRDefault="002C77CA">
            <w:pPr>
              <w:rPr>
                <w:sz w:val="16"/>
              </w:rPr>
            </w:pPr>
            <w:r>
              <w:rPr>
                <w:sz w:val="16"/>
              </w:rPr>
              <w:t>50,001-100,000 = ODFW</w:t>
            </w:r>
          </w:p>
          <w:p w14:paraId="4356DC45" w14:textId="77777777" w:rsidR="002C77CA" w:rsidRDefault="002C77CA">
            <w:pPr>
              <w:rPr>
                <w:sz w:val="16"/>
              </w:rPr>
            </w:pPr>
            <w:r>
              <w:rPr>
                <w:sz w:val="16"/>
              </w:rPr>
              <w:t>100,001-150,000 = WDFW</w:t>
            </w:r>
          </w:p>
        </w:tc>
        <w:tc>
          <w:tcPr>
            <w:tcW w:w="2796" w:type="dxa"/>
            <w:gridSpan w:val="2"/>
          </w:tcPr>
          <w:p w14:paraId="764D0E11" w14:textId="77777777" w:rsidR="002C77CA" w:rsidRDefault="002C77CA">
            <w:pPr>
              <w:rPr>
                <w:sz w:val="16"/>
              </w:rPr>
            </w:pPr>
            <w:r>
              <w:rPr>
                <w:sz w:val="16"/>
              </w:rPr>
              <w:t>150,001-200,000 = MFWP</w:t>
            </w:r>
          </w:p>
          <w:p w14:paraId="05219B90" w14:textId="77777777" w:rsidR="002C77CA" w:rsidRDefault="002C77CA">
            <w:pPr>
              <w:rPr>
                <w:sz w:val="16"/>
              </w:rPr>
            </w:pPr>
            <w:r>
              <w:rPr>
                <w:sz w:val="16"/>
              </w:rPr>
              <w:t>200,001-250,000 = CRITFC</w:t>
            </w:r>
          </w:p>
          <w:p w14:paraId="7559A0AD" w14:textId="77777777" w:rsidR="002C77CA" w:rsidRDefault="002C77CA">
            <w:pPr>
              <w:rPr>
                <w:sz w:val="16"/>
              </w:rPr>
            </w:pPr>
            <w:r>
              <w:rPr>
                <w:sz w:val="16"/>
              </w:rPr>
              <w:t>700,000-799,999 = CDFG</w:t>
            </w:r>
          </w:p>
        </w:tc>
      </w:tr>
      <w:tr w:rsidR="002C77CA" w14:paraId="1B8A7908" w14:textId="77777777" w:rsidTr="002B0C75">
        <w:trPr>
          <w:cantSplit/>
        </w:trPr>
        <w:tc>
          <w:tcPr>
            <w:tcW w:w="1728" w:type="dxa"/>
            <w:tcMar>
              <w:left w:w="29" w:type="dxa"/>
              <w:right w:w="29" w:type="dxa"/>
            </w:tcMar>
          </w:tcPr>
          <w:p w14:paraId="6C83AD31" w14:textId="77777777" w:rsidR="002C77CA" w:rsidRPr="002D1374" w:rsidRDefault="002C77CA">
            <w:pPr>
              <w:rPr>
                <w:b/>
                <w:bCs/>
                <w:color w:val="FF0000"/>
                <w:sz w:val="16"/>
              </w:rPr>
            </w:pPr>
            <w:proofErr w:type="spellStart"/>
            <w:r w:rsidRPr="002D1374">
              <w:rPr>
                <w:b/>
                <w:bCs/>
                <w:color w:val="FF0000"/>
                <w:sz w:val="16"/>
              </w:rPr>
              <w:t>InternalAgyNo</w:t>
            </w:r>
            <w:proofErr w:type="spellEnd"/>
          </w:p>
        </w:tc>
        <w:tc>
          <w:tcPr>
            <w:tcW w:w="3600" w:type="dxa"/>
            <w:tcMar>
              <w:left w:w="29" w:type="dxa"/>
              <w:right w:w="29" w:type="dxa"/>
            </w:tcMar>
          </w:tcPr>
          <w:p w14:paraId="1298180E" w14:textId="77777777" w:rsidR="002C77CA" w:rsidRDefault="002C77CA">
            <w:pPr>
              <w:rPr>
                <w:sz w:val="16"/>
              </w:rPr>
            </w:pPr>
            <w:r>
              <w:rPr>
                <w:sz w:val="16"/>
              </w:rPr>
              <w:t xml:space="preserve">Identifies a barrier in the database of the agency that provided the data to </w:t>
            </w:r>
            <w:r w:rsidR="000E10E3">
              <w:rPr>
                <w:sz w:val="16"/>
              </w:rPr>
              <w:t>Stream</w:t>
            </w:r>
            <w:r w:rsidR="00E4673A">
              <w:rPr>
                <w:sz w:val="16"/>
              </w:rPr>
              <w:t>Net</w:t>
            </w:r>
            <w:r>
              <w:rPr>
                <w:sz w:val="16"/>
              </w:rPr>
              <w:t xml:space="preserve"> -- i.e., the internal barrier identifier for WDFW, ODFW, CDFG, etc.  This field ensures database updates are performed correctly, and lets data users communicate more clearly with the agencies providing the data.</w:t>
            </w:r>
          </w:p>
        </w:tc>
        <w:tc>
          <w:tcPr>
            <w:tcW w:w="950" w:type="dxa"/>
            <w:tcMar>
              <w:left w:w="29" w:type="dxa"/>
              <w:right w:w="29" w:type="dxa"/>
            </w:tcMar>
          </w:tcPr>
          <w:p w14:paraId="6FDF903F" w14:textId="77777777" w:rsidR="002C77CA" w:rsidRPr="002D1374" w:rsidRDefault="002C77CA">
            <w:pPr>
              <w:jc w:val="center"/>
              <w:rPr>
                <w:b/>
                <w:bCs/>
                <w:color w:val="FF0000"/>
                <w:sz w:val="16"/>
              </w:rPr>
            </w:pPr>
            <w:r w:rsidRPr="002D1374">
              <w:rPr>
                <w:b/>
                <w:bCs/>
                <w:color w:val="FF0000"/>
                <w:sz w:val="16"/>
              </w:rPr>
              <w:t>Text 20</w:t>
            </w:r>
          </w:p>
        </w:tc>
        <w:tc>
          <w:tcPr>
            <w:tcW w:w="8390" w:type="dxa"/>
            <w:gridSpan w:val="6"/>
            <w:tcMar>
              <w:left w:w="29" w:type="dxa"/>
              <w:right w:w="29" w:type="dxa"/>
            </w:tcMar>
          </w:tcPr>
          <w:p w14:paraId="6EADC5CF" w14:textId="77777777" w:rsidR="002C77CA" w:rsidRDefault="002C77CA">
            <w:pPr>
              <w:rPr>
                <w:sz w:val="16"/>
              </w:rPr>
            </w:pPr>
          </w:p>
        </w:tc>
      </w:tr>
      <w:tr w:rsidR="002C77CA" w14:paraId="2E293A68" w14:textId="77777777" w:rsidTr="002B0C75">
        <w:trPr>
          <w:cantSplit/>
        </w:trPr>
        <w:tc>
          <w:tcPr>
            <w:tcW w:w="1728" w:type="dxa"/>
            <w:tcMar>
              <w:left w:w="29" w:type="dxa"/>
              <w:right w:w="29" w:type="dxa"/>
            </w:tcMar>
          </w:tcPr>
          <w:p w14:paraId="2A51F1DD" w14:textId="77777777" w:rsidR="002C77CA" w:rsidRPr="002D1374" w:rsidRDefault="002C77CA">
            <w:pPr>
              <w:rPr>
                <w:b/>
                <w:bCs/>
                <w:color w:val="FF0000"/>
                <w:sz w:val="16"/>
              </w:rPr>
            </w:pPr>
            <w:r w:rsidRPr="002D1374">
              <w:rPr>
                <w:b/>
                <w:bCs/>
                <w:color w:val="FF0000"/>
                <w:sz w:val="16"/>
              </w:rPr>
              <w:t>LocationID</w:t>
            </w:r>
          </w:p>
        </w:tc>
        <w:tc>
          <w:tcPr>
            <w:tcW w:w="3600" w:type="dxa"/>
            <w:tcMar>
              <w:left w:w="29" w:type="dxa"/>
              <w:right w:w="29" w:type="dxa"/>
            </w:tcMar>
          </w:tcPr>
          <w:p w14:paraId="24B8697A" w14:textId="77777777" w:rsidR="002C77CA" w:rsidRDefault="002C77CA">
            <w:pPr>
              <w:rPr>
                <w:sz w:val="16"/>
              </w:rPr>
            </w:pPr>
            <w:r>
              <w:rPr>
                <w:sz w:val="16"/>
              </w:rPr>
              <w:t>The location code of the stream the barrier is on.  See "LocationID" in the Glossary.</w:t>
            </w:r>
          </w:p>
        </w:tc>
        <w:tc>
          <w:tcPr>
            <w:tcW w:w="950" w:type="dxa"/>
            <w:tcMar>
              <w:left w:w="29" w:type="dxa"/>
              <w:right w:w="29" w:type="dxa"/>
            </w:tcMar>
          </w:tcPr>
          <w:p w14:paraId="51B33E04" w14:textId="77777777" w:rsidR="002C77CA" w:rsidRPr="002D1374" w:rsidRDefault="002C77CA">
            <w:pPr>
              <w:jc w:val="center"/>
              <w:rPr>
                <w:b/>
                <w:bCs/>
                <w:color w:val="FF0000"/>
                <w:sz w:val="16"/>
              </w:rPr>
            </w:pPr>
            <w:r w:rsidRPr="002D1374">
              <w:rPr>
                <w:b/>
                <w:bCs/>
                <w:color w:val="FF0000"/>
                <w:sz w:val="16"/>
              </w:rPr>
              <w:t>Text 13</w:t>
            </w:r>
          </w:p>
        </w:tc>
        <w:tc>
          <w:tcPr>
            <w:tcW w:w="8390" w:type="dxa"/>
            <w:gridSpan w:val="6"/>
            <w:tcMar>
              <w:left w:w="29" w:type="dxa"/>
              <w:right w:w="29" w:type="dxa"/>
            </w:tcMar>
          </w:tcPr>
          <w:p w14:paraId="645F1158" w14:textId="77777777" w:rsidR="002C77CA" w:rsidRDefault="00397AA1" w:rsidP="00645FD4">
            <w:pPr>
              <w:rPr>
                <w:sz w:val="16"/>
              </w:rPr>
            </w:pPr>
            <w:r>
              <w:rPr>
                <w:sz w:val="16"/>
              </w:rPr>
              <w:t>In general, a</w:t>
            </w:r>
            <w:r w:rsidR="002C77CA">
              <w:rPr>
                <w:sz w:val="16"/>
              </w:rPr>
              <w:t xml:space="preserve"> code for location types other than streams probably make no sense and should not be used.</w:t>
            </w:r>
            <w:r>
              <w:rPr>
                <w:sz w:val="16"/>
              </w:rPr>
              <w:t xml:space="preserve">  Points, however, may be useful if barriers have not yet been tied to streams.</w:t>
            </w:r>
          </w:p>
        </w:tc>
      </w:tr>
      <w:tr w:rsidR="002C77CA" w14:paraId="2EE8AC0B" w14:textId="77777777" w:rsidTr="002B0C75">
        <w:trPr>
          <w:cantSplit/>
        </w:trPr>
        <w:tc>
          <w:tcPr>
            <w:tcW w:w="1728" w:type="dxa"/>
            <w:tcMar>
              <w:left w:w="29" w:type="dxa"/>
              <w:right w:w="29" w:type="dxa"/>
            </w:tcMar>
          </w:tcPr>
          <w:p w14:paraId="7EB26EA9" w14:textId="77777777" w:rsidR="002C77CA" w:rsidRPr="002D1374" w:rsidRDefault="002C77CA">
            <w:pPr>
              <w:rPr>
                <w:b/>
                <w:bCs/>
                <w:color w:val="FF0000"/>
                <w:sz w:val="16"/>
              </w:rPr>
            </w:pPr>
            <w:r w:rsidRPr="002D1374">
              <w:rPr>
                <w:b/>
                <w:bCs/>
                <w:color w:val="FF0000"/>
                <w:sz w:val="16"/>
              </w:rPr>
              <w:t>BegFt</w:t>
            </w:r>
          </w:p>
        </w:tc>
        <w:tc>
          <w:tcPr>
            <w:tcW w:w="3600" w:type="dxa"/>
            <w:tcMar>
              <w:left w:w="29" w:type="dxa"/>
              <w:right w:w="29" w:type="dxa"/>
            </w:tcMar>
          </w:tcPr>
          <w:p w14:paraId="1E4C4328" w14:textId="77777777" w:rsidR="002C77CA" w:rsidRDefault="002C77CA">
            <w:pPr>
              <w:rPr>
                <w:sz w:val="16"/>
              </w:rPr>
            </w:pPr>
            <w:r>
              <w:rPr>
                <w:sz w:val="16"/>
              </w:rPr>
              <w:t xml:space="preserve">The beginning measure of the barrier in feet </w:t>
            </w:r>
          </w:p>
        </w:tc>
        <w:tc>
          <w:tcPr>
            <w:tcW w:w="950" w:type="dxa"/>
            <w:tcMar>
              <w:left w:w="29" w:type="dxa"/>
              <w:right w:w="29" w:type="dxa"/>
            </w:tcMar>
          </w:tcPr>
          <w:p w14:paraId="6EB90F73" w14:textId="77777777" w:rsidR="002C77CA" w:rsidRPr="002D1374" w:rsidRDefault="002C77CA">
            <w:pPr>
              <w:jc w:val="center"/>
              <w:rPr>
                <w:b/>
                <w:bCs/>
                <w:color w:val="FF0000"/>
                <w:sz w:val="16"/>
              </w:rPr>
            </w:pPr>
            <w:r w:rsidRPr="002D1374">
              <w:rPr>
                <w:b/>
                <w:bCs/>
                <w:color w:val="FF0000"/>
                <w:sz w:val="16"/>
              </w:rPr>
              <w:t>Long int</w:t>
            </w:r>
          </w:p>
        </w:tc>
        <w:tc>
          <w:tcPr>
            <w:tcW w:w="8390" w:type="dxa"/>
            <w:gridSpan w:val="6"/>
            <w:tcMar>
              <w:left w:w="29" w:type="dxa"/>
              <w:right w:w="29" w:type="dxa"/>
            </w:tcMar>
          </w:tcPr>
          <w:p w14:paraId="4C929847" w14:textId="77777777" w:rsidR="002C77CA" w:rsidRDefault="002C77CA" w:rsidP="00645FD4">
            <w:pPr>
              <w:rPr>
                <w:sz w:val="16"/>
              </w:rPr>
            </w:pPr>
            <w:r>
              <w:rPr>
                <w:sz w:val="16"/>
              </w:rPr>
              <w:t>Enter -1 if LocationID does not represent a stream.</w:t>
            </w:r>
          </w:p>
        </w:tc>
      </w:tr>
      <w:tr w:rsidR="002C77CA" w14:paraId="1329B6F6" w14:textId="77777777" w:rsidTr="002B0C75">
        <w:trPr>
          <w:cantSplit/>
        </w:trPr>
        <w:tc>
          <w:tcPr>
            <w:tcW w:w="1728" w:type="dxa"/>
            <w:tcMar>
              <w:left w:w="29" w:type="dxa"/>
              <w:right w:w="29" w:type="dxa"/>
            </w:tcMar>
          </w:tcPr>
          <w:p w14:paraId="2F1CEA14" w14:textId="77777777" w:rsidR="002C77CA" w:rsidRPr="002D1374" w:rsidRDefault="002C77CA">
            <w:pPr>
              <w:rPr>
                <w:b/>
                <w:bCs/>
                <w:color w:val="FF0000"/>
                <w:sz w:val="16"/>
              </w:rPr>
            </w:pPr>
            <w:r w:rsidRPr="002D1374">
              <w:rPr>
                <w:b/>
                <w:bCs/>
                <w:color w:val="FF0000"/>
                <w:sz w:val="16"/>
              </w:rPr>
              <w:t>EndFt</w:t>
            </w:r>
          </w:p>
        </w:tc>
        <w:tc>
          <w:tcPr>
            <w:tcW w:w="3600" w:type="dxa"/>
            <w:tcMar>
              <w:left w:w="29" w:type="dxa"/>
              <w:right w:w="29" w:type="dxa"/>
            </w:tcMar>
          </w:tcPr>
          <w:p w14:paraId="034CD111" w14:textId="77777777" w:rsidR="002C77CA" w:rsidRDefault="002C77CA">
            <w:pPr>
              <w:rPr>
                <w:sz w:val="16"/>
              </w:rPr>
            </w:pPr>
            <w:r>
              <w:rPr>
                <w:sz w:val="16"/>
              </w:rPr>
              <w:t>The ending measure of the barrier in feet</w:t>
            </w:r>
          </w:p>
        </w:tc>
        <w:tc>
          <w:tcPr>
            <w:tcW w:w="950" w:type="dxa"/>
            <w:tcMar>
              <w:left w:w="29" w:type="dxa"/>
              <w:right w:w="29" w:type="dxa"/>
            </w:tcMar>
          </w:tcPr>
          <w:p w14:paraId="34FD3DD0" w14:textId="77777777" w:rsidR="002C77CA" w:rsidRPr="002D1374" w:rsidRDefault="002C77CA">
            <w:pPr>
              <w:jc w:val="center"/>
              <w:rPr>
                <w:b/>
                <w:bCs/>
                <w:color w:val="FF0000"/>
                <w:sz w:val="16"/>
              </w:rPr>
            </w:pPr>
            <w:r w:rsidRPr="002D1374">
              <w:rPr>
                <w:b/>
                <w:bCs/>
                <w:color w:val="FF0000"/>
                <w:sz w:val="16"/>
              </w:rPr>
              <w:t>Long int</w:t>
            </w:r>
          </w:p>
        </w:tc>
        <w:tc>
          <w:tcPr>
            <w:tcW w:w="8390" w:type="dxa"/>
            <w:gridSpan w:val="6"/>
            <w:tcMar>
              <w:left w:w="29" w:type="dxa"/>
              <w:right w:w="29" w:type="dxa"/>
            </w:tcMar>
          </w:tcPr>
          <w:p w14:paraId="723916B9" w14:textId="77777777" w:rsidR="002C77CA" w:rsidRDefault="002C77CA" w:rsidP="00645FD4">
            <w:pPr>
              <w:rPr>
                <w:sz w:val="16"/>
              </w:rPr>
            </w:pPr>
            <w:r>
              <w:rPr>
                <w:sz w:val="16"/>
              </w:rPr>
              <w:t>Enter -1 if LocationID does not represent a stream.</w:t>
            </w:r>
          </w:p>
        </w:tc>
      </w:tr>
      <w:tr w:rsidR="002C77CA" w14:paraId="0D78A2D7" w14:textId="77777777" w:rsidTr="002B0C75">
        <w:trPr>
          <w:cantSplit/>
        </w:trPr>
        <w:tc>
          <w:tcPr>
            <w:tcW w:w="1728" w:type="dxa"/>
            <w:tcMar>
              <w:left w:w="29" w:type="dxa"/>
              <w:right w:w="29" w:type="dxa"/>
            </w:tcMar>
          </w:tcPr>
          <w:p w14:paraId="425CC9AB" w14:textId="77777777" w:rsidR="002C77CA" w:rsidRPr="002D1374" w:rsidRDefault="002C77CA">
            <w:pPr>
              <w:ind w:right="90"/>
              <w:rPr>
                <w:color w:val="FF0000"/>
                <w:sz w:val="16"/>
              </w:rPr>
            </w:pPr>
            <w:r w:rsidRPr="002D1374">
              <w:rPr>
                <w:b/>
                <w:bCs/>
                <w:i/>
                <w:iCs/>
                <w:color w:val="FF0000"/>
                <w:sz w:val="16"/>
              </w:rPr>
              <w:t>Latitude</w:t>
            </w:r>
          </w:p>
        </w:tc>
        <w:tc>
          <w:tcPr>
            <w:tcW w:w="3600" w:type="dxa"/>
            <w:tcMar>
              <w:left w:w="29" w:type="dxa"/>
              <w:right w:w="29" w:type="dxa"/>
            </w:tcMar>
          </w:tcPr>
          <w:p w14:paraId="63558E7B" w14:textId="4B4C5282" w:rsidR="002C77CA" w:rsidRDefault="002C77CA" w:rsidP="00B54B52">
            <w:pPr>
              <w:keepNext/>
              <w:keepLines/>
              <w:rPr>
                <w:sz w:val="16"/>
              </w:rPr>
            </w:pPr>
            <w:r>
              <w:rPr>
                <w:sz w:val="16"/>
              </w:rPr>
              <w:t>Latitude coordinate of barrier in decimal degrees.  Calculated using NAD83</w:t>
            </w:r>
            <w:ins w:id="441" w:author="Mike Banach" w:date="2020-06-23T12:07:00Z">
              <w:r w:rsidR="00054FAF">
                <w:rPr>
                  <w:sz w:val="16"/>
                </w:rPr>
                <w:t>/WGS84</w:t>
              </w:r>
            </w:ins>
            <w:r>
              <w:rPr>
                <w:sz w:val="16"/>
              </w:rPr>
              <w:t>.</w:t>
            </w:r>
          </w:p>
        </w:tc>
        <w:tc>
          <w:tcPr>
            <w:tcW w:w="950" w:type="dxa"/>
            <w:tcMar>
              <w:left w:w="29" w:type="dxa"/>
              <w:right w:w="29" w:type="dxa"/>
            </w:tcMar>
          </w:tcPr>
          <w:p w14:paraId="64480303" w14:textId="77777777" w:rsidR="002C77CA" w:rsidRPr="002D1374" w:rsidRDefault="002C77CA">
            <w:pPr>
              <w:jc w:val="center"/>
              <w:rPr>
                <w:color w:val="FF0000"/>
                <w:sz w:val="16"/>
              </w:rPr>
            </w:pPr>
            <w:r w:rsidRPr="002D1374">
              <w:rPr>
                <w:b/>
                <w:bCs/>
                <w:i/>
                <w:iCs/>
                <w:color w:val="FF0000"/>
                <w:sz w:val="16"/>
              </w:rPr>
              <w:t>Double</w:t>
            </w:r>
          </w:p>
        </w:tc>
        <w:tc>
          <w:tcPr>
            <w:tcW w:w="8390" w:type="dxa"/>
            <w:gridSpan w:val="6"/>
            <w:tcMar>
              <w:left w:w="29" w:type="dxa"/>
              <w:right w:w="29" w:type="dxa"/>
            </w:tcMar>
          </w:tcPr>
          <w:p w14:paraId="4C8B2DDF" w14:textId="77777777" w:rsidR="00B54B52" w:rsidRDefault="00B54B52">
            <w:pPr>
              <w:rPr>
                <w:sz w:val="16"/>
              </w:rPr>
            </w:pPr>
            <w:r w:rsidRPr="00B54B52">
              <w:rPr>
                <w:color w:val="FF0000"/>
                <w:sz w:val="16"/>
              </w:rPr>
              <w:t>Required if LocationID does not represent a stream.</w:t>
            </w:r>
          </w:p>
          <w:p w14:paraId="39A86D5F" w14:textId="6A9761AE" w:rsidR="002C77CA" w:rsidRDefault="002C77CA">
            <w:pPr>
              <w:rPr>
                <w:sz w:val="16"/>
              </w:rPr>
            </w:pPr>
            <w:r>
              <w:rPr>
                <w:sz w:val="16"/>
              </w:rPr>
              <w:t>Use two digits left of the decimal point and at least four digits to the right of the decimal point.  Up to six digits to the right of the decimal point are permitted.</w:t>
            </w:r>
          </w:p>
        </w:tc>
      </w:tr>
      <w:tr w:rsidR="002C77CA" w14:paraId="52B987A1" w14:textId="77777777" w:rsidTr="002B0C75">
        <w:trPr>
          <w:cantSplit/>
        </w:trPr>
        <w:tc>
          <w:tcPr>
            <w:tcW w:w="1728" w:type="dxa"/>
            <w:tcMar>
              <w:left w:w="29" w:type="dxa"/>
              <w:right w:w="29" w:type="dxa"/>
            </w:tcMar>
          </w:tcPr>
          <w:p w14:paraId="680BD6F6" w14:textId="77777777" w:rsidR="002C77CA" w:rsidRPr="002D1374" w:rsidRDefault="002C77CA">
            <w:pPr>
              <w:ind w:right="90"/>
              <w:rPr>
                <w:color w:val="FF0000"/>
                <w:sz w:val="16"/>
              </w:rPr>
            </w:pPr>
            <w:r w:rsidRPr="002D1374">
              <w:rPr>
                <w:b/>
                <w:bCs/>
                <w:i/>
                <w:iCs/>
                <w:color w:val="FF0000"/>
                <w:sz w:val="16"/>
              </w:rPr>
              <w:t>Longitude</w:t>
            </w:r>
          </w:p>
        </w:tc>
        <w:tc>
          <w:tcPr>
            <w:tcW w:w="3600" w:type="dxa"/>
            <w:tcMar>
              <w:left w:w="29" w:type="dxa"/>
              <w:right w:w="29" w:type="dxa"/>
            </w:tcMar>
          </w:tcPr>
          <w:p w14:paraId="63BC2E8D" w14:textId="6E07C621" w:rsidR="002C77CA" w:rsidRDefault="002C77CA" w:rsidP="00B54B52">
            <w:pPr>
              <w:keepNext/>
              <w:keepLines/>
              <w:rPr>
                <w:sz w:val="16"/>
              </w:rPr>
            </w:pPr>
            <w:r>
              <w:rPr>
                <w:sz w:val="16"/>
              </w:rPr>
              <w:t>Longitude coordinate of barrier in decimal degrees.  Calculated using NAD83</w:t>
            </w:r>
            <w:ins w:id="442" w:author="Mike Banach" w:date="2020-06-23T12:08:00Z">
              <w:r w:rsidR="00054FAF">
                <w:rPr>
                  <w:sz w:val="16"/>
                </w:rPr>
                <w:t>/WGS84</w:t>
              </w:r>
            </w:ins>
            <w:r>
              <w:rPr>
                <w:sz w:val="16"/>
              </w:rPr>
              <w:t>.</w:t>
            </w:r>
          </w:p>
        </w:tc>
        <w:tc>
          <w:tcPr>
            <w:tcW w:w="950" w:type="dxa"/>
            <w:tcMar>
              <w:left w:w="29" w:type="dxa"/>
              <w:right w:w="29" w:type="dxa"/>
            </w:tcMar>
          </w:tcPr>
          <w:p w14:paraId="4552BDF3" w14:textId="77777777" w:rsidR="002C77CA" w:rsidRPr="002D1374" w:rsidRDefault="002C77CA">
            <w:pPr>
              <w:jc w:val="center"/>
              <w:rPr>
                <w:color w:val="FF0000"/>
                <w:sz w:val="16"/>
              </w:rPr>
            </w:pPr>
            <w:r w:rsidRPr="002D1374">
              <w:rPr>
                <w:b/>
                <w:bCs/>
                <w:i/>
                <w:iCs/>
                <w:color w:val="FF0000"/>
                <w:sz w:val="16"/>
              </w:rPr>
              <w:t>Double</w:t>
            </w:r>
          </w:p>
        </w:tc>
        <w:tc>
          <w:tcPr>
            <w:tcW w:w="8390" w:type="dxa"/>
            <w:gridSpan w:val="6"/>
            <w:tcMar>
              <w:left w:w="29" w:type="dxa"/>
              <w:right w:w="29" w:type="dxa"/>
            </w:tcMar>
          </w:tcPr>
          <w:p w14:paraId="7F83CA33" w14:textId="77777777" w:rsidR="00B54B52" w:rsidRDefault="00B54B52">
            <w:pPr>
              <w:rPr>
                <w:sz w:val="16"/>
              </w:rPr>
            </w:pPr>
            <w:r w:rsidRPr="00B54B52">
              <w:rPr>
                <w:color w:val="FF0000"/>
                <w:sz w:val="16"/>
              </w:rPr>
              <w:t>Required if LocationID does not represent a stream.</w:t>
            </w:r>
          </w:p>
          <w:p w14:paraId="124DEE3E" w14:textId="717DBB35" w:rsidR="002C77CA" w:rsidRDefault="002C77CA">
            <w:pPr>
              <w:rPr>
                <w:sz w:val="16"/>
              </w:rPr>
            </w:pPr>
            <w:r>
              <w:rPr>
                <w:sz w:val="16"/>
              </w:rPr>
              <w:t>This is a negative number.  Use three digits left of the decimal point and at least four digits to the right of the decimal point.  Up to six digits to the right of the decimal point are permitted.</w:t>
            </w:r>
          </w:p>
        </w:tc>
      </w:tr>
      <w:tr w:rsidR="002C77CA" w14:paraId="3D8722B9" w14:textId="77777777" w:rsidTr="002B0C75">
        <w:trPr>
          <w:cantSplit/>
        </w:trPr>
        <w:tc>
          <w:tcPr>
            <w:tcW w:w="1728" w:type="dxa"/>
            <w:tcMar>
              <w:left w:w="29" w:type="dxa"/>
              <w:right w:w="29" w:type="dxa"/>
            </w:tcMar>
          </w:tcPr>
          <w:p w14:paraId="329513CA" w14:textId="77777777" w:rsidR="002C77CA" w:rsidRPr="002D1374" w:rsidRDefault="002C77CA">
            <w:pPr>
              <w:keepNext/>
              <w:keepLines/>
              <w:rPr>
                <w:color w:val="FF0000"/>
                <w:sz w:val="16"/>
              </w:rPr>
            </w:pPr>
            <w:r w:rsidRPr="002D1374">
              <w:rPr>
                <w:b/>
                <w:bCs/>
                <w:iCs/>
                <w:color w:val="FF0000"/>
                <w:sz w:val="16"/>
              </w:rPr>
              <w:t>LLsource</w:t>
            </w:r>
          </w:p>
        </w:tc>
        <w:tc>
          <w:tcPr>
            <w:tcW w:w="3600" w:type="dxa"/>
            <w:tcMar>
              <w:left w:w="29" w:type="dxa"/>
              <w:right w:w="29" w:type="dxa"/>
            </w:tcMar>
          </w:tcPr>
          <w:p w14:paraId="10046D61" w14:textId="4FB5AECB" w:rsidR="002C77CA" w:rsidRDefault="002C77CA" w:rsidP="00B54B52">
            <w:pPr>
              <w:keepNext/>
              <w:keepLines/>
              <w:rPr>
                <w:sz w:val="16"/>
              </w:rPr>
            </w:pPr>
            <w:r>
              <w:rPr>
                <w:sz w:val="16"/>
              </w:rPr>
              <w:t>Method by which the longitude and latitude values were determined.</w:t>
            </w:r>
          </w:p>
        </w:tc>
        <w:tc>
          <w:tcPr>
            <w:tcW w:w="950" w:type="dxa"/>
            <w:tcMar>
              <w:left w:w="29" w:type="dxa"/>
              <w:right w:w="29" w:type="dxa"/>
            </w:tcMar>
          </w:tcPr>
          <w:p w14:paraId="14E4D27F" w14:textId="77777777" w:rsidR="002C77CA" w:rsidRPr="002D1374" w:rsidRDefault="002C77CA">
            <w:pPr>
              <w:jc w:val="center"/>
              <w:rPr>
                <w:color w:val="FF0000"/>
                <w:sz w:val="16"/>
              </w:rPr>
            </w:pPr>
            <w:r w:rsidRPr="002D1374">
              <w:rPr>
                <w:b/>
                <w:bCs/>
                <w:iCs/>
                <w:color w:val="FF0000"/>
                <w:sz w:val="16"/>
              </w:rPr>
              <w:t>Text 3</w:t>
            </w:r>
          </w:p>
        </w:tc>
        <w:tc>
          <w:tcPr>
            <w:tcW w:w="8390" w:type="dxa"/>
            <w:gridSpan w:val="6"/>
            <w:tcMar>
              <w:left w:w="29" w:type="dxa"/>
              <w:right w:w="29" w:type="dxa"/>
            </w:tcMar>
          </w:tcPr>
          <w:p w14:paraId="2986AE6E" w14:textId="77777777" w:rsidR="00B54B52" w:rsidRDefault="00B54B52">
            <w:pPr>
              <w:keepNext/>
              <w:keepLines/>
              <w:rPr>
                <w:sz w:val="16"/>
              </w:rPr>
            </w:pPr>
            <w:r w:rsidRPr="00B54B52">
              <w:rPr>
                <w:color w:val="FF0000"/>
                <w:sz w:val="16"/>
              </w:rPr>
              <w:t>Required if LocationID does not represent a stream.</w:t>
            </w:r>
          </w:p>
          <w:p w14:paraId="296C04B7" w14:textId="2EDE6909" w:rsidR="002C77CA" w:rsidRDefault="002C77CA">
            <w:pPr>
              <w:keepNext/>
              <w:keepLines/>
              <w:rPr>
                <w:color w:val="000000"/>
                <w:sz w:val="16"/>
              </w:rPr>
            </w:pPr>
            <w:r>
              <w:rPr>
                <w:color w:val="000000"/>
                <w:sz w:val="16"/>
              </w:rPr>
              <w:t xml:space="preserve">Only </w:t>
            </w:r>
            <w:r w:rsidR="00AF2C4C">
              <w:rPr>
                <w:color w:val="000000"/>
                <w:sz w:val="16"/>
              </w:rPr>
              <w:t>four</w:t>
            </w:r>
            <w:r>
              <w:rPr>
                <w:color w:val="000000"/>
                <w:sz w:val="16"/>
              </w:rPr>
              <w:t xml:space="preserve"> options are possible:</w:t>
            </w:r>
          </w:p>
          <w:p w14:paraId="319FE775" w14:textId="77777777" w:rsidR="002C77CA" w:rsidRDefault="002C77CA" w:rsidP="009947BA">
            <w:pPr>
              <w:keepNext/>
              <w:keepLines/>
              <w:ind w:left="439" w:hanging="439"/>
              <w:rPr>
                <w:color w:val="000000"/>
                <w:sz w:val="16"/>
              </w:rPr>
            </w:pPr>
            <w:r>
              <w:rPr>
                <w:color w:val="000000"/>
                <w:sz w:val="16"/>
              </w:rPr>
              <w:t>GPS = Coordinates were determined by use of Global Positioning System</w:t>
            </w:r>
            <w:r w:rsidR="009947BA">
              <w:rPr>
                <w:color w:val="000000"/>
                <w:sz w:val="16"/>
              </w:rPr>
              <w:t>, and datum is known to be NAD83</w:t>
            </w:r>
            <w:ins w:id="443" w:author="Mike Banach" w:date="2020-06-23T12:08:00Z">
              <w:r w:rsidR="00054FAF">
                <w:rPr>
                  <w:color w:val="000000"/>
                  <w:sz w:val="16"/>
                </w:rPr>
                <w:t>/WGS84</w:t>
              </w:r>
            </w:ins>
            <w:r w:rsidR="009947BA">
              <w:rPr>
                <w:color w:val="000000"/>
                <w:sz w:val="16"/>
              </w:rPr>
              <w:t>.</w:t>
            </w:r>
          </w:p>
          <w:p w14:paraId="5E7F3D3B" w14:textId="77777777" w:rsidR="002C77CA" w:rsidRDefault="002C77CA" w:rsidP="009947BA">
            <w:pPr>
              <w:keepNext/>
              <w:keepLines/>
              <w:ind w:left="439" w:hanging="439"/>
              <w:rPr>
                <w:color w:val="000000"/>
                <w:sz w:val="16"/>
              </w:rPr>
            </w:pPr>
            <w:r>
              <w:rPr>
                <w:color w:val="000000"/>
                <w:sz w:val="16"/>
              </w:rPr>
              <w:t>DIG = Digitally-derived. Includes digitized coordinates, or those converted from other (non-GPS) projected data</w:t>
            </w:r>
            <w:r w:rsidR="009947BA">
              <w:rPr>
                <w:color w:val="000000"/>
                <w:sz w:val="16"/>
              </w:rPr>
              <w:t>, and datum is known to be NAD83</w:t>
            </w:r>
            <w:ins w:id="444" w:author="Mike Banach" w:date="2020-06-23T12:08:00Z">
              <w:r w:rsidR="00054FAF">
                <w:rPr>
                  <w:color w:val="000000"/>
                  <w:sz w:val="16"/>
                </w:rPr>
                <w:t>/WGS84</w:t>
              </w:r>
            </w:ins>
            <w:r>
              <w:rPr>
                <w:color w:val="000000"/>
                <w:sz w:val="16"/>
              </w:rPr>
              <w:t>.</w:t>
            </w:r>
          </w:p>
          <w:p w14:paraId="525CF672" w14:textId="77777777" w:rsidR="002C77CA" w:rsidRDefault="002C77CA" w:rsidP="009947BA">
            <w:pPr>
              <w:ind w:left="439" w:hanging="439"/>
              <w:rPr>
                <w:color w:val="000000"/>
                <w:sz w:val="16"/>
              </w:rPr>
            </w:pPr>
            <w:r>
              <w:rPr>
                <w:color w:val="000000"/>
                <w:sz w:val="16"/>
              </w:rPr>
              <w:t>UNK = Unknown</w:t>
            </w:r>
            <w:r w:rsidR="009947BA">
              <w:rPr>
                <w:color w:val="000000"/>
                <w:sz w:val="16"/>
              </w:rPr>
              <w:t xml:space="preserve"> how lat/long values were determined, or datum = NAD83</w:t>
            </w:r>
            <w:ins w:id="445" w:author="Mike Banach" w:date="2020-06-23T12:08:00Z">
              <w:r w:rsidR="00054FAF">
                <w:rPr>
                  <w:color w:val="000000"/>
                  <w:sz w:val="16"/>
                </w:rPr>
                <w:t>/WGS84</w:t>
              </w:r>
            </w:ins>
            <w:r w:rsidR="009947BA">
              <w:rPr>
                <w:color w:val="000000"/>
                <w:sz w:val="16"/>
              </w:rPr>
              <w:t xml:space="preserve"> cannot be confirmed.</w:t>
            </w:r>
          </w:p>
          <w:p w14:paraId="53675079" w14:textId="77777777" w:rsidR="000D2AE2" w:rsidRDefault="000D2AE2" w:rsidP="009947BA">
            <w:pPr>
              <w:ind w:left="439" w:hanging="439"/>
              <w:rPr>
                <w:sz w:val="16"/>
              </w:rPr>
            </w:pPr>
            <w:r>
              <w:rPr>
                <w:color w:val="000000"/>
                <w:sz w:val="16"/>
              </w:rPr>
              <w:t>N/A = Not applicable</w:t>
            </w:r>
          </w:p>
        </w:tc>
      </w:tr>
      <w:tr w:rsidR="002C77CA" w14:paraId="5AF569FA" w14:textId="77777777" w:rsidTr="002B0C75">
        <w:trPr>
          <w:cantSplit/>
        </w:trPr>
        <w:tc>
          <w:tcPr>
            <w:tcW w:w="1728" w:type="dxa"/>
            <w:tcMar>
              <w:left w:w="29" w:type="dxa"/>
              <w:right w:w="29" w:type="dxa"/>
            </w:tcMar>
          </w:tcPr>
          <w:p w14:paraId="044BFB36" w14:textId="77777777" w:rsidR="002C77CA" w:rsidRDefault="002C77CA">
            <w:pPr>
              <w:ind w:right="90"/>
              <w:rPr>
                <w:sz w:val="16"/>
              </w:rPr>
            </w:pPr>
            <w:r>
              <w:rPr>
                <w:sz w:val="16"/>
              </w:rPr>
              <w:t>BarrierOwner</w:t>
            </w:r>
          </w:p>
        </w:tc>
        <w:tc>
          <w:tcPr>
            <w:tcW w:w="3600" w:type="dxa"/>
            <w:tcMar>
              <w:left w:w="29" w:type="dxa"/>
              <w:right w:w="29" w:type="dxa"/>
            </w:tcMar>
          </w:tcPr>
          <w:p w14:paraId="71F0FE96" w14:textId="77777777" w:rsidR="002C77CA" w:rsidRDefault="002C77CA">
            <w:pPr>
              <w:ind w:left="-11"/>
              <w:rPr>
                <w:sz w:val="16"/>
              </w:rPr>
            </w:pPr>
            <w:r>
              <w:rPr>
                <w:sz w:val="16"/>
              </w:rPr>
              <w:t>The barrier owner</w:t>
            </w:r>
          </w:p>
        </w:tc>
        <w:tc>
          <w:tcPr>
            <w:tcW w:w="950" w:type="dxa"/>
            <w:tcMar>
              <w:left w:w="29" w:type="dxa"/>
              <w:right w:w="29" w:type="dxa"/>
            </w:tcMar>
          </w:tcPr>
          <w:p w14:paraId="4563B4A2" w14:textId="77777777" w:rsidR="002C77CA" w:rsidRDefault="002C77CA">
            <w:pPr>
              <w:jc w:val="center"/>
              <w:rPr>
                <w:sz w:val="16"/>
              </w:rPr>
            </w:pPr>
            <w:r>
              <w:rPr>
                <w:sz w:val="16"/>
              </w:rPr>
              <w:t>Text 100</w:t>
            </w:r>
          </w:p>
        </w:tc>
        <w:tc>
          <w:tcPr>
            <w:tcW w:w="8390" w:type="dxa"/>
            <w:gridSpan w:val="6"/>
            <w:tcMar>
              <w:left w:w="29" w:type="dxa"/>
              <w:right w:w="29" w:type="dxa"/>
            </w:tcMar>
          </w:tcPr>
          <w:p w14:paraId="1D15734F" w14:textId="77777777" w:rsidR="002C77CA" w:rsidRDefault="00F97D4C" w:rsidP="002F7FFA">
            <w:pPr>
              <w:rPr>
                <w:sz w:val="16"/>
              </w:rPr>
            </w:pPr>
            <w:r>
              <w:rPr>
                <w:sz w:val="16"/>
              </w:rPr>
              <w:t xml:space="preserve">The owner of a barrier, and the owner of the land where a barrier sits, can be different.  </w:t>
            </w:r>
            <w:r w:rsidR="00BE4C21">
              <w:rPr>
                <w:sz w:val="16"/>
              </w:rPr>
              <w:t xml:space="preserve">Up through </w:t>
            </w:r>
            <w:r>
              <w:rPr>
                <w:sz w:val="16"/>
              </w:rPr>
              <w:t>version 200</w:t>
            </w:r>
            <w:r w:rsidR="00BE4C21">
              <w:rPr>
                <w:sz w:val="16"/>
              </w:rPr>
              <w:t>6</w:t>
            </w:r>
            <w:r>
              <w:rPr>
                <w:sz w:val="16"/>
              </w:rPr>
              <w:t xml:space="preserve">.1 of this document we did not explicitly state which is expected here.  </w:t>
            </w:r>
            <w:r w:rsidR="002F7FFA">
              <w:rPr>
                <w:sz w:val="16"/>
              </w:rPr>
              <w:t>Beginning with version 2009.1 t</w:t>
            </w:r>
            <w:r>
              <w:rPr>
                <w:sz w:val="16"/>
              </w:rPr>
              <w:t xml:space="preserve">his field is </w:t>
            </w:r>
            <w:r w:rsidR="002F7FFA">
              <w:rPr>
                <w:sz w:val="16"/>
              </w:rPr>
              <w:t xml:space="preserve">specifically </w:t>
            </w:r>
            <w:r>
              <w:rPr>
                <w:sz w:val="16"/>
              </w:rPr>
              <w:t>for the owner of the barrier.  So if an irrigation district owns a diversion on a stream on US Forest Service land, this field should contain the name of the irrigation district, not the US Forest Service.</w:t>
            </w:r>
          </w:p>
        </w:tc>
      </w:tr>
      <w:tr w:rsidR="002C77CA" w14:paraId="6E85E254" w14:textId="77777777" w:rsidTr="002B0C75">
        <w:trPr>
          <w:cantSplit/>
        </w:trPr>
        <w:tc>
          <w:tcPr>
            <w:tcW w:w="1728" w:type="dxa"/>
            <w:tcMar>
              <w:left w:w="29" w:type="dxa"/>
              <w:right w:w="29" w:type="dxa"/>
            </w:tcMar>
          </w:tcPr>
          <w:p w14:paraId="13EF7237" w14:textId="77777777" w:rsidR="002C77CA" w:rsidRPr="002D1374" w:rsidRDefault="002C77CA">
            <w:pPr>
              <w:rPr>
                <w:b/>
                <w:color w:val="FF0000"/>
                <w:sz w:val="16"/>
              </w:rPr>
            </w:pPr>
            <w:r w:rsidRPr="002D1374">
              <w:rPr>
                <w:b/>
                <w:color w:val="FF0000"/>
                <w:sz w:val="16"/>
              </w:rPr>
              <w:lastRenderedPageBreak/>
              <w:t>AgencyTypeID</w:t>
            </w:r>
          </w:p>
        </w:tc>
        <w:tc>
          <w:tcPr>
            <w:tcW w:w="3600" w:type="dxa"/>
            <w:tcMar>
              <w:left w:w="29" w:type="dxa"/>
              <w:right w:w="29" w:type="dxa"/>
            </w:tcMar>
          </w:tcPr>
          <w:p w14:paraId="63FD6C03" w14:textId="77777777" w:rsidR="002C77CA" w:rsidRDefault="002C77CA">
            <w:pPr>
              <w:rPr>
                <w:sz w:val="16"/>
              </w:rPr>
            </w:pPr>
            <w:r>
              <w:rPr>
                <w:sz w:val="16"/>
              </w:rPr>
              <w:t>Code for the institutional status of the land owner (private, federal, state, etc.).  Links to the AgencyType table.</w:t>
            </w:r>
          </w:p>
        </w:tc>
        <w:tc>
          <w:tcPr>
            <w:tcW w:w="950" w:type="dxa"/>
            <w:tcMar>
              <w:left w:w="29" w:type="dxa"/>
              <w:right w:w="29" w:type="dxa"/>
            </w:tcMar>
          </w:tcPr>
          <w:p w14:paraId="0C25AC99" w14:textId="77777777" w:rsidR="002C77CA" w:rsidRPr="002D1374" w:rsidRDefault="002C77CA">
            <w:pPr>
              <w:jc w:val="center"/>
              <w:rPr>
                <w:b/>
                <w:color w:val="FF0000"/>
                <w:sz w:val="16"/>
              </w:rPr>
            </w:pPr>
            <w:r w:rsidRPr="002D1374">
              <w:rPr>
                <w:b/>
                <w:color w:val="FF0000"/>
                <w:sz w:val="16"/>
              </w:rPr>
              <w:t>Byte</w:t>
            </w:r>
          </w:p>
        </w:tc>
        <w:tc>
          <w:tcPr>
            <w:tcW w:w="2773" w:type="dxa"/>
            <w:gridSpan w:val="2"/>
            <w:tcMar>
              <w:left w:w="29" w:type="dxa"/>
              <w:right w:w="29" w:type="dxa"/>
            </w:tcMar>
          </w:tcPr>
          <w:p w14:paraId="1C5B2693" w14:textId="77777777" w:rsidR="002C77CA" w:rsidRDefault="002C77CA">
            <w:pPr>
              <w:ind w:left="349" w:hanging="349"/>
              <w:rPr>
                <w:sz w:val="16"/>
              </w:rPr>
            </w:pPr>
            <w:r>
              <w:rPr>
                <w:sz w:val="16"/>
              </w:rPr>
              <w:t>1 = Watershed council</w:t>
            </w:r>
          </w:p>
          <w:p w14:paraId="6FE3A9B2" w14:textId="77777777" w:rsidR="002C77CA" w:rsidRDefault="002C77CA">
            <w:pPr>
              <w:ind w:left="349" w:hanging="349"/>
              <w:rPr>
                <w:sz w:val="16"/>
              </w:rPr>
            </w:pPr>
            <w:r>
              <w:rPr>
                <w:sz w:val="16"/>
              </w:rPr>
              <w:t>2 = State government agency</w:t>
            </w:r>
          </w:p>
          <w:p w14:paraId="0BF1F8C5" w14:textId="77777777" w:rsidR="002C77CA" w:rsidRDefault="002C77CA">
            <w:pPr>
              <w:ind w:left="349" w:hanging="349"/>
              <w:rPr>
                <w:sz w:val="16"/>
              </w:rPr>
            </w:pPr>
            <w:r>
              <w:rPr>
                <w:sz w:val="16"/>
              </w:rPr>
              <w:t>3 = Local government agency</w:t>
            </w:r>
          </w:p>
          <w:p w14:paraId="5CE14EA5" w14:textId="77777777" w:rsidR="002C77CA" w:rsidRDefault="002C77CA">
            <w:pPr>
              <w:ind w:left="349" w:hanging="349"/>
              <w:rPr>
                <w:sz w:val="16"/>
              </w:rPr>
            </w:pPr>
            <w:r>
              <w:rPr>
                <w:sz w:val="16"/>
              </w:rPr>
              <w:t>4 = Federal government agency</w:t>
            </w:r>
          </w:p>
          <w:p w14:paraId="4A92E8CE" w14:textId="77777777" w:rsidR="002C77CA" w:rsidRDefault="002C77CA">
            <w:pPr>
              <w:ind w:left="349" w:hanging="349"/>
              <w:rPr>
                <w:sz w:val="16"/>
              </w:rPr>
            </w:pPr>
            <w:r>
              <w:rPr>
                <w:sz w:val="16"/>
              </w:rPr>
              <w:t>5 = Private landowner - corporate</w:t>
            </w:r>
          </w:p>
          <w:p w14:paraId="00FA1103" w14:textId="77777777" w:rsidR="002C77CA" w:rsidRDefault="002C77CA">
            <w:pPr>
              <w:ind w:left="349" w:hanging="349"/>
              <w:rPr>
                <w:sz w:val="16"/>
              </w:rPr>
            </w:pPr>
            <w:r>
              <w:rPr>
                <w:sz w:val="16"/>
              </w:rPr>
              <w:t>6 = Private landowner - noncorporate</w:t>
            </w:r>
          </w:p>
          <w:p w14:paraId="146B6254" w14:textId="77777777" w:rsidR="002C77CA" w:rsidRDefault="002C77CA">
            <w:pPr>
              <w:ind w:left="349" w:hanging="349"/>
              <w:rPr>
                <w:sz w:val="16"/>
              </w:rPr>
            </w:pPr>
            <w:r>
              <w:rPr>
                <w:sz w:val="16"/>
              </w:rPr>
              <w:t>7 = Conservation group</w:t>
            </w:r>
          </w:p>
          <w:p w14:paraId="76A7F9DE" w14:textId="77777777" w:rsidR="002C77CA" w:rsidRDefault="002C77CA">
            <w:pPr>
              <w:ind w:left="349" w:hanging="349"/>
              <w:rPr>
                <w:sz w:val="16"/>
              </w:rPr>
            </w:pPr>
            <w:r>
              <w:rPr>
                <w:sz w:val="16"/>
              </w:rPr>
              <w:t>8 = Other</w:t>
            </w:r>
          </w:p>
          <w:p w14:paraId="2529BEB0" w14:textId="77777777" w:rsidR="002C77CA" w:rsidRDefault="002C77CA">
            <w:pPr>
              <w:ind w:left="349" w:hanging="349"/>
              <w:rPr>
                <w:sz w:val="16"/>
              </w:rPr>
            </w:pPr>
            <w:r>
              <w:rPr>
                <w:sz w:val="16"/>
              </w:rPr>
              <w:t xml:space="preserve">9 = </w:t>
            </w:r>
            <w:r w:rsidR="001675F8">
              <w:rPr>
                <w:sz w:val="16"/>
              </w:rPr>
              <w:t>C</w:t>
            </w:r>
            <w:r>
              <w:rPr>
                <w:sz w:val="16"/>
              </w:rPr>
              <w:t>onservation district</w:t>
            </w:r>
          </w:p>
          <w:p w14:paraId="4D851990" w14:textId="77777777" w:rsidR="00045624" w:rsidRDefault="00045624" w:rsidP="00045624">
            <w:pPr>
              <w:ind w:left="349" w:hanging="349"/>
              <w:rPr>
                <w:sz w:val="16"/>
              </w:rPr>
            </w:pPr>
            <w:r>
              <w:rPr>
                <w:sz w:val="16"/>
              </w:rPr>
              <w:t>10 = Sporting group</w:t>
            </w:r>
          </w:p>
          <w:p w14:paraId="063288ED" w14:textId="77777777" w:rsidR="00045624" w:rsidRDefault="00045624">
            <w:pPr>
              <w:ind w:left="349" w:hanging="349"/>
              <w:rPr>
                <w:sz w:val="16"/>
              </w:rPr>
            </w:pPr>
            <w:r>
              <w:rPr>
                <w:sz w:val="16"/>
              </w:rPr>
              <w:t>11 = Job or volunteer program</w:t>
            </w:r>
          </w:p>
        </w:tc>
        <w:tc>
          <w:tcPr>
            <w:tcW w:w="2796" w:type="dxa"/>
            <w:gridSpan w:val="2"/>
          </w:tcPr>
          <w:p w14:paraId="5BBB96E1" w14:textId="77777777" w:rsidR="002C77CA" w:rsidRDefault="002C77CA">
            <w:pPr>
              <w:ind w:left="349" w:hanging="349"/>
              <w:rPr>
                <w:sz w:val="16"/>
              </w:rPr>
            </w:pPr>
            <w:r>
              <w:rPr>
                <w:sz w:val="16"/>
              </w:rPr>
              <w:t>12 = Tribe or tribal organization</w:t>
            </w:r>
          </w:p>
          <w:p w14:paraId="46982B13" w14:textId="77777777" w:rsidR="002C77CA" w:rsidRDefault="002C77CA">
            <w:pPr>
              <w:ind w:left="349" w:hanging="349"/>
              <w:rPr>
                <w:sz w:val="16"/>
              </w:rPr>
            </w:pPr>
            <w:r>
              <w:rPr>
                <w:sz w:val="16"/>
              </w:rPr>
              <w:t>13 = Private contractor</w:t>
            </w:r>
          </w:p>
          <w:p w14:paraId="56B962F9" w14:textId="77777777" w:rsidR="002C77CA" w:rsidRDefault="002C77CA">
            <w:pPr>
              <w:ind w:left="349" w:hanging="349"/>
              <w:rPr>
                <w:sz w:val="16"/>
              </w:rPr>
            </w:pPr>
            <w:r>
              <w:rPr>
                <w:sz w:val="16"/>
              </w:rPr>
              <w:t>14 = Private consultant</w:t>
            </w:r>
          </w:p>
          <w:p w14:paraId="2116D9F4" w14:textId="77777777" w:rsidR="002C77CA" w:rsidRDefault="002C77CA">
            <w:pPr>
              <w:ind w:left="349" w:hanging="349"/>
              <w:rPr>
                <w:sz w:val="16"/>
              </w:rPr>
            </w:pPr>
            <w:r>
              <w:rPr>
                <w:sz w:val="16"/>
              </w:rPr>
              <w:t>15 = Professional society</w:t>
            </w:r>
          </w:p>
          <w:p w14:paraId="04B423E9" w14:textId="77777777" w:rsidR="002C77CA" w:rsidRDefault="002C77CA">
            <w:pPr>
              <w:ind w:left="349" w:hanging="349"/>
              <w:rPr>
                <w:sz w:val="16"/>
              </w:rPr>
            </w:pPr>
            <w:r>
              <w:rPr>
                <w:sz w:val="16"/>
              </w:rPr>
              <w:t>16 = College or university</w:t>
            </w:r>
          </w:p>
          <w:p w14:paraId="0DD252F3" w14:textId="77777777" w:rsidR="002C77CA" w:rsidRDefault="002C77CA">
            <w:pPr>
              <w:ind w:left="349" w:hanging="349"/>
              <w:rPr>
                <w:sz w:val="16"/>
              </w:rPr>
            </w:pPr>
            <w:r>
              <w:rPr>
                <w:sz w:val="16"/>
              </w:rPr>
              <w:t>17 = Primary or secondary school</w:t>
            </w:r>
          </w:p>
          <w:p w14:paraId="58C4FBAF" w14:textId="77777777" w:rsidR="002C77CA" w:rsidRDefault="002C77CA">
            <w:pPr>
              <w:ind w:left="349" w:hanging="349"/>
              <w:rPr>
                <w:sz w:val="16"/>
              </w:rPr>
            </w:pPr>
            <w:r>
              <w:rPr>
                <w:sz w:val="16"/>
              </w:rPr>
              <w:t>18 = Natural Resource Commission</w:t>
            </w:r>
          </w:p>
          <w:p w14:paraId="17F84663" w14:textId="77777777" w:rsidR="00045624" w:rsidRDefault="00045624" w:rsidP="00045624">
            <w:pPr>
              <w:ind w:left="349" w:hanging="349"/>
              <w:rPr>
                <w:sz w:val="16"/>
              </w:rPr>
            </w:pPr>
            <w:r>
              <w:rPr>
                <w:sz w:val="16"/>
              </w:rPr>
              <w:t>19 = Canadian national government</w:t>
            </w:r>
          </w:p>
          <w:p w14:paraId="2AB10754" w14:textId="77777777" w:rsidR="00045624" w:rsidRDefault="00045624" w:rsidP="00045624">
            <w:pPr>
              <w:ind w:left="349" w:hanging="349"/>
              <w:rPr>
                <w:sz w:val="16"/>
              </w:rPr>
            </w:pPr>
            <w:r>
              <w:rPr>
                <w:sz w:val="16"/>
              </w:rPr>
              <w:t>20 = Public utility</w:t>
            </w:r>
          </w:p>
          <w:p w14:paraId="6472E04E" w14:textId="77777777" w:rsidR="00045624" w:rsidRDefault="00045624" w:rsidP="00EA0452">
            <w:pPr>
              <w:rPr>
                <w:sz w:val="16"/>
              </w:rPr>
            </w:pPr>
            <w:r>
              <w:rPr>
                <w:sz w:val="16"/>
              </w:rPr>
              <w:t>21 = Private</w:t>
            </w:r>
          </w:p>
        </w:tc>
        <w:tc>
          <w:tcPr>
            <w:tcW w:w="2796" w:type="dxa"/>
            <w:gridSpan w:val="2"/>
          </w:tcPr>
          <w:p w14:paraId="2613F26B" w14:textId="77777777" w:rsidR="00EA0452" w:rsidRDefault="00EA0452">
            <w:pPr>
              <w:ind w:left="349" w:hanging="349"/>
              <w:rPr>
                <w:sz w:val="16"/>
              </w:rPr>
            </w:pPr>
            <w:r>
              <w:rPr>
                <w:sz w:val="16"/>
              </w:rPr>
              <w:t>22 = City</w:t>
            </w:r>
          </w:p>
          <w:p w14:paraId="6647C3CB" w14:textId="77777777" w:rsidR="002C77CA" w:rsidRDefault="002C77CA">
            <w:pPr>
              <w:ind w:left="349" w:hanging="349"/>
              <w:rPr>
                <w:sz w:val="16"/>
              </w:rPr>
            </w:pPr>
            <w:r>
              <w:rPr>
                <w:sz w:val="16"/>
              </w:rPr>
              <w:t>23 = County</w:t>
            </w:r>
          </w:p>
          <w:p w14:paraId="6A2F232D" w14:textId="77777777" w:rsidR="001C2F73" w:rsidRDefault="001C2F73">
            <w:pPr>
              <w:ind w:left="349" w:hanging="349"/>
              <w:rPr>
                <w:sz w:val="16"/>
              </w:rPr>
            </w:pPr>
            <w:r>
              <w:rPr>
                <w:sz w:val="16"/>
              </w:rPr>
              <w:t>24 = Water or irrigation district</w:t>
            </w:r>
          </w:p>
          <w:p w14:paraId="2D656CC9" w14:textId="77777777" w:rsidR="001C2F73" w:rsidRDefault="001C2F73">
            <w:pPr>
              <w:ind w:left="349" w:hanging="349"/>
              <w:rPr>
                <w:sz w:val="16"/>
              </w:rPr>
            </w:pPr>
            <w:r>
              <w:rPr>
                <w:sz w:val="16"/>
              </w:rPr>
              <w:t>25 = Sewer district</w:t>
            </w:r>
          </w:p>
          <w:p w14:paraId="270B2307" w14:textId="77777777" w:rsidR="001C2F73" w:rsidRDefault="001C2F73">
            <w:pPr>
              <w:ind w:left="349" w:hanging="349"/>
              <w:rPr>
                <w:sz w:val="16"/>
              </w:rPr>
            </w:pPr>
            <w:r>
              <w:rPr>
                <w:sz w:val="16"/>
              </w:rPr>
              <w:t>26 = Port district</w:t>
            </w:r>
          </w:p>
          <w:p w14:paraId="714B8C5F" w14:textId="77777777" w:rsidR="001C2F73" w:rsidRDefault="001C2F73" w:rsidP="001C2F73">
            <w:pPr>
              <w:ind w:left="349" w:hanging="349"/>
              <w:rPr>
                <w:sz w:val="16"/>
              </w:rPr>
            </w:pPr>
            <w:r>
              <w:rPr>
                <w:sz w:val="16"/>
              </w:rPr>
              <w:t>27 = Park or recreation district</w:t>
            </w:r>
          </w:p>
          <w:p w14:paraId="7A5507A1" w14:textId="77777777" w:rsidR="001C2F73" w:rsidRDefault="002C77CA" w:rsidP="001C2F73">
            <w:pPr>
              <w:ind w:left="349" w:hanging="349"/>
              <w:rPr>
                <w:sz w:val="16"/>
              </w:rPr>
            </w:pPr>
            <w:r>
              <w:rPr>
                <w:sz w:val="16"/>
              </w:rPr>
              <w:t>2</w:t>
            </w:r>
            <w:r w:rsidR="001C2F73">
              <w:rPr>
                <w:sz w:val="16"/>
              </w:rPr>
              <w:t>8</w:t>
            </w:r>
            <w:r>
              <w:rPr>
                <w:sz w:val="16"/>
              </w:rPr>
              <w:t xml:space="preserve"> = Multiple / mixed</w:t>
            </w:r>
          </w:p>
          <w:p w14:paraId="2B1293B7" w14:textId="77777777" w:rsidR="00D16C82" w:rsidRDefault="00D16C82" w:rsidP="001C2F73">
            <w:pPr>
              <w:ind w:left="349" w:hanging="349"/>
              <w:rPr>
                <w:sz w:val="16"/>
              </w:rPr>
            </w:pPr>
            <w:r>
              <w:rPr>
                <w:sz w:val="16"/>
              </w:rPr>
              <w:t>29 = Canadian provincial government</w:t>
            </w:r>
          </w:p>
          <w:p w14:paraId="02B9A070" w14:textId="77777777" w:rsidR="002C77CA" w:rsidRDefault="001C2F73" w:rsidP="001C2F73">
            <w:pPr>
              <w:ind w:left="349" w:hanging="349"/>
              <w:rPr>
                <w:sz w:val="16"/>
              </w:rPr>
            </w:pPr>
            <w:r>
              <w:rPr>
                <w:sz w:val="16"/>
              </w:rPr>
              <w:t xml:space="preserve">30 </w:t>
            </w:r>
            <w:r w:rsidR="002C77CA">
              <w:rPr>
                <w:sz w:val="16"/>
              </w:rPr>
              <w:t>= Nonprofit organization</w:t>
            </w:r>
          </w:p>
          <w:p w14:paraId="264C8AB5" w14:textId="77777777" w:rsidR="001C2F73" w:rsidRDefault="001C2F73" w:rsidP="001C2F73">
            <w:pPr>
              <w:ind w:left="349" w:hanging="349"/>
              <w:rPr>
                <w:sz w:val="16"/>
              </w:rPr>
            </w:pPr>
            <w:r>
              <w:rPr>
                <w:sz w:val="16"/>
              </w:rPr>
              <w:t>98 = N/A</w:t>
            </w:r>
          </w:p>
          <w:p w14:paraId="61720710" w14:textId="77777777" w:rsidR="002C77CA" w:rsidRDefault="002C77CA">
            <w:pPr>
              <w:ind w:left="349" w:hanging="349"/>
              <w:rPr>
                <w:sz w:val="16"/>
              </w:rPr>
            </w:pPr>
            <w:r>
              <w:rPr>
                <w:sz w:val="16"/>
              </w:rPr>
              <w:t>99 = Unknown</w:t>
            </w:r>
          </w:p>
        </w:tc>
      </w:tr>
      <w:tr w:rsidR="002C77CA" w14:paraId="79662C44" w14:textId="77777777" w:rsidTr="002B0C75">
        <w:trPr>
          <w:cantSplit/>
        </w:trPr>
        <w:tc>
          <w:tcPr>
            <w:tcW w:w="1728" w:type="dxa"/>
            <w:tcMar>
              <w:left w:w="29" w:type="dxa"/>
              <w:right w:w="29" w:type="dxa"/>
            </w:tcMar>
          </w:tcPr>
          <w:p w14:paraId="2148917A" w14:textId="77777777" w:rsidR="002C77CA" w:rsidRDefault="002C77CA">
            <w:pPr>
              <w:ind w:right="180"/>
              <w:rPr>
                <w:sz w:val="16"/>
              </w:rPr>
            </w:pPr>
            <w:r>
              <w:rPr>
                <w:sz w:val="16"/>
              </w:rPr>
              <w:t xml:space="preserve">Year_Comp </w:t>
            </w:r>
          </w:p>
        </w:tc>
        <w:tc>
          <w:tcPr>
            <w:tcW w:w="3600" w:type="dxa"/>
            <w:tcMar>
              <w:left w:w="29" w:type="dxa"/>
              <w:right w:w="29" w:type="dxa"/>
            </w:tcMar>
          </w:tcPr>
          <w:p w14:paraId="7801AA97" w14:textId="77777777" w:rsidR="002C77CA" w:rsidRDefault="002C77CA">
            <w:pPr>
              <w:ind w:left="-11"/>
              <w:rPr>
                <w:sz w:val="16"/>
              </w:rPr>
            </w:pPr>
            <w:r>
              <w:rPr>
                <w:sz w:val="16"/>
              </w:rPr>
              <w:t>The year the barrier was completed.</w:t>
            </w:r>
          </w:p>
        </w:tc>
        <w:tc>
          <w:tcPr>
            <w:tcW w:w="950" w:type="dxa"/>
            <w:tcMar>
              <w:left w:w="29" w:type="dxa"/>
              <w:right w:w="29" w:type="dxa"/>
            </w:tcMar>
          </w:tcPr>
          <w:p w14:paraId="72FA68AD" w14:textId="77777777" w:rsidR="002C77CA" w:rsidRDefault="002C77CA">
            <w:pPr>
              <w:jc w:val="center"/>
              <w:rPr>
                <w:sz w:val="16"/>
              </w:rPr>
            </w:pPr>
            <w:r>
              <w:rPr>
                <w:sz w:val="16"/>
              </w:rPr>
              <w:t>Integer</w:t>
            </w:r>
          </w:p>
        </w:tc>
        <w:tc>
          <w:tcPr>
            <w:tcW w:w="8390" w:type="dxa"/>
            <w:gridSpan w:val="6"/>
            <w:tcMar>
              <w:left w:w="29" w:type="dxa"/>
              <w:right w:w="29" w:type="dxa"/>
            </w:tcMar>
          </w:tcPr>
          <w:p w14:paraId="0B8E9E93" w14:textId="77777777" w:rsidR="002C77CA" w:rsidRDefault="002C77CA">
            <w:pPr>
              <w:rPr>
                <w:sz w:val="16"/>
              </w:rPr>
            </w:pPr>
          </w:p>
        </w:tc>
      </w:tr>
      <w:tr w:rsidR="002C77CA" w14:paraId="3E51BB3B" w14:textId="77777777" w:rsidTr="002B0C75">
        <w:trPr>
          <w:cantSplit/>
        </w:trPr>
        <w:tc>
          <w:tcPr>
            <w:tcW w:w="1728" w:type="dxa"/>
            <w:tcMar>
              <w:left w:w="29" w:type="dxa"/>
              <w:right w:w="29" w:type="dxa"/>
            </w:tcMar>
          </w:tcPr>
          <w:p w14:paraId="5FBD15C0" w14:textId="77777777" w:rsidR="002C77CA" w:rsidRDefault="002C77CA">
            <w:pPr>
              <w:ind w:right="180"/>
              <w:rPr>
                <w:sz w:val="16"/>
              </w:rPr>
            </w:pPr>
            <w:r>
              <w:rPr>
                <w:sz w:val="16"/>
              </w:rPr>
              <w:t>Year_Removed</w:t>
            </w:r>
          </w:p>
        </w:tc>
        <w:tc>
          <w:tcPr>
            <w:tcW w:w="3600" w:type="dxa"/>
            <w:tcMar>
              <w:left w:w="29" w:type="dxa"/>
              <w:right w:w="29" w:type="dxa"/>
            </w:tcMar>
          </w:tcPr>
          <w:p w14:paraId="73F85A10" w14:textId="77777777" w:rsidR="002C77CA" w:rsidRDefault="002C77CA">
            <w:pPr>
              <w:ind w:left="-11"/>
              <w:rPr>
                <w:sz w:val="16"/>
              </w:rPr>
            </w:pPr>
            <w:r>
              <w:rPr>
                <w:sz w:val="16"/>
              </w:rPr>
              <w:t>Year the barrier was removed (if applicable)</w:t>
            </w:r>
          </w:p>
        </w:tc>
        <w:tc>
          <w:tcPr>
            <w:tcW w:w="950" w:type="dxa"/>
            <w:tcMar>
              <w:left w:w="29" w:type="dxa"/>
              <w:right w:w="29" w:type="dxa"/>
            </w:tcMar>
          </w:tcPr>
          <w:p w14:paraId="19A4068F" w14:textId="77777777" w:rsidR="002C77CA" w:rsidRDefault="002C77CA">
            <w:pPr>
              <w:jc w:val="center"/>
              <w:rPr>
                <w:sz w:val="16"/>
              </w:rPr>
            </w:pPr>
            <w:r>
              <w:rPr>
                <w:sz w:val="16"/>
              </w:rPr>
              <w:t>Integer</w:t>
            </w:r>
          </w:p>
        </w:tc>
        <w:tc>
          <w:tcPr>
            <w:tcW w:w="8390" w:type="dxa"/>
            <w:gridSpan w:val="6"/>
            <w:tcMar>
              <w:left w:w="29" w:type="dxa"/>
              <w:right w:w="29" w:type="dxa"/>
            </w:tcMar>
          </w:tcPr>
          <w:p w14:paraId="449C6168" w14:textId="77777777" w:rsidR="002C77CA" w:rsidRDefault="002C77CA">
            <w:pPr>
              <w:keepNext/>
              <w:keepLines/>
              <w:ind w:left="242" w:hanging="242"/>
              <w:rPr>
                <w:sz w:val="16"/>
              </w:rPr>
            </w:pPr>
          </w:p>
        </w:tc>
      </w:tr>
      <w:tr w:rsidR="002C77CA" w14:paraId="62B95E5D" w14:textId="77777777" w:rsidTr="002B0C75">
        <w:trPr>
          <w:cantSplit/>
        </w:trPr>
        <w:tc>
          <w:tcPr>
            <w:tcW w:w="1728" w:type="dxa"/>
            <w:tcMar>
              <w:left w:w="29" w:type="dxa"/>
              <w:right w:w="29" w:type="dxa"/>
            </w:tcMar>
          </w:tcPr>
          <w:p w14:paraId="6088A837" w14:textId="77777777" w:rsidR="002C77CA" w:rsidRPr="002D1374" w:rsidRDefault="002C77CA">
            <w:pPr>
              <w:rPr>
                <w:b/>
                <w:bCs/>
                <w:color w:val="FF0000"/>
                <w:sz w:val="16"/>
              </w:rPr>
            </w:pPr>
            <w:r w:rsidRPr="002D1374">
              <w:rPr>
                <w:b/>
                <w:bCs/>
                <w:color w:val="FF0000"/>
                <w:sz w:val="16"/>
              </w:rPr>
              <w:t>GenPassStatID</w:t>
            </w:r>
          </w:p>
        </w:tc>
        <w:tc>
          <w:tcPr>
            <w:tcW w:w="3600" w:type="dxa"/>
            <w:tcMar>
              <w:left w:w="29" w:type="dxa"/>
              <w:right w:w="29" w:type="dxa"/>
            </w:tcMar>
          </w:tcPr>
          <w:p w14:paraId="75AA2164" w14:textId="77777777" w:rsidR="002C77CA" w:rsidRDefault="002C77CA">
            <w:pPr>
              <w:rPr>
                <w:sz w:val="16"/>
              </w:rPr>
            </w:pPr>
            <w:r>
              <w:rPr>
                <w:sz w:val="16"/>
              </w:rPr>
              <w:t>General status of severity of the barrier in terms of whether this barrier blocks movement of all the fish in the stream.</w:t>
            </w:r>
          </w:p>
        </w:tc>
        <w:tc>
          <w:tcPr>
            <w:tcW w:w="950" w:type="dxa"/>
            <w:tcMar>
              <w:left w:w="29" w:type="dxa"/>
              <w:right w:w="29" w:type="dxa"/>
            </w:tcMar>
          </w:tcPr>
          <w:p w14:paraId="1ACFEA3F" w14:textId="77777777" w:rsidR="002C77CA" w:rsidRPr="002D1374" w:rsidRDefault="002C77CA">
            <w:pPr>
              <w:jc w:val="center"/>
              <w:rPr>
                <w:b/>
                <w:bCs/>
                <w:color w:val="FF0000"/>
                <w:sz w:val="16"/>
              </w:rPr>
            </w:pPr>
            <w:r w:rsidRPr="002D1374">
              <w:rPr>
                <w:b/>
                <w:bCs/>
                <w:color w:val="FF0000"/>
                <w:sz w:val="16"/>
              </w:rPr>
              <w:t>Byte</w:t>
            </w:r>
          </w:p>
        </w:tc>
        <w:tc>
          <w:tcPr>
            <w:tcW w:w="8390" w:type="dxa"/>
            <w:gridSpan w:val="6"/>
            <w:tcMar>
              <w:left w:w="29" w:type="dxa"/>
              <w:right w:w="29" w:type="dxa"/>
            </w:tcMar>
          </w:tcPr>
          <w:p w14:paraId="355A4289" w14:textId="77777777" w:rsidR="002C77CA" w:rsidRDefault="002C77CA">
            <w:pPr>
              <w:ind w:left="349" w:hanging="349"/>
              <w:rPr>
                <w:sz w:val="16"/>
              </w:rPr>
            </w:pPr>
            <w:r>
              <w:rPr>
                <w:sz w:val="16"/>
              </w:rPr>
              <w:t>1 = Is a complete passage barrier to all fishes at all times.  (Example is 100-foot waterfall.)</w:t>
            </w:r>
          </w:p>
          <w:p w14:paraId="62B75ED4" w14:textId="77777777" w:rsidR="002C77CA" w:rsidRDefault="002C77CA">
            <w:pPr>
              <w:ind w:left="349" w:hanging="349"/>
              <w:rPr>
                <w:sz w:val="16"/>
              </w:rPr>
            </w:pPr>
            <w:r>
              <w:rPr>
                <w:sz w:val="16"/>
              </w:rPr>
              <w:t>2 = Is a barrier to at least some fish at some time.</w:t>
            </w:r>
          </w:p>
          <w:p w14:paraId="2FBDDBC9" w14:textId="77777777" w:rsidR="002C77CA" w:rsidRDefault="002C77CA">
            <w:pPr>
              <w:ind w:left="349" w:hanging="349"/>
              <w:rPr>
                <w:sz w:val="16"/>
              </w:rPr>
            </w:pPr>
            <w:r>
              <w:rPr>
                <w:sz w:val="16"/>
              </w:rPr>
              <w:t>3 = Passable -- not currently a barrier to any fish.  (This includes past barriers that have since been corrected.)</w:t>
            </w:r>
          </w:p>
          <w:p w14:paraId="21A56FA9" w14:textId="77777777" w:rsidR="002C77CA" w:rsidRDefault="002C77CA" w:rsidP="00285C7F">
            <w:pPr>
              <w:ind w:left="349" w:hanging="349"/>
              <w:rPr>
                <w:sz w:val="16"/>
              </w:rPr>
            </w:pPr>
            <w:r>
              <w:rPr>
                <w:sz w:val="16"/>
              </w:rPr>
              <w:t xml:space="preserve">99 = </w:t>
            </w:r>
            <w:r w:rsidR="00285C7F">
              <w:rPr>
                <w:sz w:val="16"/>
              </w:rPr>
              <w:t>U</w:t>
            </w:r>
            <w:r>
              <w:rPr>
                <w:sz w:val="16"/>
              </w:rPr>
              <w:t>nknown</w:t>
            </w:r>
          </w:p>
        </w:tc>
      </w:tr>
      <w:tr w:rsidR="00AA6AEF" w14:paraId="7BC6E499" w14:textId="77777777" w:rsidTr="002B0C75">
        <w:trPr>
          <w:cantSplit/>
        </w:trPr>
        <w:tc>
          <w:tcPr>
            <w:tcW w:w="1728" w:type="dxa"/>
            <w:tcMar>
              <w:left w:w="29" w:type="dxa"/>
              <w:right w:w="29" w:type="dxa"/>
            </w:tcMar>
          </w:tcPr>
          <w:p w14:paraId="7C6609EC" w14:textId="77777777" w:rsidR="00AA6AEF" w:rsidRPr="008706BC" w:rsidRDefault="00AA6AEF">
            <w:pPr>
              <w:rPr>
                <w:bCs/>
                <w:sz w:val="16"/>
              </w:rPr>
            </w:pPr>
            <w:r w:rsidRPr="008706BC">
              <w:rPr>
                <w:bCs/>
                <w:sz w:val="16"/>
              </w:rPr>
              <w:t>LastSurveyDate</w:t>
            </w:r>
          </w:p>
        </w:tc>
        <w:tc>
          <w:tcPr>
            <w:tcW w:w="3600" w:type="dxa"/>
            <w:tcMar>
              <w:left w:w="29" w:type="dxa"/>
              <w:right w:w="29" w:type="dxa"/>
            </w:tcMar>
          </w:tcPr>
          <w:p w14:paraId="71979167" w14:textId="77777777" w:rsidR="00AA6AEF" w:rsidRDefault="00AA6AEF">
            <w:pPr>
              <w:rPr>
                <w:sz w:val="16"/>
              </w:rPr>
            </w:pPr>
            <w:r>
              <w:rPr>
                <w:sz w:val="16"/>
              </w:rPr>
              <w:t>The most recent date on which the status of the barrier was evaluated.</w:t>
            </w:r>
          </w:p>
        </w:tc>
        <w:tc>
          <w:tcPr>
            <w:tcW w:w="950" w:type="dxa"/>
            <w:tcMar>
              <w:left w:w="29" w:type="dxa"/>
              <w:right w:w="29" w:type="dxa"/>
            </w:tcMar>
          </w:tcPr>
          <w:p w14:paraId="5EB20132" w14:textId="77777777" w:rsidR="00AA6AEF" w:rsidRPr="008706BC" w:rsidRDefault="00AA6AEF" w:rsidP="00C51C36">
            <w:pPr>
              <w:jc w:val="center"/>
              <w:rPr>
                <w:bCs/>
                <w:sz w:val="16"/>
              </w:rPr>
            </w:pPr>
            <w:r w:rsidRPr="008706BC">
              <w:rPr>
                <w:bCs/>
                <w:sz w:val="16"/>
              </w:rPr>
              <w:t>Datetime</w:t>
            </w:r>
          </w:p>
        </w:tc>
        <w:tc>
          <w:tcPr>
            <w:tcW w:w="8390" w:type="dxa"/>
            <w:gridSpan w:val="6"/>
            <w:tcMar>
              <w:left w:w="29" w:type="dxa"/>
              <w:right w:w="29" w:type="dxa"/>
            </w:tcMar>
          </w:tcPr>
          <w:p w14:paraId="6DE4C0D7" w14:textId="77777777" w:rsidR="00AA6AEF" w:rsidRDefault="00DC68F9">
            <w:pPr>
              <w:ind w:left="349" w:hanging="349"/>
              <w:rPr>
                <w:sz w:val="16"/>
              </w:rPr>
            </w:pPr>
            <w:r>
              <w:rPr>
                <w:sz w:val="16"/>
              </w:rPr>
              <w:t>If the barrier has never been evaluated then leave this field null.</w:t>
            </w:r>
          </w:p>
        </w:tc>
      </w:tr>
      <w:tr w:rsidR="00AA6AEF" w14:paraId="09DF2DB2" w14:textId="77777777" w:rsidTr="002B0C75">
        <w:trPr>
          <w:cantSplit/>
        </w:trPr>
        <w:tc>
          <w:tcPr>
            <w:tcW w:w="1728" w:type="dxa"/>
            <w:tcMar>
              <w:left w:w="29" w:type="dxa"/>
              <w:right w:w="29" w:type="dxa"/>
            </w:tcMar>
          </w:tcPr>
          <w:p w14:paraId="183CC263" w14:textId="77777777" w:rsidR="00AA6AEF" w:rsidRPr="00C51C36" w:rsidRDefault="00AA6AEF">
            <w:pPr>
              <w:rPr>
                <w:bCs/>
                <w:sz w:val="16"/>
              </w:rPr>
            </w:pPr>
            <w:r>
              <w:rPr>
                <w:bCs/>
                <w:sz w:val="16"/>
              </w:rPr>
              <w:t>History</w:t>
            </w:r>
          </w:p>
        </w:tc>
        <w:tc>
          <w:tcPr>
            <w:tcW w:w="3600" w:type="dxa"/>
            <w:tcMar>
              <w:left w:w="29" w:type="dxa"/>
              <w:right w:w="29" w:type="dxa"/>
            </w:tcMar>
          </w:tcPr>
          <w:p w14:paraId="6DFA0CBB" w14:textId="77777777" w:rsidR="00AA6AEF" w:rsidRDefault="00AA6AEF" w:rsidP="00C51C36">
            <w:pPr>
              <w:rPr>
                <w:sz w:val="16"/>
              </w:rPr>
            </w:pPr>
            <w:r>
              <w:rPr>
                <w:sz w:val="16"/>
              </w:rPr>
              <w:t>This field records information about the history of changes to the barrier.  It may also include information about planned changes to the barrier.</w:t>
            </w:r>
          </w:p>
        </w:tc>
        <w:tc>
          <w:tcPr>
            <w:tcW w:w="950" w:type="dxa"/>
            <w:tcMar>
              <w:left w:w="29" w:type="dxa"/>
              <w:right w:w="29" w:type="dxa"/>
            </w:tcMar>
          </w:tcPr>
          <w:p w14:paraId="2CC747B0" w14:textId="77777777" w:rsidR="00AA6AEF" w:rsidRPr="00C51C36" w:rsidRDefault="00AA6AEF" w:rsidP="00AA6AEF">
            <w:pPr>
              <w:jc w:val="center"/>
              <w:rPr>
                <w:bCs/>
                <w:sz w:val="16"/>
              </w:rPr>
            </w:pPr>
            <w:r>
              <w:rPr>
                <w:bCs/>
                <w:sz w:val="16"/>
              </w:rPr>
              <w:t>Memo</w:t>
            </w:r>
          </w:p>
        </w:tc>
        <w:tc>
          <w:tcPr>
            <w:tcW w:w="8390" w:type="dxa"/>
            <w:gridSpan w:val="6"/>
            <w:tcMar>
              <w:left w:w="29" w:type="dxa"/>
              <w:right w:w="29" w:type="dxa"/>
            </w:tcMar>
          </w:tcPr>
          <w:p w14:paraId="7415F830" w14:textId="77777777" w:rsidR="00AA6AEF" w:rsidRDefault="00AA6AEF">
            <w:pPr>
              <w:ind w:left="349" w:hanging="349"/>
              <w:rPr>
                <w:sz w:val="16"/>
              </w:rPr>
            </w:pPr>
          </w:p>
        </w:tc>
      </w:tr>
      <w:tr w:rsidR="002C77CA" w14:paraId="348BCA2E" w14:textId="77777777" w:rsidTr="002B0C75">
        <w:trPr>
          <w:cantSplit/>
        </w:trPr>
        <w:tc>
          <w:tcPr>
            <w:tcW w:w="1728" w:type="dxa"/>
            <w:tcMar>
              <w:left w:w="29" w:type="dxa"/>
              <w:right w:w="29" w:type="dxa"/>
            </w:tcMar>
          </w:tcPr>
          <w:p w14:paraId="51E8BAA3" w14:textId="77777777" w:rsidR="002C77CA" w:rsidRPr="002D1374" w:rsidRDefault="002C77CA">
            <w:pPr>
              <w:rPr>
                <w:b/>
                <w:bCs/>
                <w:color w:val="FF0000"/>
                <w:sz w:val="16"/>
              </w:rPr>
            </w:pPr>
            <w:r w:rsidRPr="002D1374">
              <w:rPr>
                <w:b/>
                <w:bCs/>
                <w:color w:val="FF0000"/>
                <w:sz w:val="16"/>
              </w:rPr>
              <w:t>BarrierTypeID</w:t>
            </w:r>
          </w:p>
        </w:tc>
        <w:tc>
          <w:tcPr>
            <w:tcW w:w="3600" w:type="dxa"/>
            <w:tcMar>
              <w:left w:w="29" w:type="dxa"/>
              <w:right w:w="29" w:type="dxa"/>
            </w:tcMar>
          </w:tcPr>
          <w:p w14:paraId="684CE929" w14:textId="77777777" w:rsidR="002C77CA" w:rsidRDefault="002C77CA">
            <w:pPr>
              <w:rPr>
                <w:sz w:val="16"/>
              </w:rPr>
            </w:pPr>
            <w:r>
              <w:rPr>
                <w:sz w:val="16"/>
              </w:rPr>
              <w:t>Code for the type of barrier</w:t>
            </w:r>
          </w:p>
        </w:tc>
        <w:tc>
          <w:tcPr>
            <w:tcW w:w="950" w:type="dxa"/>
            <w:tcMar>
              <w:left w:w="29" w:type="dxa"/>
              <w:right w:w="29" w:type="dxa"/>
            </w:tcMar>
          </w:tcPr>
          <w:p w14:paraId="6999C3F3" w14:textId="77777777" w:rsidR="002C77CA" w:rsidRPr="002D1374" w:rsidRDefault="002C77CA">
            <w:pPr>
              <w:jc w:val="center"/>
              <w:rPr>
                <w:b/>
                <w:bCs/>
                <w:color w:val="FF0000"/>
                <w:sz w:val="16"/>
              </w:rPr>
            </w:pPr>
            <w:r w:rsidRPr="002D1374">
              <w:rPr>
                <w:b/>
                <w:bCs/>
                <w:color w:val="FF0000"/>
                <w:sz w:val="16"/>
              </w:rPr>
              <w:t>Byte</w:t>
            </w:r>
          </w:p>
        </w:tc>
        <w:tc>
          <w:tcPr>
            <w:tcW w:w="2773" w:type="dxa"/>
            <w:gridSpan w:val="2"/>
            <w:tcMar>
              <w:left w:w="29" w:type="dxa"/>
              <w:right w:w="29" w:type="dxa"/>
            </w:tcMar>
          </w:tcPr>
          <w:p w14:paraId="4AFF3D5C" w14:textId="77777777" w:rsidR="002C77CA" w:rsidRDefault="002C77CA">
            <w:pPr>
              <w:ind w:left="349" w:hanging="349"/>
              <w:rPr>
                <w:sz w:val="16"/>
              </w:rPr>
            </w:pPr>
            <w:r>
              <w:rPr>
                <w:sz w:val="16"/>
              </w:rPr>
              <w:t>1 = Dam</w:t>
            </w:r>
          </w:p>
          <w:p w14:paraId="3CE1C478" w14:textId="77777777" w:rsidR="002C77CA" w:rsidRDefault="002C77CA">
            <w:pPr>
              <w:ind w:left="349" w:hanging="349"/>
              <w:rPr>
                <w:sz w:val="16"/>
              </w:rPr>
            </w:pPr>
            <w:r>
              <w:rPr>
                <w:sz w:val="16"/>
              </w:rPr>
              <w:t>2 = Culvert</w:t>
            </w:r>
          </w:p>
          <w:p w14:paraId="3C3B0576" w14:textId="77777777" w:rsidR="002C77CA" w:rsidRDefault="002C77CA">
            <w:pPr>
              <w:ind w:left="349" w:hanging="349"/>
              <w:rPr>
                <w:sz w:val="16"/>
              </w:rPr>
            </w:pPr>
            <w:r>
              <w:rPr>
                <w:sz w:val="16"/>
              </w:rPr>
              <w:t>3 = Insufficient flow</w:t>
            </w:r>
          </w:p>
          <w:p w14:paraId="3F4D5FDA" w14:textId="77777777" w:rsidR="002C77CA" w:rsidRDefault="002C77CA">
            <w:pPr>
              <w:ind w:left="349" w:hanging="349"/>
              <w:rPr>
                <w:sz w:val="16"/>
              </w:rPr>
            </w:pPr>
            <w:r>
              <w:rPr>
                <w:sz w:val="16"/>
              </w:rPr>
              <w:t>4 = Water diversion</w:t>
            </w:r>
          </w:p>
          <w:p w14:paraId="1662FBD3" w14:textId="77777777" w:rsidR="002C77CA" w:rsidRDefault="002C77CA">
            <w:pPr>
              <w:ind w:left="349" w:hanging="349"/>
              <w:rPr>
                <w:sz w:val="16"/>
              </w:rPr>
            </w:pPr>
            <w:r>
              <w:rPr>
                <w:sz w:val="16"/>
              </w:rPr>
              <w:t>5 = Hatchery facility-related structure</w:t>
            </w:r>
          </w:p>
          <w:p w14:paraId="6E638805" w14:textId="77777777" w:rsidR="002C77CA" w:rsidRDefault="002C77CA">
            <w:pPr>
              <w:ind w:left="349" w:hanging="349"/>
              <w:rPr>
                <w:sz w:val="16"/>
              </w:rPr>
            </w:pPr>
            <w:r>
              <w:rPr>
                <w:sz w:val="16"/>
              </w:rPr>
              <w:t>6 = Falls</w:t>
            </w:r>
          </w:p>
        </w:tc>
        <w:tc>
          <w:tcPr>
            <w:tcW w:w="2796" w:type="dxa"/>
            <w:gridSpan w:val="2"/>
          </w:tcPr>
          <w:p w14:paraId="7B6614C2" w14:textId="77777777" w:rsidR="002C77CA" w:rsidRDefault="002C77CA">
            <w:pPr>
              <w:ind w:left="349" w:hanging="349"/>
              <w:rPr>
                <w:sz w:val="16"/>
              </w:rPr>
            </w:pPr>
            <w:r>
              <w:rPr>
                <w:sz w:val="16"/>
              </w:rPr>
              <w:t>7 = Cascades / gradient / velocity</w:t>
            </w:r>
          </w:p>
          <w:p w14:paraId="16375AE1" w14:textId="77777777" w:rsidR="002C77CA" w:rsidRDefault="002C77CA">
            <w:pPr>
              <w:ind w:left="349" w:hanging="349"/>
              <w:rPr>
                <w:sz w:val="16"/>
              </w:rPr>
            </w:pPr>
            <w:r>
              <w:rPr>
                <w:sz w:val="16"/>
              </w:rPr>
              <w:t>8 = Debris jam</w:t>
            </w:r>
          </w:p>
          <w:p w14:paraId="64A61BB7" w14:textId="77777777" w:rsidR="002C77CA" w:rsidRDefault="002C77CA">
            <w:pPr>
              <w:ind w:left="349" w:hanging="349"/>
              <w:rPr>
                <w:sz w:val="16"/>
              </w:rPr>
            </w:pPr>
            <w:r>
              <w:rPr>
                <w:sz w:val="16"/>
              </w:rPr>
              <w:t>9 = Temperature</w:t>
            </w:r>
          </w:p>
          <w:p w14:paraId="53821B3D" w14:textId="77777777" w:rsidR="002C77CA" w:rsidRDefault="002C77CA">
            <w:pPr>
              <w:ind w:left="349" w:hanging="349"/>
              <w:rPr>
                <w:sz w:val="16"/>
              </w:rPr>
            </w:pPr>
            <w:r>
              <w:rPr>
                <w:sz w:val="16"/>
              </w:rPr>
              <w:t>10 = Tidal gate</w:t>
            </w:r>
          </w:p>
          <w:p w14:paraId="415BD23F" w14:textId="77777777" w:rsidR="002C77CA" w:rsidRDefault="002C77CA">
            <w:pPr>
              <w:ind w:left="349" w:hanging="349"/>
              <w:rPr>
                <w:sz w:val="16"/>
              </w:rPr>
            </w:pPr>
            <w:r>
              <w:rPr>
                <w:sz w:val="16"/>
              </w:rPr>
              <w:t>11 = Poor water quality</w:t>
            </w:r>
          </w:p>
          <w:p w14:paraId="7A9D819E" w14:textId="77777777" w:rsidR="002C77CA" w:rsidRDefault="002C77CA">
            <w:pPr>
              <w:ind w:left="349" w:hanging="349"/>
              <w:rPr>
                <w:sz w:val="16"/>
              </w:rPr>
            </w:pPr>
            <w:r>
              <w:rPr>
                <w:sz w:val="16"/>
              </w:rPr>
              <w:t>12 = Water diversion:  screened</w:t>
            </w:r>
          </w:p>
        </w:tc>
        <w:tc>
          <w:tcPr>
            <w:tcW w:w="2796" w:type="dxa"/>
            <w:gridSpan w:val="2"/>
          </w:tcPr>
          <w:p w14:paraId="07827639" w14:textId="77777777" w:rsidR="002C77CA" w:rsidRDefault="002C77CA">
            <w:pPr>
              <w:ind w:left="349" w:hanging="349"/>
              <w:rPr>
                <w:sz w:val="16"/>
              </w:rPr>
            </w:pPr>
            <w:r>
              <w:rPr>
                <w:sz w:val="16"/>
              </w:rPr>
              <w:t>13 = Water diversion:  unscreened</w:t>
            </w:r>
          </w:p>
          <w:p w14:paraId="32FE2ADF" w14:textId="77777777" w:rsidR="002C77CA" w:rsidRDefault="002C77CA">
            <w:pPr>
              <w:ind w:left="349" w:hanging="349"/>
              <w:rPr>
                <w:sz w:val="16"/>
              </w:rPr>
            </w:pPr>
            <w:r>
              <w:rPr>
                <w:sz w:val="16"/>
              </w:rPr>
              <w:t>14 = Utility crossing</w:t>
            </w:r>
          </w:p>
          <w:p w14:paraId="5BBF6F66" w14:textId="77777777" w:rsidR="002C77CA" w:rsidRDefault="002C77CA">
            <w:pPr>
              <w:ind w:left="349" w:hanging="349"/>
              <w:rPr>
                <w:sz w:val="16"/>
              </w:rPr>
            </w:pPr>
            <w:r>
              <w:rPr>
                <w:sz w:val="16"/>
              </w:rPr>
              <w:t>15 = Flow measurement weir</w:t>
            </w:r>
          </w:p>
          <w:p w14:paraId="5A217358" w14:textId="77777777" w:rsidR="002C77CA" w:rsidRDefault="002C77CA">
            <w:pPr>
              <w:ind w:left="349" w:hanging="349"/>
              <w:rPr>
                <w:sz w:val="16"/>
              </w:rPr>
            </w:pPr>
            <w:r>
              <w:rPr>
                <w:sz w:val="16"/>
              </w:rPr>
              <w:t>16 = Grade control structure (sill)</w:t>
            </w:r>
          </w:p>
          <w:p w14:paraId="5052E842" w14:textId="77777777" w:rsidR="002C77CA" w:rsidRDefault="002C77CA">
            <w:pPr>
              <w:ind w:left="349" w:hanging="349"/>
              <w:rPr>
                <w:sz w:val="16"/>
              </w:rPr>
            </w:pPr>
            <w:r>
              <w:rPr>
                <w:sz w:val="16"/>
              </w:rPr>
              <w:t>97 = Other</w:t>
            </w:r>
          </w:p>
          <w:p w14:paraId="17A51E65" w14:textId="77777777" w:rsidR="002C77CA" w:rsidRDefault="002C77CA">
            <w:pPr>
              <w:ind w:left="349" w:hanging="349"/>
              <w:rPr>
                <w:sz w:val="16"/>
              </w:rPr>
            </w:pPr>
            <w:r>
              <w:rPr>
                <w:sz w:val="16"/>
              </w:rPr>
              <w:t>99 = Unknown</w:t>
            </w:r>
          </w:p>
        </w:tc>
      </w:tr>
      <w:tr w:rsidR="0064611E" w14:paraId="48BA1A93" w14:textId="77777777" w:rsidTr="002B0C75">
        <w:trPr>
          <w:cantSplit/>
        </w:trPr>
        <w:tc>
          <w:tcPr>
            <w:tcW w:w="1728" w:type="dxa"/>
            <w:tcMar>
              <w:left w:w="29" w:type="dxa"/>
              <w:right w:w="29" w:type="dxa"/>
            </w:tcMar>
          </w:tcPr>
          <w:p w14:paraId="71D8171B" w14:textId="77777777" w:rsidR="0064611E" w:rsidRPr="0064611E" w:rsidRDefault="0064611E">
            <w:pPr>
              <w:rPr>
                <w:bCs/>
                <w:sz w:val="16"/>
              </w:rPr>
            </w:pPr>
            <w:r w:rsidRPr="0064611E">
              <w:rPr>
                <w:bCs/>
                <w:sz w:val="16"/>
              </w:rPr>
              <w:t>Origin</w:t>
            </w:r>
            <w:r w:rsidR="00760ED9">
              <w:rPr>
                <w:bCs/>
                <w:sz w:val="16"/>
              </w:rPr>
              <w:t>ID</w:t>
            </w:r>
          </w:p>
        </w:tc>
        <w:tc>
          <w:tcPr>
            <w:tcW w:w="3600" w:type="dxa"/>
            <w:tcMar>
              <w:left w:w="29" w:type="dxa"/>
              <w:right w:w="29" w:type="dxa"/>
            </w:tcMar>
          </w:tcPr>
          <w:p w14:paraId="09FB6331" w14:textId="77777777" w:rsidR="0064611E" w:rsidRDefault="0064611E" w:rsidP="0064611E">
            <w:pPr>
              <w:rPr>
                <w:sz w:val="16"/>
              </w:rPr>
            </w:pPr>
            <w:r>
              <w:rPr>
                <w:sz w:val="16"/>
              </w:rPr>
              <w:t>Code for whether the barrier is natural, human-caused, etc.</w:t>
            </w:r>
          </w:p>
        </w:tc>
        <w:tc>
          <w:tcPr>
            <w:tcW w:w="950" w:type="dxa"/>
            <w:tcMar>
              <w:left w:w="29" w:type="dxa"/>
              <w:right w:w="29" w:type="dxa"/>
            </w:tcMar>
          </w:tcPr>
          <w:p w14:paraId="0C19165C" w14:textId="77777777" w:rsidR="0064611E" w:rsidRPr="008706BC" w:rsidRDefault="0064611E">
            <w:pPr>
              <w:jc w:val="center"/>
              <w:rPr>
                <w:bCs/>
                <w:sz w:val="16"/>
              </w:rPr>
            </w:pPr>
            <w:r w:rsidRPr="008706BC">
              <w:rPr>
                <w:bCs/>
                <w:sz w:val="16"/>
              </w:rPr>
              <w:t>Byte</w:t>
            </w:r>
          </w:p>
        </w:tc>
        <w:tc>
          <w:tcPr>
            <w:tcW w:w="4183" w:type="dxa"/>
            <w:gridSpan w:val="3"/>
            <w:tcMar>
              <w:left w:w="29" w:type="dxa"/>
              <w:right w:w="29" w:type="dxa"/>
            </w:tcMar>
          </w:tcPr>
          <w:p w14:paraId="397B8CCE" w14:textId="77777777" w:rsidR="0064611E" w:rsidRDefault="0064611E" w:rsidP="00D54494">
            <w:pPr>
              <w:rPr>
                <w:sz w:val="16"/>
              </w:rPr>
            </w:pPr>
            <w:r>
              <w:rPr>
                <w:sz w:val="16"/>
              </w:rPr>
              <w:t>1 = Natural</w:t>
            </w:r>
          </w:p>
          <w:p w14:paraId="53D59C51" w14:textId="77777777" w:rsidR="0064611E" w:rsidRDefault="0064611E" w:rsidP="00D54494">
            <w:pPr>
              <w:rPr>
                <w:sz w:val="16"/>
              </w:rPr>
            </w:pPr>
            <w:r>
              <w:rPr>
                <w:sz w:val="16"/>
              </w:rPr>
              <w:t>2 = Human-caused</w:t>
            </w:r>
          </w:p>
          <w:p w14:paraId="44DAB554" w14:textId="77777777" w:rsidR="0064611E" w:rsidRDefault="0064611E" w:rsidP="00D54494">
            <w:pPr>
              <w:rPr>
                <w:sz w:val="16"/>
              </w:rPr>
            </w:pPr>
            <w:r>
              <w:rPr>
                <w:sz w:val="16"/>
              </w:rPr>
              <w:t>3 = Mixed</w:t>
            </w:r>
          </w:p>
        </w:tc>
        <w:tc>
          <w:tcPr>
            <w:tcW w:w="4194" w:type="dxa"/>
            <w:gridSpan w:val="3"/>
          </w:tcPr>
          <w:p w14:paraId="156B328E" w14:textId="77777777" w:rsidR="0064611E" w:rsidRDefault="0064611E" w:rsidP="00D54494">
            <w:pPr>
              <w:rPr>
                <w:sz w:val="16"/>
              </w:rPr>
            </w:pPr>
            <w:r>
              <w:rPr>
                <w:sz w:val="16"/>
              </w:rPr>
              <w:t>98 = N/A</w:t>
            </w:r>
          </w:p>
          <w:p w14:paraId="4C7F3FA9" w14:textId="77777777" w:rsidR="0064611E" w:rsidRDefault="0064611E">
            <w:pPr>
              <w:rPr>
                <w:sz w:val="16"/>
              </w:rPr>
            </w:pPr>
            <w:r>
              <w:rPr>
                <w:sz w:val="16"/>
              </w:rPr>
              <w:t>99 = Unknown</w:t>
            </w:r>
          </w:p>
        </w:tc>
      </w:tr>
      <w:tr w:rsidR="002C77CA" w14:paraId="0B8AF36C" w14:textId="77777777" w:rsidTr="002B0C75">
        <w:trPr>
          <w:cantSplit/>
        </w:trPr>
        <w:tc>
          <w:tcPr>
            <w:tcW w:w="1728" w:type="dxa"/>
            <w:tcMar>
              <w:left w:w="29" w:type="dxa"/>
              <w:right w:w="29" w:type="dxa"/>
            </w:tcMar>
          </w:tcPr>
          <w:p w14:paraId="269A4DA0" w14:textId="77777777" w:rsidR="002C77CA" w:rsidRPr="002D1374" w:rsidRDefault="002C77CA">
            <w:pPr>
              <w:rPr>
                <w:b/>
                <w:bCs/>
                <w:color w:val="FF0000"/>
                <w:sz w:val="16"/>
              </w:rPr>
            </w:pPr>
            <w:r w:rsidRPr="002D1374">
              <w:rPr>
                <w:b/>
                <w:bCs/>
                <w:color w:val="FF0000"/>
                <w:sz w:val="16"/>
              </w:rPr>
              <w:t>DamID</w:t>
            </w:r>
          </w:p>
        </w:tc>
        <w:tc>
          <w:tcPr>
            <w:tcW w:w="3600" w:type="dxa"/>
            <w:tcMar>
              <w:left w:w="29" w:type="dxa"/>
              <w:right w:w="29" w:type="dxa"/>
            </w:tcMar>
          </w:tcPr>
          <w:p w14:paraId="08A0ACE6" w14:textId="77777777" w:rsidR="002C77CA" w:rsidRDefault="002C77CA">
            <w:pPr>
              <w:rPr>
                <w:sz w:val="16"/>
              </w:rPr>
            </w:pPr>
            <w:r>
              <w:rPr>
                <w:sz w:val="16"/>
              </w:rPr>
              <w:t>The DamID code for BarrierTypeID = 1.</w:t>
            </w:r>
          </w:p>
        </w:tc>
        <w:tc>
          <w:tcPr>
            <w:tcW w:w="950" w:type="dxa"/>
            <w:tcMar>
              <w:left w:w="29" w:type="dxa"/>
              <w:right w:w="29" w:type="dxa"/>
            </w:tcMar>
          </w:tcPr>
          <w:p w14:paraId="1715A8C2" w14:textId="77777777" w:rsidR="002C77CA" w:rsidRPr="002D1374" w:rsidRDefault="002C77CA">
            <w:pPr>
              <w:jc w:val="center"/>
              <w:rPr>
                <w:b/>
                <w:bCs/>
                <w:color w:val="FF0000"/>
                <w:sz w:val="16"/>
              </w:rPr>
            </w:pPr>
            <w:r w:rsidRPr="002D1374">
              <w:rPr>
                <w:b/>
                <w:bCs/>
                <w:color w:val="FF0000"/>
                <w:sz w:val="16"/>
              </w:rPr>
              <w:t>Long int</w:t>
            </w:r>
          </w:p>
        </w:tc>
        <w:tc>
          <w:tcPr>
            <w:tcW w:w="8390" w:type="dxa"/>
            <w:gridSpan w:val="6"/>
            <w:tcMar>
              <w:left w:w="29" w:type="dxa"/>
              <w:right w:w="29" w:type="dxa"/>
            </w:tcMar>
          </w:tcPr>
          <w:p w14:paraId="34F7CC9B" w14:textId="77777777" w:rsidR="002C77CA" w:rsidRDefault="002C77CA">
            <w:pPr>
              <w:rPr>
                <w:sz w:val="16"/>
              </w:rPr>
            </w:pPr>
            <w:r>
              <w:rPr>
                <w:sz w:val="16"/>
              </w:rPr>
              <w:t>98 = N/A</w:t>
            </w:r>
          </w:p>
          <w:p w14:paraId="21711DA4" w14:textId="77777777" w:rsidR="002C77CA" w:rsidRDefault="002C77CA" w:rsidP="006B6FFE">
            <w:pPr>
              <w:rPr>
                <w:sz w:val="16"/>
              </w:rPr>
            </w:pPr>
            <w:r>
              <w:rPr>
                <w:sz w:val="16"/>
              </w:rPr>
              <w:t>For assigned DamID range series please refer to the Dam table information, or for a complete list of DamID codes</w:t>
            </w:r>
            <w:r w:rsidR="00477CAA">
              <w:rPr>
                <w:sz w:val="16"/>
              </w:rPr>
              <w:t xml:space="preserve"> contact the regional StreamNet personnel</w:t>
            </w:r>
            <w:r>
              <w:rPr>
                <w:sz w:val="16"/>
              </w:rPr>
              <w:t>.</w:t>
            </w:r>
          </w:p>
        </w:tc>
      </w:tr>
      <w:tr w:rsidR="002C77CA" w14:paraId="53121B7F" w14:textId="77777777" w:rsidTr="002B0C75">
        <w:trPr>
          <w:cantSplit/>
        </w:trPr>
        <w:tc>
          <w:tcPr>
            <w:tcW w:w="1728" w:type="dxa"/>
            <w:tcMar>
              <w:left w:w="29" w:type="dxa"/>
              <w:right w:w="29" w:type="dxa"/>
            </w:tcMar>
          </w:tcPr>
          <w:p w14:paraId="6CA93DB7" w14:textId="77777777" w:rsidR="002C77CA" w:rsidRPr="002D1374" w:rsidRDefault="002C77CA">
            <w:pPr>
              <w:rPr>
                <w:b/>
                <w:bCs/>
                <w:color w:val="FF0000"/>
                <w:sz w:val="16"/>
              </w:rPr>
            </w:pPr>
            <w:r w:rsidRPr="002D1374">
              <w:rPr>
                <w:b/>
                <w:bCs/>
                <w:color w:val="FF0000"/>
                <w:sz w:val="16"/>
              </w:rPr>
              <w:t>HatchID</w:t>
            </w:r>
          </w:p>
        </w:tc>
        <w:tc>
          <w:tcPr>
            <w:tcW w:w="3600" w:type="dxa"/>
            <w:tcMar>
              <w:left w:w="29" w:type="dxa"/>
              <w:right w:w="29" w:type="dxa"/>
            </w:tcMar>
          </w:tcPr>
          <w:p w14:paraId="33B17A43" w14:textId="77777777" w:rsidR="002C77CA" w:rsidRDefault="002C77CA">
            <w:pPr>
              <w:rPr>
                <w:sz w:val="16"/>
              </w:rPr>
            </w:pPr>
            <w:r>
              <w:rPr>
                <w:sz w:val="16"/>
              </w:rPr>
              <w:t>The HatcheryID code for BarrierTypeID = 5.</w:t>
            </w:r>
          </w:p>
        </w:tc>
        <w:tc>
          <w:tcPr>
            <w:tcW w:w="950" w:type="dxa"/>
            <w:tcMar>
              <w:left w:w="29" w:type="dxa"/>
              <w:right w:w="29" w:type="dxa"/>
            </w:tcMar>
          </w:tcPr>
          <w:p w14:paraId="3AAC1BA8" w14:textId="77777777" w:rsidR="002C77CA" w:rsidRPr="002D1374" w:rsidRDefault="002C77CA">
            <w:pPr>
              <w:jc w:val="center"/>
              <w:rPr>
                <w:b/>
                <w:bCs/>
                <w:color w:val="FF0000"/>
                <w:sz w:val="16"/>
              </w:rPr>
            </w:pPr>
            <w:r w:rsidRPr="002D1374">
              <w:rPr>
                <w:b/>
                <w:bCs/>
                <w:color w:val="FF0000"/>
                <w:sz w:val="16"/>
              </w:rPr>
              <w:t>Integer</w:t>
            </w:r>
          </w:p>
        </w:tc>
        <w:tc>
          <w:tcPr>
            <w:tcW w:w="8390" w:type="dxa"/>
            <w:gridSpan w:val="6"/>
            <w:tcMar>
              <w:left w:w="29" w:type="dxa"/>
              <w:right w:w="29" w:type="dxa"/>
            </w:tcMar>
          </w:tcPr>
          <w:p w14:paraId="77ADC229" w14:textId="77777777" w:rsidR="002C77CA" w:rsidRDefault="002C77CA">
            <w:pPr>
              <w:rPr>
                <w:sz w:val="16"/>
              </w:rPr>
            </w:pPr>
            <w:r>
              <w:rPr>
                <w:sz w:val="16"/>
              </w:rPr>
              <w:t>The HatchID from the Hatchery table for BarrierTypeID=5.</w:t>
            </w:r>
          </w:p>
          <w:p w14:paraId="5FFE9FB2" w14:textId="77777777" w:rsidR="002C77CA" w:rsidRDefault="002C77CA">
            <w:pPr>
              <w:rPr>
                <w:sz w:val="16"/>
              </w:rPr>
            </w:pPr>
            <w:r>
              <w:rPr>
                <w:sz w:val="16"/>
              </w:rPr>
              <w:t>98 = N/A</w:t>
            </w:r>
          </w:p>
          <w:p w14:paraId="464152CB" w14:textId="77777777" w:rsidR="002C77CA" w:rsidRDefault="002C77CA" w:rsidP="006B6FFE">
            <w:pPr>
              <w:rPr>
                <w:sz w:val="16"/>
              </w:rPr>
            </w:pPr>
            <w:r>
              <w:rPr>
                <w:sz w:val="16"/>
              </w:rPr>
              <w:t>For a complete list of HatchID codes please refer to the Hatchery table.</w:t>
            </w:r>
          </w:p>
        </w:tc>
      </w:tr>
      <w:tr w:rsidR="002C77CA" w14:paraId="276F8ECD" w14:textId="77777777" w:rsidTr="002B0C75">
        <w:trPr>
          <w:cantSplit/>
        </w:trPr>
        <w:tc>
          <w:tcPr>
            <w:tcW w:w="1728" w:type="dxa"/>
            <w:tcMar>
              <w:left w:w="29" w:type="dxa"/>
              <w:right w:w="29" w:type="dxa"/>
            </w:tcMar>
          </w:tcPr>
          <w:p w14:paraId="78B5CA99" w14:textId="77777777" w:rsidR="002C77CA" w:rsidRPr="002D1374" w:rsidRDefault="002C77CA">
            <w:pPr>
              <w:rPr>
                <w:b/>
                <w:bCs/>
                <w:color w:val="FF0000"/>
                <w:sz w:val="16"/>
              </w:rPr>
            </w:pPr>
            <w:r w:rsidRPr="002D1374">
              <w:rPr>
                <w:b/>
                <w:bCs/>
                <w:color w:val="FF0000"/>
                <w:sz w:val="16"/>
              </w:rPr>
              <w:lastRenderedPageBreak/>
              <w:t>FishWayTypeID</w:t>
            </w:r>
          </w:p>
        </w:tc>
        <w:tc>
          <w:tcPr>
            <w:tcW w:w="3600" w:type="dxa"/>
            <w:tcMar>
              <w:left w:w="29" w:type="dxa"/>
              <w:right w:w="29" w:type="dxa"/>
            </w:tcMar>
          </w:tcPr>
          <w:p w14:paraId="712A4C43" w14:textId="77777777" w:rsidR="002C77CA" w:rsidRDefault="002C77CA">
            <w:pPr>
              <w:rPr>
                <w:sz w:val="16"/>
              </w:rPr>
            </w:pPr>
            <w:r>
              <w:rPr>
                <w:sz w:val="16"/>
              </w:rPr>
              <w:t>Code for the type of fishway present to help fish pass the barrier.</w:t>
            </w:r>
          </w:p>
          <w:p w14:paraId="7EBC89C4" w14:textId="77777777" w:rsidR="002C77CA" w:rsidRDefault="002C77CA">
            <w:pPr>
              <w:rPr>
                <w:sz w:val="16"/>
              </w:rPr>
            </w:pPr>
            <w:r>
              <w:rPr>
                <w:sz w:val="16"/>
              </w:rPr>
              <w:t>Note about regular round culverts:  In this database, regular round culverts are not considered a type of fishway.  Use code 201, 205, or 210 when appropriate.  Use code 101 for unmitigated round culverts.</w:t>
            </w:r>
          </w:p>
          <w:p w14:paraId="21FE25E8" w14:textId="77777777" w:rsidR="002C77CA" w:rsidRDefault="002C77CA">
            <w:pPr>
              <w:rPr>
                <w:sz w:val="16"/>
              </w:rPr>
            </w:pPr>
          </w:p>
        </w:tc>
        <w:tc>
          <w:tcPr>
            <w:tcW w:w="950" w:type="dxa"/>
            <w:tcMar>
              <w:left w:w="29" w:type="dxa"/>
              <w:right w:w="29" w:type="dxa"/>
            </w:tcMar>
          </w:tcPr>
          <w:p w14:paraId="2E00F8F1" w14:textId="77777777" w:rsidR="002C77CA" w:rsidRPr="002D1374" w:rsidRDefault="002C77CA">
            <w:pPr>
              <w:jc w:val="center"/>
              <w:rPr>
                <w:b/>
                <w:bCs/>
                <w:color w:val="FF0000"/>
                <w:sz w:val="16"/>
              </w:rPr>
            </w:pPr>
            <w:r w:rsidRPr="002D1374">
              <w:rPr>
                <w:b/>
                <w:bCs/>
                <w:color w:val="FF0000"/>
                <w:sz w:val="16"/>
              </w:rPr>
              <w:t>Byte</w:t>
            </w:r>
          </w:p>
        </w:tc>
        <w:tc>
          <w:tcPr>
            <w:tcW w:w="2080" w:type="dxa"/>
            <w:tcMar>
              <w:left w:w="29" w:type="dxa"/>
              <w:right w:w="29" w:type="dxa"/>
            </w:tcMar>
          </w:tcPr>
          <w:p w14:paraId="765B1036" w14:textId="77777777" w:rsidR="002C77CA" w:rsidRDefault="002C77CA">
            <w:pPr>
              <w:ind w:left="349" w:hanging="349"/>
              <w:rPr>
                <w:sz w:val="16"/>
              </w:rPr>
            </w:pPr>
            <w:r>
              <w:rPr>
                <w:sz w:val="16"/>
              </w:rPr>
              <w:t>99 = Unknown</w:t>
            </w:r>
          </w:p>
          <w:p w14:paraId="1E89DF94" w14:textId="77777777" w:rsidR="002C77CA" w:rsidRDefault="002C77CA">
            <w:pPr>
              <w:rPr>
                <w:sz w:val="16"/>
              </w:rPr>
            </w:pPr>
            <w:r>
              <w:rPr>
                <w:sz w:val="16"/>
              </w:rPr>
              <w:t>(Use "Unknown" when you don't know whether a fishway exists for the barrier)</w:t>
            </w:r>
          </w:p>
          <w:p w14:paraId="2A530343" w14:textId="77777777" w:rsidR="002C77CA" w:rsidRDefault="002C77CA">
            <w:pPr>
              <w:rPr>
                <w:sz w:val="16"/>
              </w:rPr>
            </w:pPr>
          </w:p>
          <w:p w14:paraId="4DB0FAA7" w14:textId="77777777" w:rsidR="002C77CA" w:rsidRDefault="002C77CA">
            <w:pPr>
              <w:ind w:left="349" w:hanging="349"/>
              <w:rPr>
                <w:sz w:val="16"/>
              </w:rPr>
            </w:pPr>
            <w:r>
              <w:rPr>
                <w:sz w:val="16"/>
              </w:rPr>
              <w:t>101 = None</w:t>
            </w:r>
          </w:p>
          <w:p w14:paraId="198CC64A" w14:textId="77777777" w:rsidR="002C77CA" w:rsidRDefault="002C77CA">
            <w:pPr>
              <w:rPr>
                <w:sz w:val="16"/>
              </w:rPr>
            </w:pPr>
            <w:r>
              <w:rPr>
                <w:sz w:val="16"/>
              </w:rPr>
              <w:t>(Used when fishway known to be absent)</w:t>
            </w:r>
          </w:p>
          <w:p w14:paraId="489FD4C2" w14:textId="77777777" w:rsidR="002C77CA" w:rsidRDefault="002C77CA">
            <w:pPr>
              <w:rPr>
                <w:sz w:val="16"/>
              </w:rPr>
            </w:pPr>
          </w:p>
          <w:p w14:paraId="36B1E215" w14:textId="77777777" w:rsidR="002C77CA" w:rsidRDefault="002C77CA">
            <w:pPr>
              <w:rPr>
                <w:sz w:val="16"/>
              </w:rPr>
            </w:pPr>
            <w:r>
              <w:rPr>
                <w:sz w:val="16"/>
              </w:rPr>
              <w:t>32 = Denil (Includes:  Denil fishway; Alaska steeppass)</w:t>
            </w:r>
          </w:p>
          <w:p w14:paraId="613AFDAB" w14:textId="77777777" w:rsidR="002C77CA" w:rsidRDefault="002C77CA">
            <w:pPr>
              <w:rPr>
                <w:sz w:val="16"/>
              </w:rPr>
            </w:pPr>
          </w:p>
          <w:p w14:paraId="2F22723F" w14:textId="77777777" w:rsidR="002C77CA" w:rsidRDefault="002C77CA">
            <w:pPr>
              <w:ind w:left="349" w:hanging="349"/>
              <w:rPr>
                <w:sz w:val="16"/>
              </w:rPr>
            </w:pPr>
            <w:r>
              <w:rPr>
                <w:sz w:val="16"/>
              </w:rPr>
              <w:t>72 = Vertical slot</w:t>
            </w:r>
          </w:p>
          <w:p w14:paraId="5785AEA8" w14:textId="77777777" w:rsidR="002C77CA" w:rsidRDefault="002C77CA">
            <w:pPr>
              <w:ind w:left="349" w:hanging="349"/>
              <w:rPr>
                <w:sz w:val="16"/>
              </w:rPr>
            </w:pPr>
          </w:p>
          <w:p w14:paraId="3E8A3FB8" w14:textId="77777777" w:rsidR="002C77CA" w:rsidRDefault="002C77CA">
            <w:pPr>
              <w:ind w:left="349" w:hanging="349"/>
              <w:rPr>
                <w:sz w:val="16"/>
              </w:rPr>
            </w:pPr>
            <w:r>
              <w:rPr>
                <w:sz w:val="16"/>
              </w:rPr>
              <w:t>201 = Pool and weir</w:t>
            </w:r>
          </w:p>
          <w:p w14:paraId="58BB43C5" w14:textId="77777777" w:rsidR="002C77CA" w:rsidRDefault="002C77CA">
            <w:pPr>
              <w:rPr>
                <w:sz w:val="16"/>
              </w:rPr>
            </w:pPr>
            <w:r>
              <w:rPr>
                <w:sz w:val="16"/>
              </w:rPr>
              <w:t>(Includes:</w:t>
            </w:r>
          </w:p>
          <w:p w14:paraId="2323B2D0" w14:textId="77777777" w:rsidR="002C77CA" w:rsidRDefault="002C77CA">
            <w:pPr>
              <w:rPr>
                <w:sz w:val="16"/>
              </w:rPr>
            </w:pPr>
            <w:r>
              <w:rPr>
                <w:sz w:val="16"/>
              </w:rPr>
              <w:t>Pool and weir without orifice;</w:t>
            </w:r>
          </w:p>
          <w:p w14:paraId="2B8F8BAA" w14:textId="77777777" w:rsidR="002C77CA" w:rsidRDefault="002C77CA">
            <w:pPr>
              <w:rPr>
                <w:sz w:val="16"/>
              </w:rPr>
            </w:pPr>
            <w:r>
              <w:rPr>
                <w:sz w:val="16"/>
              </w:rPr>
              <w:t>Pool and weir with orifice;</w:t>
            </w:r>
          </w:p>
          <w:p w14:paraId="3CEDB1C7" w14:textId="77777777" w:rsidR="002C77CA" w:rsidRDefault="002C77CA">
            <w:pPr>
              <w:rPr>
                <w:sz w:val="16"/>
              </w:rPr>
            </w:pPr>
            <w:r>
              <w:rPr>
                <w:sz w:val="16"/>
              </w:rPr>
              <w:t>Pool and weir below culvert)</w:t>
            </w:r>
          </w:p>
          <w:p w14:paraId="05CA01E7" w14:textId="77777777" w:rsidR="002C77CA" w:rsidRDefault="002C77CA">
            <w:pPr>
              <w:rPr>
                <w:sz w:val="16"/>
              </w:rPr>
            </w:pPr>
          </w:p>
          <w:p w14:paraId="31B7AFE5" w14:textId="77777777" w:rsidR="002C77CA" w:rsidRDefault="002C77CA">
            <w:pPr>
              <w:ind w:left="349" w:hanging="349"/>
              <w:rPr>
                <w:sz w:val="16"/>
              </w:rPr>
            </w:pPr>
            <w:r>
              <w:rPr>
                <w:sz w:val="16"/>
              </w:rPr>
              <w:t>205 = Roughened channel</w:t>
            </w:r>
          </w:p>
          <w:p w14:paraId="6EE3A7C6" w14:textId="77777777" w:rsidR="002C77CA" w:rsidRDefault="002C77CA">
            <w:pPr>
              <w:rPr>
                <w:sz w:val="16"/>
              </w:rPr>
            </w:pPr>
            <w:r>
              <w:rPr>
                <w:sz w:val="16"/>
              </w:rPr>
              <w:t>(Includes:  Rock ramp; Artificial rapids; Roughened chute; Engineered steepened stream channel; Newberry riffles; Newberry weirs)</w:t>
            </w:r>
          </w:p>
        </w:tc>
        <w:tc>
          <w:tcPr>
            <w:tcW w:w="2097" w:type="dxa"/>
            <w:gridSpan w:val="2"/>
          </w:tcPr>
          <w:p w14:paraId="2EA850FD" w14:textId="77777777" w:rsidR="002C77CA" w:rsidRDefault="002C77CA">
            <w:pPr>
              <w:ind w:left="349" w:hanging="349"/>
              <w:rPr>
                <w:sz w:val="16"/>
              </w:rPr>
            </w:pPr>
            <w:r>
              <w:rPr>
                <w:sz w:val="16"/>
              </w:rPr>
              <w:t>207 = Mechanical / Trap and haul</w:t>
            </w:r>
          </w:p>
          <w:p w14:paraId="0A37CFB5" w14:textId="77777777" w:rsidR="002C77CA" w:rsidRDefault="002C77CA">
            <w:pPr>
              <w:rPr>
                <w:sz w:val="16"/>
              </w:rPr>
            </w:pPr>
            <w:r>
              <w:rPr>
                <w:sz w:val="16"/>
              </w:rPr>
              <w:t xml:space="preserve">(Includes:  </w:t>
            </w:r>
          </w:p>
          <w:p w14:paraId="1A280568" w14:textId="77777777" w:rsidR="002C77CA" w:rsidRDefault="002C77CA">
            <w:pPr>
              <w:rPr>
                <w:sz w:val="16"/>
              </w:rPr>
            </w:pPr>
            <w:r>
              <w:rPr>
                <w:sz w:val="16"/>
              </w:rPr>
              <w:t>Fish lift  [same as elevator?];</w:t>
            </w:r>
          </w:p>
          <w:p w14:paraId="0C643888" w14:textId="77777777" w:rsidR="002C77CA" w:rsidRDefault="002C77CA">
            <w:pPr>
              <w:rPr>
                <w:sz w:val="16"/>
              </w:rPr>
            </w:pPr>
            <w:r>
              <w:rPr>
                <w:sz w:val="16"/>
              </w:rPr>
              <w:t>Brail  [what's that?];</w:t>
            </w:r>
          </w:p>
          <w:p w14:paraId="7BD97366" w14:textId="77777777" w:rsidR="002C77CA" w:rsidRDefault="002C77CA">
            <w:pPr>
              <w:rPr>
                <w:sz w:val="16"/>
              </w:rPr>
            </w:pPr>
            <w:r>
              <w:rPr>
                <w:sz w:val="16"/>
              </w:rPr>
              <w:t>Fish elevator;</w:t>
            </w:r>
          </w:p>
          <w:p w14:paraId="602D0085" w14:textId="77777777" w:rsidR="002C77CA" w:rsidRDefault="002C77CA">
            <w:pPr>
              <w:rPr>
                <w:sz w:val="16"/>
              </w:rPr>
            </w:pPr>
            <w:r>
              <w:rPr>
                <w:sz w:val="16"/>
              </w:rPr>
              <w:t>Fish lock;</w:t>
            </w:r>
          </w:p>
          <w:p w14:paraId="3979E0E2" w14:textId="77777777" w:rsidR="002C77CA" w:rsidRDefault="002C77CA">
            <w:pPr>
              <w:rPr>
                <w:sz w:val="16"/>
              </w:rPr>
            </w:pPr>
            <w:r>
              <w:rPr>
                <w:sz w:val="16"/>
              </w:rPr>
              <w:t>Hauling / trucking / barging;</w:t>
            </w:r>
          </w:p>
          <w:p w14:paraId="13B50D87" w14:textId="77777777" w:rsidR="002C77CA" w:rsidRDefault="002C77CA">
            <w:pPr>
              <w:rPr>
                <w:sz w:val="16"/>
              </w:rPr>
            </w:pPr>
            <w:r>
              <w:rPr>
                <w:sz w:val="16"/>
              </w:rPr>
              <w:t>Borland lock;</w:t>
            </w:r>
          </w:p>
          <w:p w14:paraId="23D4BC33" w14:textId="77777777" w:rsidR="002C77CA" w:rsidRDefault="002C77CA">
            <w:pPr>
              <w:rPr>
                <w:sz w:val="16"/>
              </w:rPr>
            </w:pPr>
            <w:r>
              <w:rPr>
                <w:sz w:val="16"/>
              </w:rPr>
              <w:t xml:space="preserve">Borland </w:t>
            </w:r>
            <w:proofErr w:type="spellStart"/>
            <w:r>
              <w:rPr>
                <w:sz w:val="16"/>
              </w:rPr>
              <w:t>fishpass</w:t>
            </w:r>
            <w:proofErr w:type="spellEnd"/>
            <w:r>
              <w:rPr>
                <w:sz w:val="16"/>
              </w:rPr>
              <w:t>;</w:t>
            </w:r>
          </w:p>
          <w:p w14:paraId="3344C74C" w14:textId="77777777" w:rsidR="002C77CA" w:rsidRDefault="002C77CA">
            <w:pPr>
              <w:rPr>
                <w:sz w:val="16"/>
              </w:rPr>
            </w:pPr>
            <w:r>
              <w:rPr>
                <w:sz w:val="16"/>
              </w:rPr>
              <w:t>Pumps)</w:t>
            </w:r>
          </w:p>
          <w:p w14:paraId="709E6F1F" w14:textId="77777777" w:rsidR="002C77CA" w:rsidRDefault="002C77CA">
            <w:pPr>
              <w:rPr>
                <w:sz w:val="16"/>
              </w:rPr>
            </w:pPr>
          </w:p>
          <w:p w14:paraId="0919E12A" w14:textId="77777777" w:rsidR="002C77CA" w:rsidRDefault="002C77CA">
            <w:pPr>
              <w:ind w:left="349" w:hanging="349"/>
              <w:rPr>
                <w:sz w:val="16"/>
              </w:rPr>
            </w:pPr>
            <w:r>
              <w:rPr>
                <w:sz w:val="16"/>
              </w:rPr>
              <w:t>210 = Culvert is designed for fish passage</w:t>
            </w:r>
          </w:p>
          <w:p w14:paraId="40DFC71F" w14:textId="77777777" w:rsidR="002C77CA" w:rsidRDefault="002C77CA">
            <w:pPr>
              <w:rPr>
                <w:sz w:val="16"/>
              </w:rPr>
            </w:pPr>
            <w:r>
              <w:rPr>
                <w:sz w:val="16"/>
              </w:rPr>
              <w:t>(Includes:</w:t>
            </w:r>
          </w:p>
          <w:p w14:paraId="63E6D94F" w14:textId="77777777" w:rsidR="002C77CA" w:rsidRDefault="002C77CA">
            <w:pPr>
              <w:rPr>
                <w:sz w:val="16"/>
              </w:rPr>
            </w:pPr>
            <w:r>
              <w:rPr>
                <w:sz w:val="16"/>
              </w:rPr>
              <w:t>Culvert with baffles, or otherwise designed for improved fish passage;</w:t>
            </w:r>
          </w:p>
          <w:p w14:paraId="2A2B9EDE" w14:textId="77777777" w:rsidR="002C77CA" w:rsidRDefault="002C77CA">
            <w:pPr>
              <w:rPr>
                <w:sz w:val="16"/>
              </w:rPr>
            </w:pPr>
            <w:r>
              <w:rPr>
                <w:sz w:val="16"/>
              </w:rPr>
              <w:t>Culvert has roughened channel designed inside)</w:t>
            </w:r>
          </w:p>
          <w:p w14:paraId="667A6517" w14:textId="77777777" w:rsidR="002C77CA" w:rsidRDefault="002C77CA">
            <w:pPr>
              <w:ind w:left="349" w:hanging="349"/>
              <w:rPr>
                <w:sz w:val="16"/>
              </w:rPr>
            </w:pPr>
          </w:p>
        </w:tc>
        <w:tc>
          <w:tcPr>
            <w:tcW w:w="2097" w:type="dxa"/>
            <w:gridSpan w:val="2"/>
          </w:tcPr>
          <w:p w14:paraId="00851746" w14:textId="77777777" w:rsidR="002C77CA" w:rsidRDefault="002C77CA">
            <w:pPr>
              <w:ind w:left="349" w:hanging="349"/>
              <w:rPr>
                <w:sz w:val="16"/>
              </w:rPr>
            </w:pPr>
            <w:r>
              <w:rPr>
                <w:sz w:val="16"/>
              </w:rPr>
              <w:t>211 = Climbing pass</w:t>
            </w:r>
          </w:p>
          <w:p w14:paraId="0CDA8BD5" w14:textId="77777777" w:rsidR="002C77CA" w:rsidRDefault="002C77CA">
            <w:pPr>
              <w:rPr>
                <w:sz w:val="16"/>
              </w:rPr>
            </w:pPr>
            <w:r>
              <w:rPr>
                <w:sz w:val="16"/>
              </w:rPr>
              <w:t xml:space="preserve">(Includes:  </w:t>
            </w:r>
          </w:p>
          <w:p w14:paraId="37333516" w14:textId="77777777" w:rsidR="002C77CA" w:rsidRDefault="002C77CA">
            <w:pPr>
              <w:rPr>
                <w:sz w:val="16"/>
              </w:rPr>
            </w:pPr>
            <w:proofErr w:type="spellStart"/>
            <w:r>
              <w:rPr>
                <w:sz w:val="16"/>
              </w:rPr>
              <w:t>Elver</w:t>
            </w:r>
            <w:proofErr w:type="spellEnd"/>
            <w:r>
              <w:rPr>
                <w:sz w:val="16"/>
              </w:rPr>
              <w:t xml:space="preserve"> pass [for young eels, which we don't have in our part of the world);</w:t>
            </w:r>
          </w:p>
          <w:p w14:paraId="42884FA4" w14:textId="77777777" w:rsidR="002C77CA" w:rsidRDefault="002C77CA">
            <w:pPr>
              <w:rPr>
                <w:sz w:val="16"/>
              </w:rPr>
            </w:pPr>
            <w:r>
              <w:rPr>
                <w:sz w:val="16"/>
              </w:rPr>
              <w:t>Lamprey pass [is there such a thing?])</w:t>
            </w:r>
          </w:p>
          <w:p w14:paraId="0264230B" w14:textId="77777777" w:rsidR="002C77CA" w:rsidRDefault="002C77CA">
            <w:pPr>
              <w:rPr>
                <w:sz w:val="16"/>
              </w:rPr>
            </w:pPr>
          </w:p>
          <w:p w14:paraId="56A11604" w14:textId="77777777" w:rsidR="002C77CA" w:rsidRDefault="002C77CA">
            <w:pPr>
              <w:ind w:left="349" w:hanging="349"/>
              <w:rPr>
                <w:sz w:val="16"/>
              </w:rPr>
            </w:pPr>
            <w:r>
              <w:rPr>
                <w:sz w:val="16"/>
              </w:rPr>
              <w:t>212 = Downstream bypass system</w:t>
            </w:r>
          </w:p>
          <w:p w14:paraId="7CD67A0F" w14:textId="77777777" w:rsidR="002C77CA" w:rsidRDefault="002C77CA">
            <w:pPr>
              <w:ind w:left="36"/>
              <w:rPr>
                <w:sz w:val="16"/>
              </w:rPr>
            </w:pPr>
            <w:r>
              <w:rPr>
                <w:sz w:val="16"/>
              </w:rPr>
              <w:t>(Includes:</w:t>
            </w:r>
          </w:p>
          <w:p w14:paraId="4B1583CA" w14:textId="77777777" w:rsidR="002C77CA" w:rsidRDefault="002C77CA">
            <w:pPr>
              <w:ind w:left="36"/>
              <w:rPr>
                <w:sz w:val="16"/>
              </w:rPr>
            </w:pPr>
            <w:r>
              <w:rPr>
                <w:sz w:val="16"/>
              </w:rPr>
              <w:t>Guidance net;</w:t>
            </w:r>
          </w:p>
          <w:p w14:paraId="136DBD6B" w14:textId="77777777" w:rsidR="002C77CA" w:rsidRDefault="002C77CA">
            <w:pPr>
              <w:ind w:left="36"/>
              <w:rPr>
                <w:sz w:val="16"/>
              </w:rPr>
            </w:pPr>
            <w:r>
              <w:rPr>
                <w:sz w:val="16"/>
              </w:rPr>
              <w:t>Turbine intake screen;</w:t>
            </w:r>
          </w:p>
          <w:p w14:paraId="74086DF6" w14:textId="77777777" w:rsidR="002C77CA" w:rsidRDefault="002C77CA">
            <w:pPr>
              <w:ind w:left="36"/>
              <w:rPr>
                <w:sz w:val="16"/>
              </w:rPr>
            </w:pPr>
            <w:r>
              <w:rPr>
                <w:sz w:val="16"/>
              </w:rPr>
              <w:t>Louvers [at turbine intake];</w:t>
            </w:r>
          </w:p>
          <w:p w14:paraId="026F6A23" w14:textId="77777777" w:rsidR="002C77CA" w:rsidRDefault="002C77CA">
            <w:pPr>
              <w:ind w:left="36"/>
              <w:rPr>
                <w:sz w:val="16"/>
              </w:rPr>
            </w:pPr>
            <w:r>
              <w:rPr>
                <w:sz w:val="16"/>
              </w:rPr>
              <w:t>Bar racks [at turbine intake];</w:t>
            </w:r>
          </w:p>
          <w:p w14:paraId="07476642" w14:textId="77777777" w:rsidR="002C77CA" w:rsidRDefault="002C77CA">
            <w:pPr>
              <w:ind w:left="36"/>
              <w:rPr>
                <w:sz w:val="16"/>
              </w:rPr>
            </w:pPr>
            <w:r>
              <w:rPr>
                <w:sz w:val="16"/>
              </w:rPr>
              <w:t>Bypass pipe / channel / chute / sluiceway;</w:t>
            </w:r>
          </w:p>
          <w:p w14:paraId="592AA587" w14:textId="77777777" w:rsidR="002C77CA" w:rsidRDefault="002C77CA">
            <w:pPr>
              <w:ind w:left="36"/>
              <w:rPr>
                <w:sz w:val="16"/>
              </w:rPr>
            </w:pPr>
            <w:r>
              <w:rPr>
                <w:sz w:val="16"/>
              </w:rPr>
              <w:t>Surface collector;</w:t>
            </w:r>
          </w:p>
          <w:p w14:paraId="541D1BAD" w14:textId="77777777" w:rsidR="002C77CA" w:rsidRDefault="002C77CA">
            <w:pPr>
              <w:ind w:left="36"/>
              <w:rPr>
                <w:sz w:val="16"/>
              </w:rPr>
            </w:pPr>
            <w:r>
              <w:rPr>
                <w:sz w:val="16"/>
              </w:rPr>
              <w:t>Diversion return pipe or channel)</w:t>
            </w:r>
          </w:p>
          <w:p w14:paraId="7BBB9F20" w14:textId="77777777" w:rsidR="002C77CA" w:rsidRDefault="002C77CA">
            <w:pPr>
              <w:ind w:left="349" w:hanging="349"/>
              <w:rPr>
                <w:sz w:val="16"/>
              </w:rPr>
            </w:pPr>
          </w:p>
        </w:tc>
        <w:tc>
          <w:tcPr>
            <w:tcW w:w="2097" w:type="dxa"/>
          </w:tcPr>
          <w:p w14:paraId="67D48250" w14:textId="77777777" w:rsidR="002C77CA" w:rsidRDefault="002C77CA">
            <w:pPr>
              <w:ind w:left="349" w:hanging="349"/>
              <w:rPr>
                <w:sz w:val="16"/>
              </w:rPr>
            </w:pPr>
            <w:r>
              <w:rPr>
                <w:sz w:val="16"/>
              </w:rPr>
              <w:t>213 = Hybrid or multiple types</w:t>
            </w:r>
          </w:p>
          <w:p w14:paraId="5E982249" w14:textId="77777777" w:rsidR="002C77CA" w:rsidRDefault="002C77CA">
            <w:pPr>
              <w:ind w:left="9"/>
              <w:rPr>
                <w:sz w:val="16"/>
              </w:rPr>
            </w:pPr>
            <w:r>
              <w:rPr>
                <w:sz w:val="16"/>
              </w:rPr>
              <w:t>(Hybrid fishways are often a combination of weir and pool, vertical slot, or roughened channel fishways)</w:t>
            </w:r>
          </w:p>
          <w:p w14:paraId="0D682197" w14:textId="77777777" w:rsidR="002C77CA" w:rsidRDefault="002C77CA">
            <w:pPr>
              <w:ind w:left="9"/>
              <w:rPr>
                <w:sz w:val="16"/>
              </w:rPr>
            </w:pPr>
          </w:p>
          <w:p w14:paraId="6EDD53E0" w14:textId="77777777" w:rsidR="002C77CA" w:rsidRDefault="002C77CA">
            <w:pPr>
              <w:ind w:left="349" w:hanging="349"/>
              <w:rPr>
                <w:sz w:val="16"/>
              </w:rPr>
            </w:pPr>
            <w:r>
              <w:rPr>
                <w:sz w:val="16"/>
              </w:rPr>
              <w:t>214 = Unspecified fishway</w:t>
            </w:r>
          </w:p>
          <w:p w14:paraId="3BE7B727" w14:textId="77777777" w:rsidR="002C77CA" w:rsidRDefault="002C77CA">
            <w:pPr>
              <w:ind w:left="9"/>
              <w:rPr>
                <w:sz w:val="16"/>
              </w:rPr>
            </w:pPr>
            <w:r>
              <w:rPr>
                <w:sz w:val="16"/>
              </w:rPr>
              <w:t>(Something is there, but we don't know what)</w:t>
            </w:r>
          </w:p>
          <w:p w14:paraId="436A39E5" w14:textId="77777777" w:rsidR="002C77CA" w:rsidRDefault="002C77CA">
            <w:pPr>
              <w:numPr>
                <w:ins w:id="446" w:author="Mike Banach" w:date="2005-03-07T10:47:00Z"/>
              </w:numPr>
              <w:ind w:left="9"/>
              <w:rPr>
                <w:sz w:val="16"/>
              </w:rPr>
            </w:pPr>
          </w:p>
          <w:p w14:paraId="5D3BE127" w14:textId="77777777" w:rsidR="002C77CA" w:rsidRDefault="002C77CA">
            <w:pPr>
              <w:ind w:left="349" w:hanging="349"/>
              <w:rPr>
                <w:sz w:val="16"/>
              </w:rPr>
            </w:pPr>
            <w:r>
              <w:rPr>
                <w:sz w:val="16"/>
              </w:rPr>
              <w:t>51 = Other</w:t>
            </w:r>
          </w:p>
          <w:p w14:paraId="5D3982A3" w14:textId="77777777" w:rsidR="002C77CA" w:rsidRDefault="002C77CA">
            <w:pPr>
              <w:ind w:left="349" w:hanging="349"/>
              <w:rPr>
                <w:sz w:val="16"/>
              </w:rPr>
            </w:pPr>
          </w:p>
          <w:p w14:paraId="02558F85" w14:textId="77777777" w:rsidR="00481921" w:rsidRDefault="00481921">
            <w:pPr>
              <w:ind w:left="349" w:hanging="349"/>
              <w:rPr>
                <w:sz w:val="16"/>
              </w:rPr>
            </w:pPr>
            <w:r>
              <w:rPr>
                <w:sz w:val="16"/>
              </w:rPr>
              <w:t>98 = N/A</w:t>
            </w:r>
          </w:p>
        </w:tc>
      </w:tr>
      <w:tr w:rsidR="002C77CA" w14:paraId="7E2DC67F" w14:textId="77777777" w:rsidTr="002B0C75">
        <w:trPr>
          <w:cantSplit/>
        </w:trPr>
        <w:tc>
          <w:tcPr>
            <w:tcW w:w="1728" w:type="dxa"/>
            <w:tcMar>
              <w:left w:w="29" w:type="dxa"/>
              <w:right w:w="29" w:type="dxa"/>
            </w:tcMar>
          </w:tcPr>
          <w:p w14:paraId="7DC60BC3" w14:textId="77777777" w:rsidR="002C77CA" w:rsidRPr="002D1374" w:rsidRDefault="002C77CA">
            <w:pPr>
              <w:rPr>
                <w:b/>
                <w:bCs/>
                <w:color w:val="FF0000"/>
                <w:sz w:val="16"/>
              </w:rPr>
            </w:pPr>
            <w:r w:rsidRPr="002D1374">
              <w:rPr>
                <w:b/>
                <w:bCs/>
                <w:color w:val="FF0000"/>
                <w:sz w:val="16"/>
              </w:rPr>
              <w:t>FishWayStatusID</w:t>
            </w:r>
          </w:p>
        </w:tc>
        <w:tc>
          <w:tcPr>
            <w:tcW w:w="3600" w:type="dxa"/>
            <w:tcMar>
              <w:left w:w="29" w:type="dxa"/>
              <w:right w:w="29" w:type="dxa"/>
            </w:tcMar>
          </w:tcPr>
          <w:p w14:paraId="31BE3F03" w14:textId="77777777" w:rsidR="002C77CA" w:rsidRDefault="002C77CA">
            <w:pPr>
              <w:rPr>
                <w:sz w:val="16"/>
              </w:rPr>
            </w:pPr>
            <w:r>
              <w:rPr>
                <w:sz w:val="16"/>
              </w:rPr>
              <w:t>Code for the presence of fish passage facilities.</w:t>
            </w:r>
          </w:p>
        </w:tc>
        <w:tc>
          <w:tcPr>
            <w:tcW w:w="950" w:type="dxa"/>
            <w:tcMar>
              <w:left w:w="29" w:type="dxa"/>
              <w:right w:w="29" w:type="dxa"/>
            </w:tcMar>
          </w:tcPr>
          <w:p w14:paraId="6A8423A3" w14:textId="77777777" w:rsidR="002C77CA" w:rsidRPr="002D1374" w:rsidRDefault="002C77CA">
            <w:pPr>
              <w:jc w:val="center"/>
              <w:rPr>
                <w:b/>
                <w:bCs/>
                <w:color w:val="FF0000"/>
                <w:sz w:val="16"/>
              </w:rPr>
            </w:pPr>
            <w:r w:rsidRPr="002D1374">
              <w:rPr>
                <w:b/>
                <w:bCs/>
                <w:color w:val="FF0000"/>
                <w:sz w:val="16"/>
              </w:rPr>
              <w:t>Byte</w:t>
            </w:r>
          </w:p>
        </w:tc>
        <w:tc>
          <w:tcPr>
            <w:tcW w:w="4183" w:type="dxa"/>
            <w:gridSpan w:val="3"/>
            <w:tcMar>
              <w:left w:w="29" w:type="dxa"/>
              <w:right w:w="29" w:type="dxa"/>
            </w:tcMar>
          </w:tcPr>
          <w:p w14:paraId="6A582457" w14:textId="77777777" w:rsidR="002C77CA" w:rsidRDefault="002C77CA">
            <w:pPr>
              <w:ind w:left="349" w:hanging="349"/>
              <w:rPr>
                <w:sz w:val="16"/>
              </w:rPr>
            </w:pPr>
            <w:r>
              <w:rPr>
                <w:sz w:val="16"/>
              </w:rPr>
              <w:t>1 = Barrier has no known fishway</w:t>
            </w:r>
          </w:p>
          <w:p w14:paraId="52770EAC" w14:textId="77777777" w:rsidR="002C77CA" w:rsidRDefault="002C77CA">
            <w:pPr>
              <w:ind w:left="349" w:hanging="349"/>
              <w:rPr>
                <w:sz w:val="16"/>
              </w:rPr>
            </w:pPr>
            <w:r>
              <w:rPr>
                <w:sz w:val="16"/>
              </w:rPr>
              <w:t>2 = Fishway present and functioning</w:t>
            </w:r>
          </w:p>
          <w:p w14:paraId="3C7AB9FF" w14:textId="77777777" w:rsidR="002C77CA" w:rsidRDefault="002C77CA">
            <w:pPr>
              <w:ind w:left="349" w:hanging="349"/>
              <w:rPr>
                <w:sz w:val="16"/>
              </w:rPr>
            </w:pPr>
            <w:r>
              <w:rPr>
                <w:sz w:val="16"/>
              </w:rPr>
              <w:t>3 = Fishway present but needs work</w:t>
            </w:r>
          </w:p>
          <w:p w14:paraId="4B3E397D" w14:textId="77777777" w:rsidR="002C77CA" w:rsidRDefault="002C77CA">
            <w:pPr>
              <w:ind w:left="349" w:hanging="349"/>
              <w:rPr>
                <w:sz w:val="16"/>
              </w:rPr>
            </w:pPr>
            <w:r>
              <w:rPr>
                <w:sz w:val="16"/>
              </w:rPr>
              <w:t>4 = Fishway not wanted, conflicts with hatchery program</w:t>
            </w:r>
          </w:p>
          <w:p w14:paraId="2D303FB0" w14:textId="77777777" w:rsidR="002C77CA" w:rsidRDefault="002C77CA">
            <w:pPr>
              <w:ind w:left="349" w:hanging="349"/>
              <w:rPr>
                <w:sz w:val="16"/>
              </w:rPr>
            </w:pPr>
            <w:r>
              <w:rPr>
                <w:sz w:val="16"/>
              </w:rPr>
              <w:t>5 = Fishway not wanted, unspecified reason</w:t>
            </w:r>
          </w:p>
          <w:p w14:paraId="2F07FD28" w14:textId="77777777" w:rsidR="002C77CA" w:rsidRDefault="002C77CA">
            <w:pPr>
              <w:ind w:left="349" w:hanging="349"/>
              <w:rPr>
                <w:sz w:val="16"/>
              </w:rPr>
            </w:pPr>
            <w:r>
              <w:rPr>
                <w:sz w:val="16"/>
              </w:rPr>
              <w:t>6 = No fishway - mitigated by hatchery program</w:t>
            </w:r>
          </w:p>
        </w:tc>
        <w:tc>
          <w:tcPr>
            <w:tcW w:w="4194" w:type="dxa"/>
            <w:gridSpan w:val="3"/>
          </w:tcPr>
          <w:p w14:paraId="6087C68A" w14:textId="77777777" w:rsidR="002C77CA" w:rsidRDefault="002C77CA">
            <w:pPr>
              <w:ind w:left="349" w:hanging="349"/>
              <w:rPr>
                <w:sz w:val="16"/>
              </w:rPr>
            </w:pPr>
            <w:r>
              <w:rPr>
                <w:sz w:val="16"/>
              </w:rPr>
              <w:t>7 = No fishway - mitigated by trap and haul</w:t>
            </w:r>
          </w:p>
          <w:p w14:paraId="53D88242" w14:textId="77777777" w:rsidR="002C77CA" w:rsidRDefault="002C77CA">
            <w:pPr>
              <w:ind w:left="349" w:hanging="349"/>
              <w:rPr>
                <w:sz w:val="16"/>
              </w:rPr>
            </w:pPr>
            <w:r>
              <w:rPr>
                <w:sz w:val="16"/>
              </w:rPr>
              <w:t>8 = No fishway - mitigation unspecified</w:t>
            </w:r>
          </w:p>
          <w:p w14:paraId="340A0DEC" w14:textId="77777777" w:rsidR="002C77CA" w:rsidRDefault="002C77CA">
            <w:pPr>
              <w:ind w:left="349" w:hanging="349"/>
              <w:rPr>
                <w:sz w:val="16"/>
              </w:rPr>
            </w:pPr>
            <w:r>
              <w:rPr>
                <w:sz w:val="16"/>
              </w:rPr>
              <w:t>9 = Abandoned fishway - no longer needed</w:t>
            </w:r>
          </w:p>
          <w:p w14:paraId="00C4D873" w14:textId="77777777" w:rsidR="002C77CA" w:rsidRDefault="002C77CA">
            <w:pPr>
              <w:ind w:left="349" w:hanging="349"/>
              <w:rPr>
                <w:sz w:val="16"/>
              </w:rPr>
            </w:pPr>
            <w:r>
              <w:rPr>
                <w:sz w:val="16"/>
              </w:rPr>
              <w:t>10 = Present, status unknown</w:t>
            </w:r>
          </w:p>
          <w:p w14:paraId="1AB072B8" w14:textId="77777777" w:rsidR="002C77CA" w:rsidRDefault="002C77CA">
            <w:pPr>
              <w:ind w:left="349" w:hanging="349"/>
              <w:rPr>
                <w:sz w:val="16"/>
              </w:rPr>
            </w:pPr>
            <w:r>
              <w:rPr>
                <w:sz w:val="16"/>
              </w:rPr>
              <w:t>99 = Unknown</w:t>
            </w:r>
          </w:p>
        </w:tc>
      </w:tr>
      <w:tr w:rsidR="002C77CA" w14:paraId="56351077" w14:textId="77777777" w:rsidTr="002B0C75">
        <w:trPr>
          <w:cantSplit/>
        </w:trPr>
        <w:tc>
          <w:tcPr>
            <w:tcW w:w="1728" w:type="dxa"/>
            <w:tcMar>
              <w:left w:w="29" w:type="dxa"/>
              <w:right w:w="29" w:type="dxa"/>
            </w:tcMar>
          </w:tcPr>
          <w:p w14:paraId="3D24F0AF" w14:textId="77777777" w:rsidR="002C77CA" w:rsidRPr="002D1374" w:rsidRDefault="002C77CA">
            <w:pPr>
              <w:rPr>
                <w:b/>
                <w:bCs/>
                <w:color w:val="FF0000"/>
                <w:sz w:val="16"/>
              </w:rPr>
            </w:pPr>
            <w:r w:rsidRPr="002D1374">
              <w:rPr>
                <w:b/>
                <w:bCs/>
                <w:color w:val="FF0000"/>
                <w:sz w:val="16"/>
              </w:rPr>
              <w:t>RefID</w:t>
            </w:r>
          </w:p>
        </w:tc>
        <w:tc>
          <w:tcPr>
            <w:tcW w:w="3600" w:type="dxa"/>
            <w:tcMar>
              <w:left w:w="29" w:type="dxa"/>
              <w:right w:w="29" w:type="dxa"/>
            </w:tcMar>
          </w:tcPr>
          <w:p w14:paraId="4D323314" w14:textId="77777777" w:rsidR="002C77CA" w:rsidRDefault="002C77CA">
            <w:pPr>
              <w:rPr>
                <w:sz w:val="16"/>
              </w:rPr>
            </w:pPr>
            <w:r>
              <w:rPr>
                <w:sz w:val="16"/>
              </w:rPr>
              <w:t>The primary reference number for the barrier</w:t>
            </w:r>
          </w:p>
        </w:tc>
        <w:tc>
          <w:tcPr>
            <w:tcW w:w="950" w:type="dxa"/>
            <w:tcMar>
              <w:left w:w="29" w:type="dxa"/>
              <w:right w:w="29" w:type="dxa"/>
            </w:tcMar>
          </w:tcPr>
          <w:p w14:paraId="19DE6760" w14:textId="77777777" w:rsidR="002C77CA" w:rsidRPr="002D1374" w:rsidRDefault="002C77CA">
            <w:pPr>
              <w:jc w:val="center"/>
              <w:rPr>
                <w:b/>
                <w:bCs/>
                <w:color w:val="FF0000"/>
                <w:sz w:val="16"/>
              </w:rPr>
            </w:pPr>
            <w:r w:rsidRPr="002D1374">
              <w:rPr>
                <w:b/>
                <w:bCs/>
                <w:color w:val="FF0000"/>
                <w:sz w:val="16"/>
              </w:rPr>
              <w:t>Long int</w:t>
            </w:r>
          </w:p>
        </w:tc>
        <w:tc>
          <w:tcPr>
            <w:tcW w:w="8390" w:type="dxa"/>
            <w:gridSpan w:val="6"/>
            <w:tcMar>
              <w:left w:w="29" w:type="dxa"/>
              <w:right w:w="29" w:type="dxa"/>
            </w:tcMar>
          </w:tcPr>
          <w:p w14:paraId="043090F1" w14:textId="77777777" w:rsidR="002C77CA" w:rsidRDefault="002C77CA">
            <w:pPr>
              <w:rPr>
                <w:sz w:val="16"/>
              </w:rPr>
            </w:pPr>
            <w:r>
              <w:rPr>
                <w:sz w:val="16"/>
              </w:rPr>
              <w:t xml:space="preserve">Refer to </w:t>
            </w:r>
            <w:hyperlink w:anchor="_F1.__Reference" w:history="1">
              <w:r w:rsidRPr="00A36A30">
                <w:rPr>
                  <w:rStyle w:val="Hyperlink"/>
                  <w:color w:val="auto"/>
                  <w:sz w:val="16"/>
                </w:rPr>
                <w:t>Reference</w:t>
              </w:r>
            </w:hyperlink>
            <w:r>
              <w:rPr>
                <w:sz w:val="16"/>
              </w:rPr>
              <w:t xml:space="preserve"> table information.</w:t>
            </w:r>
          </w:p>
        </w:tc>
      </w:tr>
      <w:tr w:rsidR="002C77CA" w14:paraId="6A46EA29" w14:textId="77777777" w:rsidTr="002B0C75">
        <w:trPr>
          <w:cantSplit/>
        </w:trPr>
        <w:tc>
          <w:tcPr>
            <w:tcW w:w="1728" w:type="dxa"/>
            <w:tcMar>
              <w:left w:w="29" w:type="dxa"/>
              <w:right w:w="29" w:type="dxa"/>
            </w:tcMar>
          </w:tcPr>
          <w:p w14:paraId="4CC597CC" w14:textId="77777777" w:rsidR="002C77CA" w:rsidRDefault="002C77CA">
            <w:pPr>
              <w:rPr>
                <w:sz w:val="16"/>
              </w:rPr>
            </w:pPr>
            <w:r>
              <w:rPr>
                <w:sz w:val="16"/>
              </w:rPr>
              <w:t>BarrierName</w:t>
            </w:r>
          </w:p>
        </w:tc>
        <w:tc>
          <w:tcPr>
            <w:tcW w:w="3600" w:type="dxa"/>
            <w:tcMar>
              <w:left w:w="29" w:type="dxa"/>
              <w:right w:w="29" w:type="dxa"/>
            </w:tcMar>
          </w:tcPr>
          <w:p w14:paraId="535D3C88" w14:textId="77777777" w:rsidR="002C77CA" w:rsidRDefault="002C77CA">
            <w:pPr>
              <w:rPr>
                <w:sz w:val="16"/>
              </w:rPr>
            </w:pPr>
            <w:r>
              <w:rPr>
                <w:sz w:val="16"/>
              </w:rPr>
              <w:t>Name of barrier, if applicable</w:t>
            </w:r>
          </w:p>
        </w:tc>
        <w:tc>
          <w:tcPr>
            <w:tcW w:w="950" w:type="dxa"/>
            <w:tcMar>
              <w:left w:w="29" w:type="dxa"/>
              <w:right w:w="29" w:type="dxa"/>
            </w:tcMar>
          </w:tcPr>
          <w:p w14:paraId="3AE81BED" w14:textId="77777777" w:rsidR="002C77CA" w:rsidRDefault="002C77CA">
            <w:pPr>
              <w:jc w:val="center"/>
              <w:rPr>
                <w:sz w:val="16"/>
              </w:rPr>
            </w:pPr>
            <w:r>
              <w:rPr>
                <w:sz w:val="16"/>
              </w:rPr>
              <w:t>Text 100</w:t>
            </w:r>
          </w:p>
        </w:tc>
        <w:tc>
          <w:tcPr>
            <w:tcW w:w="8390" w:type="dxa"/>
            <w:gridSpan w:val="6"/>
            <w:tcMar>
              <w:left w:w="29" w:type="dxa"/>
              <w:right w:w="29" w:type="dxa"/>
            </w:tcMar>
          </w:tcPr>
          <w:p w14:paraId="758429DD" w14:textId="77777777" w:rsidR="002C77CA" w:rsidRDefault="002C77CA">
            <w:pPr>
              <w:rPr>
                <w:sz w:val="16"/>
              </w:rPr>
            </w:pPr>
          </w:p>
        </w:tc>
      </w:tr>
      <w:tr w:rsidR="002C77CA" w14:paraId="733C7CB7" w14:textId="77777777" w:rsidTr="002B0C75">
        <w:trPr>
          <w:cantSplit/>
        </w:trPr>
        <w:tc>
          <w:tcPr>
            <w:tcW w:w="1728" w:type="dxa"/>
            <w:tcMar>
              <w:left w:w="29" w:type="dxa"/>
              <w:right w:w="29" w:type="dxa"/>
            </w:tcMar>
          </w:tcPr>
          <w:p w14:paraId="3D920FDF" w14:textId="77777777" w:rsidR="002C77CA" w:rsidRDefault="002C77CA">
            <w:pPr>
              <w:rPr>
                <w:sz w:val="16"/>
              </w:rPr>
            </w:pPr>
            <w:r>
              <w:rPr>
                <w:sz w:val="16"/>
              </w:rPr>
              <w:t>Height</w:t>
            </w:r>
          </w:p>
        </w:tc>
        <w:tc>
          <w:tcPr>
            <w:tcW w:w="3600" w:type="dxa"/>
            <w:tcMar>
              <w:left w:w="29" w:type="dxa"/>
              <w:right w:w="29" w:type="dxa"/>
            </w:tcMar>
          </w:tcPr>
          <w:p w14:paraId="2777A3D9" w14:textId="77777777" w:rsidR="002C77CA" w:rsidRDefault="002C77CA">
            <w:pPr>
              <w:rPr>
                <w:sz w:val="16"/>
              </w:rPr>
            </w:pPr>
            <w:r>
              <w:rPr>
                <w:sz w:val="16"/>
              </w:rPr>
              <w:t>Height of barrier in feet.</w:t>
            </w:r>
          </w:p>
        </w:tc>
        <w:tc>
          <w:tcPr>
            <w:tcW w:w="950" w:type="dxa"/>
            <w:tcMar>
              <w:left w:w="29" w:type="dxa"/>
              <w:right w:w="29" w:type="dxa"/>
            </w:tcMar>
          </w:tcPr>
          <w:p w14:paraId="33D57A66" w14:textId="77777777" w:rsidR="002C77CA" w:rsidRDefault="007550A8" w:rsidP="007550A8">
            <w:pPr>
              <w:jc w:val="center"/>
              <w:rPr>
                <w:sz w:val="16"/>
              </w:rPr>
            </w:pPr>
            <w:r>
              <w:rPr>
                <w:sz w:val="16"/>
              </w:rPr>
              <w:t>Single</w:t>
            </w:r>
          </w:p>
        </w:tc>
        <w:tc>
          <w:tcPr>
            <w:tcW w:w="8390" w:type="dxa"/>
            <w:gridSpan w:val="6"/>
            <w:tcMar>
              <w:left w:w="29" w:type="dxa"/>
              <w:right w:w="29" w:type="dxa"/>
            </w:tcMar>
          </w:tcPr>
          <w:p w14:paraId="1FC5683C" w14:textId="77777777" w:rsidR="002C77CA" w:rsidRDefault="002C77CA">
            <w:pPr>
              <w:rPr>
                <w:sz w:val="16"/>
              </w:rPr>
            </w:pPr>
            <w:r>
              <w:rPr>
                <w:sz w:val="16"/>
              </w:rPr>
              <w:t>For a culvert, height is measured from the stream surface below the culvert to the surface of the water at the outlet of the culvert.  This varies by season, so if possible record in the Comments when the measure was made (base flow; a month; a season; etc.).</w:t>
            </w:r>
          </w:p>
        </w:tc>
      </w:tr>
      <w:tr w:rsidR="002C77CA" w14:paraId="19A21266" w14:textId="77777777" w:rsidTr="002B0C75">
        <w:trPr>
          <w:cantSplit/>
        </w:trPr>
        <w:tc>
          <w:tcPr>
            <w:tcW w:w="1728" w:type="dxa"/>
            <w:tcMar>
              <w:left w:w="29" w:type="dxa"/>
              <w:right w:w="29" w:type="dxa"/>
            </w:tcMar>
          </w:tcPr>
          <w:p w14:paraId="72897E26" w14:textId="77777777" w:rsidR="002C77CA" w:rsidRDefault="002C77CA">
            <w:pPr>
              <w:rPr>
                <w:sz w:val="16"/>
              </w:rPr>
            </w:pPr>
            <w:r>
              <w:rPr>
                <w:sz w:val="16"/>
              </w:rPr>
              <w:t>Comments</w:t>
            </w:r>
          </w:p>
        </w:tc>
        <w:tc>
          <w:tcPr>
            <w:tcW w:w="3600" w:type="dxa"/>
            <w:tcMar>
              <w:left w:w="29" w:type="dxa"/>
              <w:right w:w="29" w:type="dxa"/>
            </w:tcMar>
          </w:tcPr>
          <w:p w14:paraId="1FB979CF" w14:textId="77777777" w:rsidR="002C77CA" w:rsidRDefault="002C77CA">
            <w:pPr>
              <w:rPr>
                <w:sz w:val="16"/>
              </w:rPr>
            </w:pPr>
            <w:r>
              <w:rPr>
                <w:sz w:val="16"/>
              </w:rPr>
              <w:t>Special purposes, special conditions, etc.</w:t>
            </w:r>
          </w:p>
        </w:tc>
        <w:tc>
          <w:tcPr>
            <w:tcW w:w="950" w:type="dxa"/>
            <w:tcMar>
              <w:left w:w="29" w:type="dxa"/>
              <w:right w:w="29" w:type="dxa"/>
            </w:tcMar>
          </w:tcPr>
          <w:p w14:paraId="2982B35F" w14:textId="77777777" w:rsidR="002C77CA" w:rsidRDefault="002C77CA">
            <w:pPr>
              <w:jc w:val="center"/>
              <w:rPr>
                <w:sz w:val="16"/>
              </w:rPr>
            </w:pPr>
            <w:r>
              <w:rPr>
                <w:sz w:val="16"/>
              </w:rPr>
              <w:t>Memo</w:t>
            </w:r>
          </w:p>
        </w:tc>
        <w:tc>
          <w:tcPr>
            <w:tcW w:w="8390" w:type="dxa"/>
            <w:gridSpan w:val="6"/>
            <w:tcMar>
              <w:left w:w="29" w:type="dxa"/>
              <w:right w:w="29" w:type="dxa"/>
            </w:tcMar>
          </w:tcPr>
          <w:p w14:paraId="16280DB2" w14:textId="77777777" w:rsidR="002C77CA" w:rsidRDefault="002C77CA">
            <w:pPr>
              <w:rPr>
                <w:sz w:val="16"/>
              </w:rPr>
            </w:pPr>
          </w:p>
        </w:tc>
      </w:tr>
      <w:tr w:rsidR="00AC07C1" w14:paraId="57AE8FA5" w14:textId="77777777" w:rsidTr="002B0C75">
        <w:trPr>
          <w:cantSplit/>
        </w:trPr>
        <w:tc>
          <w:tcPr>
            <w:tcW w:w="1728" w:type="dxa"/>
            <w:tcMar>
              <w:left w:w="29" w:type="dxa"/>
              <w:right w:w="29" w:type="dxa"/>
            </w:tcMar>
          </w:tcPr>
          <w:p w14:paraId="79A89763" w14:textId="77777777" w:rsidR="00AC07C1" w:rsidRPr="002D1374" w:rsidRDefault="00AC07C1" w:rsidP="00AC07C1">
            <w:pPr>
              <w:rPr>
                <w:color w:val="FF0000"/>
                <w:sz w:val="16"/>
              </w:rPr>
            </w:pPr>
            <w:r w:rsidRPr="002D1374">
              <w:rPr>
                <w:b/>
                <w:bCs/>
                <w:color w:val="FF0000"/>
                <w:sz w:val="16"/>
              </w:rPr>
              <w:t>CompilerID</w:t>
            </w:r>
          </w:p>
        </w:tc>
        <w:tc>
          <w:tcPr>
            <w:tcW w:w="3600" w:type="dxa"/>
            <w:tcMar>
              <w:left w:w="29" w:type="dxa"/>
              <w:right w:w="29" w:type="dxa"/>
            </w:tcMar>
          </w:tcPr>
          <w:p w14:paraId="53C4A3FB" w14:textId="77777777" w:rsidR="00AC07C1" w:rsidRDefault="00AC07C1" w:rsidP="00AC07C1">
            <w:pPr>
              <w:rPr>
                <w:sz w:val="16"/>
              </w:rPr>
            </w:pPr>
            <w:r>
              <w:rPr>
                <w:sz w:val="16"/>
              </w:rPr>
              <w:t>The code for the agency that put the data into the StreamNet standards and sent them to StreamNet, and is responsible for updates.  Links to the Compiler table.</w:t>
            </w:r>
          </w:p>
        </w:tc>
        <w:tc>
          <w:tcPr>
            <w:tcW w:w="950" w:type="dxa"/>
            <w:tcMar>
              <w:left w:w="29" w:type="dxa"/>
              <w:right w:w="29" w:type="dxa"/>
            </w:tcMar>
          </w:tcPr>
          <w:p w14:paraId="39D3A721" w14:textId="77777777" w:rsidR="00AC07C1" w:rsidRPr="002D1374" w:rsidRDefault="00AC07C1" w:rsidP="00AC07C1">
            <w:pPr>
              <w:jc w:val="center"/>
              <w:rPr>
                <w:color w:val="FF0000"/>
                <w:sz w:val="16"/>
              </w:rPr>
            </w:pPr>
            <w:r w:rsidRPr="002D1374">
              <w:rPr>
                <w:b/>
                <w:bCs/>
                <w:color w:val="FF0000"/>
                <w:sz w:val="16"/>
              </w:rPr>
              <w:t>Byte</w:t>
            </w:r>
          </w:p>
        </w:tc>
        <w:tc>
          <w:tcPr>
            <w:tcW w:w="8390" w:type="dxa"/>
            <w:gridSpan w:val="6"/>
            <w:tcMar>
              <w:left w:w="29" w:type="dxa"/>
              <w:right w:w="29" w:type="dxa"/>
            </w:tcMar>
          </w:tcPr>
          <w:p w14:paraId="07BF79C1" w14:textId="77777777" w:rsidR="00AC07C1" w:rsidRDefault="00AC07C1" w:rsidP="00AC07C1">
            <w:pPr>
              <w:rPr>
                <w:sz w:val="16"/>
              </w:rPr>
            </w:pPr>
            <w:r>
              <w:rPr>
                <w:sz w:val="16"/>
              </w:rPr>
              <w:t>The compiling agency is one of the small group of agencies related to StreamNet.  In instances where the person sending data to StreamNet is employed by one agency but functions within a different agency (common for PSMFC staff), the CompilerID reflects the agency the person functions within.  See Trend table for codes.</w:t>
            </w:r>
          </w:p>
        </w:tc>
      </w:tr>
      <w:tr w:rsidR="002C77CA" w14:paraId="6A64E8B6" w14:textId="77777777" w:rsidTr="002B0C75">
        <w:trPr>
          <w:cantSplit/>
        </w:trPr>
        <w:tc>
          <w:tcPr>
            <w:tcW w:w="1728" w:type="dxa"/>
            <w:tcMar>
              <w:left w:w="29" w:type="dxa"/>
              <w:right w:w="29" w:type="dxa"/>
            </w:tcMar>
          </w:tcPr>
          <w:p w14:paraId="5EC97F10" w14:textId="77777777" w:rsidR="002C77CA" w:rsidRPr="002D1374" w:rsidRDefault="002C77CA">
            <w:pPr>
              <w:rPr>
                <w:color w:val="FF0000"/>
                <w:sz w:val="16"/>
              </w:rPr>
            </w:pPr>
            <w:r w:rsidRPr="002D1374">
              <w:rPr>
                <w:b/>
                <w:bCs/>
                <w:color w:val="FF0000"/>
                <w:sz w:val="16"/>
              </w:rPr>
              <w:t>UpdDate</w:t>
            </w:r>
          </w:p>
        </w:tc>
        <w:tc>
          <w:tcPr>
            <w:tcW w:w="3600" w:type="dxa"/>
            <w:tcMar>
              <w:left w:w="29" w:type="dxa"/>
              <w:right w:w="29" w:type="dxa"/>
            </w:tcMar>
          </w:tcPr>
          <w:p w14:paraId="731C65A5"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643976">
              <w:rPr>
                <w:sz w:val="16"/>
              </w:rPr>
              <w:t>standard</w:t>
            </w:r>
            <w:r w:rsidR="0092207A">
              <w:rPr>
                <w:sz w:val="16"/>
              </w:rPr>
              <w:t>s</w:t>
            </w:r>
            <w:r>
              <w:rPr>
                <w:sz w:val="16"/>
              </w:rPr>
              <w:t>.</w:t>
            </w:r>
          </w:p>
        </w:tc>
        <w:tc>
          <w:tcPr>
            <w:tcW w:w="950" w:type="dxa"/>
            <w:tcMar>
              <w:left w:w="29" w:type="dxa"/>
              <w:right w:w="29" w:type="dxa"/>
            </w:tcMar>
          </w:tcPr>
          <w:p w14:paraId="23746D2B" w14:textId="77777777" w:rsidR="002C77CA" w:rsidRPr="002D1374" w:rsidRDefault="002C77CA">
            <w:pPr>
              <w:jc w:val="center"/>
              <w:rPr>
                <w:color w:val="FF0000"/>
                <w:sz w:val="16"/>
              </w:rPr>
            </w:pPr>
            <w:r w:rsidRPr="002D1374">
              <w:rPr>
                <w:b/>
                <w:bCs/>
                <w:color w:val="FF0000"/>
                <w:sz w:val="16"/>
              </w:rPr>
              <w:t>Datetime</w:t>
            </w:r>
          </w:p>
        </w:tc>
        <w:tc>
          <w:tcPr>
            <w:tcW w:w="8390" w:type="dxa"/>
            <w:gridSpan w:val="6"/>
            <w:tcMar>
              <w:left w:w="29" w:type="dxa"/>
              <w:right w:w="29" w:type="dxa"/>
            </w:tcMar>
          </w:tcPr>
          <w:p w14:paraId="448CD8C5"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3C408494" w14:textId="77777777" w:rsidR="002C77CA" w:rsidRDefault="002C77CA"/>
    <w:p w14:paraId="122B0247" w14:textId="77777777" w:rsidR="002C77CA" w:rsidRDefault="000440EB">
      <w:pPr>
        <w:pStyle w:val="Heading3"/>
      </w:pPr>
      <w:bookmarkStart w:id="447" w:name="_Toc54168274"/>
      <w:bookmarkStart w:id="448" w:name="_Toc55028272"/>
      <w:bookmarkStart w:id="449" w:name="_Toc55029325"/>
      <w:bookmarkStart w:id="450" w:name="_Toc55029433"/>
      <w:bookmarkStart w:id="451" w:name="_Toc55031676"/>
      <w:r>
        <w:br w:type="page"/>
      </w:r>
      <w:bookmarkStart w:id="452" w:name="_Toc103678242"/>
      <w:r w:rsidR="002C77CA">
        <w:lastRenderedPageBreak/>
        <w:t>D2.  FishBarrier Table</w:t>
      </w:r>
      <w:bookmarkEnd w:id="447"/>
      <w:bookmarkEnd w:id="448"/>
      <w:bookmarkEnd w:id="449"/>
      <w:bookmarkEnd w:id="450"/>
      <w:bookmarkEnd w:id="451"/>
      <w:bookmarkEnd w:id="452"/>
    </w:p>
    <w:p w14:paraId="17030F79" w14:textId="0A8CBD94" w:rsidR="002C77CA" w:rsidRPr="00EE23F3" w:rsidRDefault="002C77CA" w:rsidP="00AA3A3B">
      <w:pPr>
        <w:pStyle w:val="Header"/>
        <w:tabs>
          <w:tab w:val="clear" w:pos="4320"/>
          <w:tab w:val="clear" w:pos="8640"/>
          <w:tab w:val="right" w:pos="14310"/>
        </w:tabs>
        <w:rPr>
          <w:sz w:val="12"/>
          <w:szCs w:val="12"/>
        </w:rPr>
      </w:pPr>
      <w:r>
        <w:t xml:space="preserve">This table lists specific fish species/run/stages (SRS) whose migration is blocked by each barrier.  Only species of management interest need be entered, though including all species is fine if desired.  Enter a record for each SRS that is blocked by a barrier, or for which passage ability is unknown.  Separate records should be used when passage differs between life stages within a species.  For some barriers, a SRS of interest may be able to pass what is a barrier to other fish.  In such cases, enter a record for the SRS that is blocked, using BlockageExtentID=1 or 2 or 99.  Then if you wish you may enter records for those SRSs that are able to pass the barrier.  Do not create "passable" records for a barrier unless there is also at least one record with </w:t>
      </w:r>
      <w:proofErr w:type="spellStart"/>
      <w:r>
        <w:t>BlockExtentID</w:t>
      </w:r>
      <w:proofErr w:type="spellEnd"/>
      <w:r>
        <w:t xml:space="preserve"> = 1 or 2 or 99.</w:t>
      </w:r>
      <w:ins w:id="453" w:author="Mike Banach" w:date="2022-03-28T13:42:00Z">
        <w:r w:rsidR="00A52DD6">
          <w:tab/>
        </w:r>
      </w:ins>
      <w:ins w:id="454" w:author="Mike Banach" w:date="2022-03-28T13:58:00Z">
        <w:r w:rsidR="00EE23F3" w:rsidRPr="00EE23F3">
          <w:rPr>
            <w:sz w:val="12"/>
            <w:szCs w:val="12"/>
          </w:rPr>
          <w:t>(</w:t>
        </w:r>
      </w:ins>
      <w:ins w:id="455" w:author="Mike Banach" w:date="2022-03-28T13:59:00Z">
        <w:r w:rsidR="00EE23F3">
          <w:rPr>
            <w:sz w:val="12"/>
            <w:szCs w:val="12"/>
          </w:rPr>
          <w:fldChar w:fldCharType="begin"/>
        </w:r>
        <w:r w:rsidR="00EE23F3">
          <w:rPr>
            <w:sz w:val="12"/>
            <w:szCs w:val="12"/>
          </w:rPr>
          <w:instrText xml:space="preserve"> HYPERLINK  \l "_D1.__Barrier" </w:instrText>
        </w:r>
        <w:r w:rsidR="00EE23F3">
          <w:rPr>
            <w:sz w:val="12"/>
            <w:szCs w:val="12"/>
          </w:rPr>
          <w:fldChar w:fldCharType="separate"/>
        </w:r>
        <w:r w:rsidR="00EE23F3" w:rsidRPr="00EE23F3">
          <w:rPr>
            <w:rStyle w:val="Hyperlink"/>
            <w:sz w:val="12"/>
            <w:szCs w:val="12"/>
          </w:rPr>
          <w:t>Back to Barrier table</w:t>
        </w:r>
        <w:r w:rsidR="00EE23F3">
          <w:rPr>
            <w:sz w:val="12"/>
            <w:szCs w:val="12"/>
          </w:rPr>
          <w:fldChar w:fldCharType="end"/>
        </w:r>
      </w:ins>
      <w:ins w:id="456" w:author="Mike Banach" w:date="2022-03-28T13:58:00Z">
        <w:r w:rsidR="00EE23F3" w:rsidRPr="00EE23F3">
          <w:rPr>
            <w:sz w:val="12"/>
            <w:szCs w:val="12"/>
          </w:rPr>
          <w:t xml:space="preserve">)  </w:t>
        </w:r>
      </w:ins>
      <w:ins w:id="457" w:author="Mike Banach" w:date="2022-03-28T13:42:00Z">
        <w:r w:rsidR="00A52DD6" w:rsidRPr="00EE23F3">
          <w:rPr>
            <w:sz w:val="12"/>
            <w:szCs w:val="12"/>
          </w:rPr>
          <w:t>(</w:t>
        </w:r>
      </w:ins>
      <w:r w:rsidR="00A52DD6" w:rsidRPr="00EE23F3">
        <w:rPr>
          <w:sz w:val="12"/>
          <w:szCs w:val="12"/>
        </w:rPr>
        <w:fldChar w:fldCharType="begin"/>
      </w:r>
      <w:r w:rsidR="00A52DD6" w:rsidRPr="00EE23F3">
        <w:rPr>
          <w:sz w:val="12"/>
          <w:szCs w:val="12"/>
        </w:rPr>
        <w:instrText xml:space="preserve"> HYPERLINK  \l "TableOfContents" </w:instrText>
      </w:r>
      <w:r w:rsidR="00A52DD6" w:rsidRPr="00EE23F3">
        <w:rPr>
          <w:sz w:val="12"/>
          <w:szCs w:val="12"/>
        </w:rPr>
        <w:fldChar w:fldCharType="separate"/>
      </w:r>
      <w:ins w:id="458" w:author="Mike Banach" w:date="2022-03-28T13:42:00Z">
        <w:r w:rsidR="00A52DD6" w:rsidRPr="00EE23F3">
          <w:rPr>
            <w:rStyle w:val="Hyperlink"/>
            <w:sz w:val="12"/>
            <w:szCs w:val="12"/>
          </w:rPr>
          <w:t>Back to table of contents</w:t>
        </w:r>
        <w:r w:rsidR="00A52DD6" w:rsidRPr="00EE23F3">
          <w:rPr>
            <w:sz w:val="12"/>
            <w:szCs w:val="12"/>
          </w:rPr>
          <w:fldChar w:fldCharType="end"/>
        </w:r>
        <w:r w:rsidR="00A52DD6" w:rsidRPr="00EE23F3">
          <w:rPr>
            <w:sz w:val="12"/>
            <w:szCs w:val="12"/>
          </w:rPr>
          <w:t>)</w:t>
        </w:r>
      </w:ins>
      <w:r w:rsidR="00AA3A3B" w:rsidRPr="00EE23F3">
        <w:rPr>
          <w:sz w:val="12"/>
          <w:szCs w:val="12"/>
        </w:rPr>
        <w:tab/>
      </w:r>
      <w:hyperlink w:history="1">
        <w:r w:rsidR="00AA3A3B" w:rsidRPr="00EE23F3">
          <w:rPr>
            <w:rStyle w:val="Hyperlink"/>
            <w:vanish/>
            <w:color w:val="000000"/>
            <w:sz w:val="12"/>
            <w:szCs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5"/>
        <w:gridCol w:w="3615"/>
        <w:gridCol w:w="954"/>
        <w:gridCol w:w="2773"/>
        <w:gridCol w:w="1388"/>
        <w:gridCol w:w="1390"/>
        <w:gridCol w:w="2833"/>
      </w:tblGrid>
      <w:tr w:rsidR="002C77CA" w14:paraId="5277C205" w14:textId="77777777" w:rsidTr="002B0C75">
        <w:trPr>
          <w:cantSplit/>
          <w:tblHeader/>
        </w:trPr>
        <w:tc>
          <w:tcPr>
            <w:tcW w:w="1728" w:type="dxa"/>
            <w:shd w:val="pct10" w:color="auto" w:fill="auto"/>
          </w:tcPr>
          <w:p w14:paraId="6B7558D7" w14:textId="77777777" w:rsidR="002C77CA" w:rsidRDefault="002C77CA">
            <w:pPr>
              <w:keepNext/>
              <w:keepLines/>
              <w:jc w:val="center"/>
              <w:rPr>
                <w:b/>
                <w:sz w:val="16"/>
              </w:rPr>
            </w:pPr>
            <w:r>
              <w:rPr>
                <w:b/>
                <w:sz w:val="16"/>
              </w:rPr>
              <w:t>Field Name</w:t>
            </w:r>
          </w:p>
        </w:tc>
        <w:tc>
          <w:tcPr>
            <w:tcW w:w="3600" w:type="dxa"/>
            <w:shd w:val="pct10" w:color="auto" w:fill="auto"/>
          </w:tcPr>
          <w:p w14:paraId="0FDE1FAD"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5771F528" w14:textId="77777777" w:rsidR="002C77CA" w:rsidRDefault="002C77CA">
            <w:pPr>
              <w:keepNext/>
              <w:keepLines/>
              <w:jc w:val="center"/>
              <w:rPr>
                <w:b/>
                <w:sz w:val="16"/>
              </w:rPr>
            </w:pPr>
            <w:r>
              <w:rPr>
                <w:b/>
                <w:sz w:val="16"/>
              </w:rPr>
              <w:t>Data Type</w:t>
            </w:r>
          </w:p>
        </w:tc>
        <w:tc>
          <w:tcPr>
            <w:tcW w:w="8348" w:type="dxa"/>
            <w:gridSpan w:val="4"/>
            <w:shd w:val="pct10" w:color="auto" w:fill="auto"/>
          </w:tcPr>
          <w:p w14:paraId="49D6DA0B" w14:textId="77777777" w:rsidR="002C77CA" w:rsidRDefault="002C77CA">
            <w:pPr>
              <w:keepNext/>
              <w:keepLines/>
              <w:jc w:val="center"/>
              <w:rPr>
                <w:b/>
                <w:sz w:val="16"/>
              </w:rPr>
            </w:pPr>
            <w:r>
              <w:rPr>
                <w:b/>
                <w:sz w:val="16"/>
              </w:rPr>
              <w:t>Codes/Conventions</w:t>
            </w:r>
            <w:r w:rsidR="002B4F3B">
              <w:rPr>
                <w:b/>
                <w:sz w:val="16"/>
              </w:rPr>
              <w:t xml:space="preserve"> for FishBarrier Table</w:t>
            </w:r>
          </w:p>
        </w:tc>
      </w:tr>
      <w:tr w:rsidR="002C77CA" w14:paraId="688133E9" w14:textId="77777777" w:rsidTr="002B0C75">
        <w:trPr>
          <w:cantSplit/>
          <w:trHeight w:val="216"/>
        </w:trPr>
        <w:tc>
          <w:tcPr>
            <w:tcW w:w="1728" w:type="dxa"/>
            <w:tcMar>
              <w:left w:w="29" w:type="dxa"/>
              <w:right w:w="29" w:type="dxa"/>
            </w:tcMar>
          </w:tcPr>
          <w:p w14:paraId="575B147B" w14:textId="77777777" w:rsidR="002C77CA" w:rsidRPr="002D1374" w:rsidRDefault="002C77CA">
            <w:pPr>
              <w:rPr>
                <w:b/>
                <w:bCs/>
                <w:color w:val="FF0000"/>
                <w:sz w:val="16"/>
                <w:u w:val="single"/>
              </w:rPr>
            </w:pPr>
            <w:r w:rsidRPr="002D1374">
              <w:rPr>
                <w:b/>
                <w:bCs/>
                <w:color w:val="FF0000"/>
                <w:sz w:val="16"/>
                <w:u w:val="single"/>
              </w:rPr>
              <w:t>SpecieID</w:t>
            </w:r>
          </w:p>
        </w:tc>
        <w:tc>
          <w:tcPr>
            <w:tcW w:w="3600" w:type="dxa"/>
            <w:tcMar>
              <w:left w:w="29" w:type="dxa"/>
              <w:right w:w="29" w:type="dxa"/>
            </w:tcMar>
          </w:tcPr>
          <w:p w14:paraId="5C2D8447" w14:textId="77777777" w:rsidR="002C77CA" w:rsidRDefault="002C77CA">
            <w:pPr>
              <w:rPr>
                <w:sz w:val="16"/>
              </w:rPr>
            </w:pPr>
            <w:r>
              <w:rPr>
                <w:sz w:val="16"/>
              </w:rPr>
              <w:t>Code for the fish species blocked by the barrier.</w:t>
            </w:r>
          </w:p>
        </w:tc>
        <w:tc>
          <w:tcPr>
            <w:tcW w:w="950" w:type="dxa"/>
            <w:tcMar>
              <w:left w:w="29" w:type="dxa"/>
              <w:right w:w="29" w:type="dxa"/>
            </w:tcMar>
          </w:tcPr>
          <w:p w14:paraId="59389093" w14:textId="77777777" w:rsidR="002C77CA" w:rsidRPr="002D1374" w:rsidRDefault="002C77CA">
            <w:pPr>
              <w:jc w:val="center"/>
              <w:rPr>
                <w:b/>
                <w:bCs/>
                <w:color w:val="FF0000"/>
                <w:sz w:val="16"/>
              </w:rPr>
            </w:pPr>
            <w:r w:rsidRPr="002D1374">
              <w:rPr>
                <w:b/>
                <w:bCs/>
                <w:color w:val="FF0000"/>
                <w:sz w:val="16"/>
              </w:rPr>
              <w:t>Integer</w:t>
            </w:r>
          </w:p>
        </w:tc>
        <w:tc>
          <w:tcPr>
            <w:tcW w:w="8348" w:type="dxa"/>
            <w:gridSpan w:val="4"/>
            <w:tcMar>
              <w:left w:w="29" w:type="dxa"/>
              <w:right w:w="29" w:type="dxa"/>
            </w:tcMar>
          </w:tcPr>
          <w:p w14:paraId="6A0F501C" w14:textId="77777777" w:rsidR="002C77CA" w:rsidRDefault="002C77CA" w:rsidP="0001446D">
            <w:pPr>
              <w:rPr>
                <w:sz w:val="16"/>
              </w:rPr>
            </w:pPr>
            <w:r>
              <w:rPr>
                <w:sz w:val="16"/>
              </w:rPr>
              <w:t>Refer to Trend table information.</w:t>
            </w:r>
            <w:r w:rsidR="006D3BBA">
              <w:rPr>
                <w:sz w:val="16"/>
              </w:rPr>
              <w:t xml:space="preserve">  </w:t>
            </w:r>
            <w:r w:rsidR="00473460">
              <w:rPr>
                <w:sz w:val="16"/>
              </w:rPr>
              <w:t>C</w:t>
            </w:r>
            <w:r w:rsidR="006D3BBA">
              <w:rPr>
                <w:sz w:val="16"/>
              </w:rPr>
              <w:t xml:space="preserve">reate records </w:t>
            </w:r>
            <w:r w:rsidR="00473460">
              <w:rPr>
                <w:sz w:val="16"/>
              </w:rPr>
              <w:t xml:space="preserve">in this table only for </w:t>
            </w:r>
            <w:r w:rsidR="006D3BBA">
              <w:rPr>
                <w:sz w:val="16"/>
              </w:rPr>
              <w:t>specific tax</w:t>
            </w:r>
            <w:r w:rsidR="00473460">
              <w:rPr>
                <w:sz w:val="16"/>
              </w:rPr>
              <w:t>a</w:t>
            </w:r>
            <w:r w:rsidR="006D3BBA">
              <w:rPr>
                <w:sz w:val="16"/>
              </w:rPr>
              <w:t xml:space="preserve">.  </w:t>
            </w:r>
            <w:r w:rsidR="00473460">
              <w:rPr>
                <w:sz w:val="16"/>
              </w:rPr>
              <w:t xml:space="preserve">That is, </w:t>
            </w:r>
            <w:r w:rsidR="006D3BBA">
              <w:rPr>
                <w:sz w:val="16"/>
              </w:rPr>
              <w:t>do not use code</w:t>
            </w:r>
            <w:r w:rsidR="00473460">
              <w:rPr>
                <w:sz w:val="16"/>
              </w:rPr>
              <w:t>s such as</w:t>
            </w:r>
            <w:r w:rsidR="006D3BBA">
              <w:rPr>
                <w:sz w:val="16"/>
              </w:rPr>
              <w:t xml:space="preserve"> 55 ("Miscellaneous freshwater species"), 93 ("Not specified"), 98("N/A"), 99 ("Unknown")</w:t>
            </w:r>
            <w:r w:rsidR="0001446D">
              <w:rPr>
                <w:sz w:val="16"/>
              </w:rPr>
              <w:t>, or 125 ("Other")</w:t>
            </w:r>
            <w:r w:rsidR="006D3BBA">
              <w:rPr>
                <w:sz w:val="16"/>
              </w:rPr>
              <w:t>.</w:t>
            </w:r>
          </w:p>
        </w:tc>
      </w:tr>
      <w:tr w:rsidR="002C77CA" w14:paraId="71EC76EF" w14:textId="77777777" w:rsidTr="002B0C75">
        <w:trPr>
          <w:cantSplit/>
          <w:trHeight w:val="216"/>
        </w:trPr>
        <w:tc>
          <w:tcPr>
            <w:tcW w:w="1728" w:type="dxa"/>
            <w:tcMar>
              <w:left w:w="29" w:type="dxa"/>
              <w:right w:w="29" w:type="dxa"/>
            </w:tcMar>
          </w:tcPr>
          <w:p w14:paraId="3FB16782" w14:textId="77777777" w:rsidR="002C77CA" w:rsidRPr="002D1374" w:rsidRDefault="002C77CA">
            <w:pPr>
              <w:rPr>
                <w:b/>
                <w:bCs/>
                <w:color w:val="FF0000"/>
                <w:sz w:val="16"/>
                <w:u w:val="single"/>
              </w:rPr>
            </w:pPr>
            <w:r w:rsidRPr="002D1374">
              <w:rPr>
                <w:b/>
                <w:bCs/>
                <w:color w:val="FF0000"/>
                <w:sz w:val="16"/>
                <w:u w:val="single"/>
              </w:rPr>
              <w:t>RunID</w:t>
            </w:r>
          </w:p>
        </w:tc>
        <w:tc>
          <w:tcPr>
            <w:tcW w:w="3600" w:type="dxa"/>
            <w:tcMar>
              <w:left w:w="29" w:type="dxa"/>
              <w:right w:w="29" w:type="dxa"/>
            </w:tcMar>
          </w:tcPr>
          <w:p w14:paraId="13DCB55B" w14:textId="77777777" w:rsidR="002C77CA" w:rsidRDefault="002C77CA">
            <w:pPr>
              <w:rPr>
                <w:sz w:val="16"/>
              </w:rPr>
            </w:pPr>
            <w:r>
              <w:rPr>
                <w:sz w:val="16"/>
              </w:rPr>
              <w:t>Code for the fish run blocked by the barrier.</w:t>
            </w:r>
          </w:p>
        </w:tc>
        <w:tc>
          <w:tcPr>
            <w:tcW w:w="950" w:type="dxa"/>
            <w:tcMar>
              <w:left w:w="29" w:type="dxa"/>
              <w:right w:w="29" w:type="dxa"/>
            </w:tcMar>
          </w:tcPr>
          <w:p w14:paraId="15261058" w14:textId="77777777" w:rsidR="002C77CA" w:rsidRPr="002D1374" w:rsidRDefault="002C77CA">
            <w:pPr>
              <w:jc w:val="center"/>
              <w:rPr>
                <w:b/>
                <w:bCs/>
                <w:color w:val="FF0000"/>
                <w:sz w:val="16"/>
              </w:rPr>
            </w:pPr>
            <w:r w:rsidRPr="002D1374">
              <w:rPr>
                <w:b/>
                <w:bCs/>
                <w:color w:val="FF0000"/>
                <w:sz w:val="16"/>
              </w:rPr>
              <w:t>Byte</w:t>
            </w:r>
          </w:p>
        </w:tc>
        <w:tc>
          <w:tcPr>
            <w:tcW w:w="8348" w:type="dxa"/>
            <w:gridSpan w:val="4"/>
            <w:tcMar>
              <w:left w:w="29" w:type="dxa"/>
              <w:right w:w="29" w:type="dxa"/>
            </w:tcMar>
          </w:tcPr>
          <w:p w14:paraId="704DC0DB" w14:textId="77777777" w:rsidR="002C77CA" w:rsidRDefault="002C77CA">
            <w:pPr>
              <w:rPr>
                <w:sz w:val="16"/>
              </w:rPr>
            </w:pPr>
            <w:r>
              <w:rPr>
                <w:sz w:val="16"/>
              </w:rPr>
              <w:t>If run not appropriate for this species, enter 98 = N/A.  Refer to the Trend table for other codes.</w:t>
            </w:r>
          </w:p>
        </w:tc>
      </w:tr>
      <w:tr w:rsidR="002C77CA" w14:paraId="67089490" w14:textId="77777777" w:rsidTr="002B0C75">
        <w:trPr>
          <w:cantSplit/>
          <w:trHeight w:val="216"/>
        </w:trPr>
        <w:tc>
          <w:tcPr>
            <w:tcW w:w="1728" w:type="dxa"/>
            <w:tcMar>
              <w:left w:w="29" w:type="dxa"/>
              <w:right w:w="29" w:type="dxa"/>
            </w:tcMar>
          </w:tcPr>
          <w:p w14:paraId="179BA5E3" w14:textId="77777777" w:rsidR="002C77CA" w:rsidRPr="002D1374" w:rsidRDefault="002C77CA">
            <w:pPr>
              <w:rPr>
                <w:b/>
                <w:bCs/>
                <w:color w:val="FF0000"/>
                <w:sz w:val="16"/>
                <w:u w:val="single"/>
              </w:rPr>
            </w:pPr>
            <w:r w:rsidRPr="002D1374">
              <w:rPr>
                <w:b/>
                <w:bCs/>
                <w:color w:val="FF0000"/>
                <w:sz w:val="16"/>
                <w:u w:val="single"/>
              </w:rPr>
              <w:t>StageID</w:t>
            </w:r>
          </w:p>
        </w:tc>
        <w:tc>
          <w:tcPr>
            <w:tcW w:w="3600" w:type="dxa"/>
            <w:tcMar>
              <w:left w:w="29" w:type="dxa"/>
              <w:right w:w="29" w:type="dxa"/>
            </w:tcMar>
          </w:tcPr>
          <w:p w14:paraId="4937C111" w14:textId="77777777" w:rsidR="002C77CA" w:rsidRDefault="002C77CA">
            <w:pPr>
              <w:rPr>
                <w:sz w:val="16"/>
              </w:rPr>
            </w:pPr>
            <w:r>
              <w:rPr>
                <w:sz w:val="16"/>
              </w:rPr>
              <w:t>Code for the life stage of the fish blocked by the barrier.</w:t>
            </w:r>
          </w:p>
        </w:tc>
        <w:tc>
          <w:tcPr>
            <w:tcW w:w="950" w:type="dxa"/>
            <w:tcMar>
              <w:left w:w="29" w:type="dxa"/>
              <w:right w:w="29" w:type="dxa"/>
            </w:tcMar>
          </w:tcPr>
          <w:p w14:paraId="7AF68D94" w14:textId="77777777" w:rsidR="002C77CA" w:rsidRPr="002D1374" w:rsidRDefault="002C77CA">
            <w:pPr>
              <w:jc w:val="center"/>
              <w:rPr>
                <w:b/>
                <w:bCs/>
                <w:color w:val="FF0000"/>
                <w:sz w:val="16"/>
              </w:rPr>
            </w:pPr>
            <w:r w:rsidRPr="002D1374">
              <w:rPr>
                <w:b/>
                <w:bCs/>
                <w:color w:val="FF0000"/>
                <w:sz w:val="16"/>
              </w:rPr>
              <w:t>Byte</w:t>
            </w:r>
          </w:p>
        </w:tc>
        <w:tc>
          <w:tcPr>
            <w:tcW w:w="2761" w:type="dxa"/>
            <w:tcMar>
              <w:left w:w="29" w:type="dxa"/>
              <w:right w:w="29" w:type="dxa"/>
            </w:tcMar>
          </w:tcPr>
          <w:p w14:paraId="5FA24FE3" w14:textId="77777777" w:rsidR="002C77CA" w:rsidRDefault="002C77CA">
            <w:pPr>
              <w:ind w:left="349" w:hanging="349"/>
              <w:rPr>
                <w:color w:val="000000"/>
                <w:sz w:val="16"/>
              </w:rPr>
            </w:pPr>
            <w:r>
              <w:rPr>
                <w:sz w:val="16"/>
              </w:rPr>
              <w:t>In this table, use only the following stages:</w:t>
            </w:r>
          </w:p>
        </w:tc>
        <w:tc>
          <w:tcPr>
            <w:tcW w:w="2766" w:type="dxa"/>
            <w:gridSpan w:val="2"/>
          </w:tcPr>
          <w:p w14:paraId="70DFB1AC" w14:textId="77777777" w:rsidR="002C77CA" w:rsidRDefault="002C77CA">
            <w:pPr>
              <w:ind w:left="349" w:hanging="349"/>
              <w:rPr>
                <w:color w:val="000000"/>
                <w:sz w:val="16"/>
              </w:rPr>
            </w:pPr>
            <w:r>
              <w:rPr>
                <w:color w:val="000000"/>
                <w:sz w:val="16"/>
              </w:rPr>
              <w:t>9 = Adult</w:t>
            </w:r>
          </w:p>
          <w:p w14:paraId="50AFF723" w14:textId="77777777" w:rsidR="002C77CA" w:rsidRDefault="002C77CA">
            <w:pPr>
              <w:ind w:left="349" w:hanging="349"/>
              <w:rPr>
                <w:color w:val="000000"/>
                <w:sz w:val="16"/>
              </w:rPr>
            </w:pPr>
            <w:r>
              <w:rPr>
                <w:color w:val="000000"/>
                <w:sz w:val="16"/>
              </w:rPr>
              <w:t>14 = Juvenile (unspecified)</w:t>
            </w:r>
          </w:p>
        </w:tc>
        <w:tc>
          <w:tcPr>
            <w:tcW w:w="2766" w:type="dxa"/>
          </w:tcPr>
          <w:p w14:paraId="09A8EA09" w14:textId="77777777" w:rsidR="002C77CA" w:rsidRDefault="002C77CA">
            <w:pPr>
              <w:ind w:left="349" w:hanging="349"/>
              <w:rPr>
                <w:color w:val="000000"/>
                <w:sz w:val="16"/>
              </w:rPr>
            </w:pPr>
            <w:r>
              <w:rPr>
                <w:color w:val="000000"/>
                <w:sz w:val="16"/>
              </w:rPr>
              <w:t>29 = All stages</w:t>
            </w:r>
          </w:p>
          <w:p w14:paraId="30271976" w14:textId="77777777" w:rsidR="002C77CA" w:rsidRDefault="002C77CA">
            <w:pPr>
              <w:ind w:left="349" w:hanging="349"/>
              <w:rPr>
                <w:sz w:val="16"/>
              </w:rPr>
            </w:pPr>
            <w:r>
              <w:rPr>
                <w:color w:val="000000"/>
                <w:sz w:val="16"/>
              </w:rPr>
              <w:t>30 = Not specified</w:t>
            </w:r>
          </w:p>
        </w:tc>
      </w:tr>
      <w:tr w:rsidR="002C5F37" w14:paraId="6D4A60F9" w14:textId="77777777" w:rsidTr="002B0C75">
        <w:trPr>
          <w:cantSplit/>
          <w:trHeight w:val="216"/>
        </w:trPr>
        <w:tc>
          <w:tcPr>
            <w:tcW w:w="1728" w:type="dxa"/>
            <w:tcMar>
              <w:left w:w="29" w:type="dxa"/>
              <w:right w:w="29" w:type="dxa"/>
            </w:tcMar>
          </w:tcPr>
          <w:p w14:paraId="4F384A34" w14:textId="77777777" w:rsidR="002C5F37" w:rsidRPr="002D1374" w:rsidRDefault="002C5F37">
            <w:pPr>
              <w:rPr>
                <w:b/>
                <w:bCs/>
                <w:color w:val="FF0000"/>
                <w:sz w:val="16"/>
                <w:u w:val="single"/>
              </w:rPr>
            </w:pPr>
            <w:r w:rsidRPr="002D1374">
              <w:rPr>
                <w:b/>
                <w:bCs/>
                <w:color w:val="FF0000"/>
                <w:sz w:val="16"/>
              </w:rPr>
              <w:t>LifeHistoryID</w:t>
            </w:r>
          </w:p>
        </w:tc>
        <w:tc>
          <w:tcPr>
            <w:tcW w:w="3600" w:type="dxa"/>
            <w:tcMar>
              <w:left w:w="29" w:type="dxa"/>
              <w:right w:w="29" w:type="dxa"/>
            </w:tcMar>
          </w:tcPr>
          <w:p w14:paraId="3D838A54" w14:textId="77777777" w:rsidR="002C5F37" w:rsidRDefault="002C5F37">
            <w:pPr>
              <w:rPr>
                <w:sz w:val="16"/>
              </w:rPr>
            </w:pPr>
            <w:r>
              <w:rPr>
                <w:sz w:val="16"/>
              </w:rPr>
              <w:t>Code for the life history strategy(s) of the species in the indicated reach.</w:t>
            </w:r>
          </w:p>
        </w:tc>
        <w:tc>
          <w:tcPr>
            <w:tcW w:w="950" w:type="dxa"/>
            <w:tcMar>
              <w:left w:w="29" w:type="dxa"/>
              <w:right w:w="29" w:type="dxa"/>
            </w:tcMar>
          </w:tcPr>
          <w:p w14:paraId="7A5E7F65" w14:textId="77777777" w:rsidR="002C5F37" w:rsidRPr="002D1374" w:rsidRDefault="002C5F37">
            <w:pPr>
              <w:jc w:val="center"/>
              <w:rPr>
                <w:b/>
                <w:bCs/>
                <w:color w:val="FF0000"/>
                <w:sz w:val="16"/>
              </w:rPr>
            </w:pPr>
            <w:r w:rsidRPr="002D1374">
              <w:rPr>
                <w:b/>
                <w:bCs/>
                <w:color w:val="FF0000"/>
                <w:sz w:val="16"/>
              </w:rPr>
              <w:t>Byte</w:t>
            </w:r>
          </w:p>
        </w:tc>
        <w:tc>
          <w:tcPr>
            <w:tcW w:w="4143" w:type="dxa"/>
            <w:gridSpan w:val="2"/>
            <w:tcMar>
              <w:left w:w="29" w:type="dxa"/>
              <w:right w:w="29" w:type="dxa"/>
            </w:tcMar>
          </w:tcPr>
          <w:p w14:paraId="164A3F74" w14:textId="77777777" w:rsidR="002C5F37" w:rsidRDefault="002C5F37" w:rsidP="007E1907">
            <w:pPr>
              <w:ind w:left="349" w:hanging="349"/>
              <w:rPr>
                <w:sz w:val="16"/>
              </w:rPr>
            </w:pPr>
            <w:r>
              <w:rPr>
                <w:sz w:val="16"/>
              </w:rPr>
              <w:t>1 = Anadromous</w:t>
            </w:r>
          </w:p>
          <w:p w14:paraId="3970FF10" w14:textId="77777777" w:rsidR="002C5F37" w:rsidRDefault="002C5F37" w:rsidP="007E1907">
            <w:pPr>
              <w:ind w:left="349" w:hanging="349"/>
              <w:rPr>
                <w:sz w:val="16"/>
              </w:rPr>
            </w:pPr>
            <w:r>
              <w:rPr>
                <w:sz w:val="16"/>
              </w:rPr>
              <w:t>2 = Year-round resident</w:t>
            </w:r>
          </w:p>
          <w:p w14:paraId="3EF5CBF3" w14:textId="77777777" w:rsidR="002C5F37" w:rsidRDefault="002C5F37">
            <w:pPr>
              <w:ind w:left="349" w:hanging="349"/>
              <w:rPr>
                <w:sz w:val="16"/>
              </w:rPr>
            </w:pPr>
            <w:r>
              <w:rPr>
                <w:sz w:val="16"/>
              </w:rPr>
              <w:t>3 = Fluvial/adfluvial</w:t>
            </w:r>
          </w:p>
        </w:tc>
        <w:tc>
          <w:tcPr>
            <w:tcW w:w="4149" w:type="dxa"/>
            <w:gridSpan w:val="2"/>
          </w:tcPr>
          <w:p w14:paraId="769DF986" w14:textId="77777777" w:rsidR="002C5F37" w:rsidRDefault="002C5F37" w:rsidP="007E1907">
            <w:pPr>
              <w:ind w:left="349" w:hanging="349"/>
              <w:rPr>
                <w:sz w:val="16"/>
              </w:rPr>
            </w:pPr>
            <w:r>
              <w:rPr>
                <w:sz w:val="16"/>
              </w:rPr>
              <w:t>4 = Fluvial/adfluvial and year-round resident</w:t>
            </w:r>
          </w:p>
          <w:p w14:paraId="257A7820" w14:textId="77777777" w:rsidR="002C5F37" w:rsidRDefault="002C5F37" w:rsidP="007E1907">
            <w:pPr>
              <w:ind w:left="349" w:hanging="349"/>
              <w:rPr>
                <w:sz w:val="16"/>
              </w:rPr>
            </w:pPr>
            <w:r>
              <w:rPr>
                <w:sz w:val="16"/>
              </w:rPr>
              <w:t>5 = Anadromous and year-round resident</w:t>
            </w:r>
          </w:p>
          <w:p w14:paraId="665F3392" w14:textId="77777777" w:rsidR="002C5F37" w:rsidRDefault="002C5F37">
            <w:pPr>
              <w:ind w:left="349" w:hanging="349"/>
              <w:rPr>
                <w:sz w:val="16"/>
              </w:rPr>
            </w:pPr>
            <w:r>
              <w:rPr>
                <w:sz w:val="16"/>
              </w:rPr>
              <w:t>99 = Unknown</w:t>
            </w:r>
          </w:p>
        </w:tc>
      </w:tr>
      <w:tr w:rsidR="002C77CA" w14:paraId="5C7CF4AE" w14:textId="77777777" w:rsidTr="002B0C75">
        <w:trPr>
          <w:cantSplit/>
          <w:trHeight w:val="216"/>
        </w:trPr>
        <w:tc>
          <w:tcPr>
            <w:tcW w:w="1728" w:type="dxa"/>
            <w:tcMar>
              <w:left w:w="29" w:type="dxa"/>
              <w:right w:w="29" w:type="dxa"/>
            </w:tcMar>
          </w:tcPr>
          <w:p w14:paraId="597710BD" w14:textId="77777777" w:rsidR="002C77CA" w:rsidRPr="002D1374" w:rsidRDefault="002C77CA">
            <w:pPr>
              <w:rPr>
                <w:b/>
                <w:bCs/>
                <w:color w:val="FF0000"/>
                <w:sz w:val="16"/>
                <w:u w:val="single"/>
              </w:rPr>
            </w:pPr>
            <w:r w:rsidRPr="002D1374">
              <w:rPr>
                <w:b/>
                <w:bCs/>
                <w:color w:val="FF0000"/>
                <w:sz w:val="16"/>
                <w:u w:val="single"/>
              </w:rPr>
              <w:t>BarrierID</w:t>
            </w:r>
          </w:p>
        </w:tc>
        <w:tc>
          <w:tcPr>
            <w:tcW w:w="3600" w:type="dxa"/>
            <w:tcMar>
              <w:left w:w="29" w:type="dxa"/>
              <w:right w:w="29" w:type="dxa"/>
            </w:tcMar>
          </w:tcPr>
          <w:p w14:paraId="47CA0C3C" w14:textId="77777777" w:rsidR="002C77CA" w:rsidRDefault="002C77CA">
            <w:pPr>
              <w:rPr>
                <w:sz w:val="16"/>
              </w:rPr>
            </w:pPr>
            <w:r>
              <w:rPr>
                <w:sz w:val="16"/>
              </w:rPr>
              <w:t>Links to specific barrier in Barrier table if BarrierID &gt; 100.</w:t>
            </w:r>
          </w:p>
        </w:tc>
        <w:tc>
          <w:tcPr>
            <w:tcW w:w="950" w:type="dxa"/>
            <w:tcMar>
              <w:left w:w="29" w:type="dxa"/>
              <w:right w:w="29" w:type="dxa"/>
            </w:tcMar>
          </w:tcPr>
          <w:p w14:paraId="2D443104" w14:textId="77777777" w:rsidR="002C77CA" w:rsidRPr="002D1374" w:rsidRDefault="002C77CA">
            <w:pPr>
              <w:jc w:val="center"/>
              <w:rPr>
                <w:b/>
                <w:bCs/>
                <w:color w:val="FF0000"/>
                <w:sz w:val="16"/>
              </w:rPr>
            </w:pPr>
            <w:r w:rsidRPr="002D1374">
              <w:rPr>
                <w:b/>
                <w:bCs/>
                <w:color w:val="FF0000"/>
                <w:sz w:val="16"/>
              </w:rPr>
              <w:t>Long int</w:t>
            </w:r>
          </w:p>
        </w:tc>
        <w:tc>
          <w:tcPr>
            <w:tcW w:w="8348" w:type="dxa"/>
            <w:gridSpan w:val="4"/>
            <w:tcMar>
              <w:left w:w="29" w:type="dxa"/>
              <w:right w:w="29" w:type="dxa"/>
            </w:tcMar>
          </w:tcPr>
          <w:p w14:paraId="2C192A6A" w14:textId="77777777" w:rsidR="002C77CA" w:rsidRDefault="002C77CA">
            <w:pPr>
              <w:ind w:left="349" w:hanging="349"/>
              <w:rPr>
                <w:sz w:val="16"/>
              </w:rPr>
            </w:pPr>
            <w:r>
              <w:rPr>
                <w:sz w:val="16"/>
              </w:rPr>
              <w:t>Refer to Barrier table for ranges.</w:t>
            </w:r>
          </w:p>
        </w:tc>
      </w:tr>
      <w:tr w:rsidR="002C77CA" w14:paraId="02FBA6E3" w14:textId="77777777" w:rsidTr="002B0C75">
        <w:trPr>
          <w:cantSplit/>
        </w:trPr>
        <w:tc>
          <w:tcPr>
            <w:tcW w:w="1728" w:type="dxa"/>
            <w:tcMar>
              <w:left w:w="29" w:type="dxa"/>
              <w:right w:w="29" w:type="dxa"/>
            </w:tcMar>
          </w:tcPr>
          <w:p w14:paraId="40C39EB0" w14:textId="77777777" w:rsidR="002C77CA" w:rsidRPr="002D1374" w:rsidRDefault="002C77CA">
            <w:pPr>
              <w:rPr>
                <w:b/>
                <w:bCs/>
                <w:color w:val="FF0000"/>
                <w:sz w:val="16"/>
              </w:rPr>
            </w:pPr>
            <w:r w:rsidRPr="002D1374">
              <w:rPr>
                <w:b/>
                <w:bCs/>
                <w:color w:val="FF0000"/>
                <w:sz w:val="16"/>
              </w:rPr>
              <w:t>BlockageExtentID</w:t>
            </w:r>
          </w:p>
        </w:tc>
        <w:tc>
          <w:tcPr>
            <w:tcW w:w="3600" w:type="dxa"/>
            <w:tcMar>
              <w:left w:w="29" w:type="dxa"/>
              <w:right w:w="29" w:type="dxa"/>
            </w:tcMar>
          </w:tcPr>
          <w:p w14:paraId="2BAB99DC" w14:textId="77777777" w:rsidR="002C77CA" w:rsidRDefault="002C77CA">
            <w:pPr>
              <w:rPr>
                <w:sz w:val="16"/>
              </w:rPr>
            </w:pPr>
            <w:r>
              <w:rPr>
                <w:sz w:val="16"/>
              </w:rPr>
              <w:t>Code describing the extent of the blockage for the particular species/run</w:t>
            </w:r>
            <w:r w:rsidR="002C5F37">
              <w:rPr>
                <w:sz w:val="16"/>
              </w:rPr>
              <w:t>.</w:t>
            </w:r>
          </w:p>
        </w:tc>
        <w:tc>
          <w:tcPr>
            <w:tcW w:w="950" w:type="dxa"/>
            <w:tcMar>
              <w:left w:w="29" w:type="dxa"/>
              <w:right w:w="29" w:type="dxa"/>
            </w:tcMar>
          </w:tcPr>
          <w:p w14:paraId="713A512E" w14:textId="77777777" w:rsidR="002C77CA" w:rsidRPr="002D1374" w:rsidRDefault="002C77CA">
            <w:pPr>
              <w:jc w:val="center"/>
              <w:rPr>
                <w:b/>
                <w:bCs/>
                <w:color w:val="FF0000"/>
                <w:sz w:val="16"/>
              </w:rPr>
            </w:pPr>
            <w:r w:rsidRPr="002D1374">
              <w:rPr>
                <w:b/>
                <w:bCs/>
                <w:color w:val="FF0000"/>
                <w:sz w:val="16"/>
              </w:rPr>
              <w:t>Byte</w:t>
            </w:r>
          </w:p>
        </w:tc>
        <w:tc>
          <w:tcPr>
            <w:tcW w:w="8348" w:type="dxa"/>
            <w:gridSpan w:val="4"/>
            <w:tcMar>
              <w:left w:w="29" w:type="dxa"/>
              <w:right w:w="29" w:type="dxa"/>
            </w:tcMar>
          </w:tcPr>
          <w:p w14:paraId="65493DC1" w14:textId="77777777" w:rsidR="002C77CA" w:rsidRDefault="002C77CA">
            <w:pPr>
              <w:ind w:left="349" w:hanging="349"/>
              <w:rPr>
                <w:sz w:val="16"/>
              </w:rPr>
            </w:pPr>
            <w:r>
              <w:rPr>
                <w:sz w:val="16"/>
              </w:rPr>
              <w:t>1 = Complete barrier  (Allows NO passage of the species/run/stage at ALL times.  Example is a 50-foot waterfall.)</w:t>
            </w:r>
          </w:p>
          <w:p w14:paraId="45D3129E" w14:textId="77777777" w:rsidR="002C77CA" w:rsidRDefault="002C77CA">
            <w:pPr>
              <w:ind w:left="349" w:hanging="349"/>
              <w:rPr>
                <w:sz w:val="16"/>
              </w:rPr>
            </w:pPr>
            <w:r>
              <w:rPr>
                <w:sz w:val="16"/>
              </w:rPr>
              <w:t>2 = Partial barrier  (If used, the BlockageDesc field must be filled in to tell what is meant by "partial.")</w:t>
            </w:r>
          </w:p>
          <w:p w14:paraId="4D7E1AC1" w14:textId="77777777" w:rsidR="002C77CA" w:rsidRDefault="002C77CA">
            <w:pPr>
              <w:ind w:left="349" w:hanging="349"/>
              <w:rPr>
                <w:sz w:val="16"/>
              </w:rPr>
            </w:pPr>
            <w:r>
              <w:rPr>
                <w:sz w:val="16"/>
              </w:rPr>
              <w:t xml:space="preserve">3 = Passable -- not a barrier  (This code is used when:  the species/run/stage for the current record can pass, but blockage extent is complete or partial or unknown for another species/run/stage.  For example, a waterfall may be a complete barrier to fall </w:t>
            </w:r>
            <w:r w:rsidR="00412885">
              <w:rPr>
                <w:sz w:val="16"/>
              </w:rPr>
              <w:t>C</w:t>
            </w:r>
            <w:r>
              <w:rPr>
                <w:sz w:val="16"/>
              </w:rPr>
              <w:t>hinook (code 1), but be completely passable to winter steelhead (code 3) because the water level is higher during the winter.</w:t>
            </w:r>
          </w:p>
          <w:p w14:paraId="79D53268" w14:textId="77777777" w:rsidR="002C77CA" w:rsidRDefault="002C77CA">
            <w:pPr>
              <w:ind w:left="349" w:hanging="349"/>
              <w:rPr>
                <w:sz w:val="16"/>
              </w:rPr>
            </w:pPr>
            <w:r>
              <w:rPr>
                <w:sz w:val="16"/>
              </w:rPr>
              <w:t>99 = Unknown/undetermined</w:t>
            </w:r>
          </w:p>
        </w:tc>
      </w:tr>
      <w:tr w:rsidR="002C77CA" w14:paraId="7AEA50A0" w14:textId="77777777" w:rsidTr="002B0C75">
        <w:trPr>
          <w:cantSplit/>
        </w:trPr>
        <w:tc>
          <w:tcPr>
            <w:tcW w:w="1728" w:type="dxa"/>
            <w:tcMar>
              <w:left w:w="29" w:type="dxa"/>
              <w:right w:w="29" w:type="dxa"/>
            </w:tcMar>
          </w:tcPr>
          <w:p w14:paraId="0B3E038C" w14:textId="77777777" w:rsidR="002C77CA" w:rsidRPr="002D1374" w:rsidRDefault="002C77CA">
            <w:pPr>
              <w:rPr>
                <w:b/>
                <w:bCs/>
                <w:i/>
                <w:iCs/>
                <w:color w:val="FF0000"/>
                <w:sz w:val="16"/>
              </w:rPr>
            </w:pPr>
            <w:r w:rsidRPr="002D1374">
              <w:rPr>
                <w:b/>
                <w:bCs/>
                <w:i/>
                <w:iCs/>
                <w:color w:val="FF0000"/>
                <w:sz w:val="16"/>
              </w:rPr>
              <w:t>BlockageDesc</w:t>
            </w:r>
          </w:p>
        </w:tc>
        <w:tc>
          <w:tcPr>
            <w:tcW w:w="3600" w:type="dxa"/>
            <w:tcMar>
              <w:left w:w="29" w:type="dxa"/>
              <w:right w:w="29" w:type="dxa"/>
            </w:tcMar>
          </w:tcPr>
          <w:p w14:paraId="4EEBFE97" w14:textId="2D2B929D" w:rsidR="002C77CA" w:rsidRDefault="002C77CA">
            <w:pPr>
              <w:rPr>
                <w:sz w:val="16"/>
              </w:rPr>
            </w:pPr>
            <w:r>
              <w:rPr>
                <w:sz w:val="16"/>
              </w:rPr>
              <w:t>Use this field to describe what "partial" means.  You can also use it to provide further information about complete barriers, or about barriers above the current distribution of the species.  Be as explicit as possible.</w:t>
            </w:r>
          </w:p>
        </w:tc>
        <w:tc>
          <w:tcPr>
            <w:tcW w:w="950" w:type="dxa"/>
            <w:tcMar>
              <w:left w:w="29" w:type="dxa"/>
              <w:right w:w="29" w:type="dxa"/>
            </w:tcMar>
          </w:tcPr>
          <w:p w14:paraId="4E92B71A" w14:textId="77777777" w:rsidR="002C77CA" w:rsidRPr="002D1374" w:rsidRDefault="002C77CA">
            <w:pPr>
              <w:jc w:val="center"/>
              <w:rPr>
                <w:b/>
                <w:bCs/>
                <w:i/>
                <w:iCs/>
                <w:color w:val="FF0000"/>
                <w:sz w:val="16"/>
              </w:rPr>
            </w:pPr>
            <w:r w:rsidRPr="002D1374">
              <w:rPr>
                <w:b/>
                <w:bCs/>
                <w:i/>
                <w:iCs/>
                <w:color w:val="FF0000"/>
                <w:sz w:val="16"/>
              </w:rPr>
              <w:t>Memo</w:t>
            </w:r>
          </w:p>
        </w:tc>
        <w:tc>
          <w:tcPr>
            <w:tcW w:w="8348" w:type="dxa"/>
            <w:gridSpan w:val="4"/>
            <w:tcMar>
              <w:left w:w="29" w:type="dxa"/>
              <w:right w:w="29" w:type="dxa"/>
            </w:tcMar>
          </w:tcPr>
          <w:p w14:paraId="72A76D0A" w14:textId="77777777" w:rsidR="00B54B52" w:rsidRDefault="00B54B52">
            <w:pPr>
              <w:ind w:left="349" w:hanging="349"/>
              <w:rPr>
                <w:sz w:val="16"/>
              </w:rPr>
            </w:pPr>
            <w:r w:rsidRPr="00B54B52">
              <w:rPr>
                <w:color w:val="FF0000"/>
                <w:sz w:val="16"/>
              </w:rPr>
              <w:t>Required if BlockageExtentID=2.</w:t>
            </w:r>
          </w:p>
          <w:p w14:paraId="6D874EE3" w14:textId="68B13E14" w:rsidR="002C77CA" w:rsidRDefault="002C77CA">
            <w:pPr>
              <w:ind w:left="349" w:hanging="349"/>
              <w:rPr>
                <w:sz w:val="16"/>
              </w:rPr>
            </w:pPr>
            <w:r>
              <w:rPr>
                <w:sz w:val="16"/>
              </w:rPr>
              <w:t>Try to use consistent language between records with the same applicable conditions.</w:t>
            </w:r>
          </w:p>
        </w:tc>
      </w:tr>
      <w:tr w:rsidR="002C77CA" w14:paraId="6439B7A2" w14:textId="77777777" w:rsidTr="002B0C75">
        <w:trPr>
          <w:cantSplit/>
        </w:trPr>
        <w:tc>
          <w:tcPr>
            <w:tcW w:w="1728" w:type="dxa"/>
            <w:tcMar>
              <w:left w:w="29" w:type="dxa"/>
              <w:right w:w="29" w:type="dxa"/>
            </w:tcMar>
          </w:tcPr>
          <w:p w14:paraId="0A23F533" w14:textId="77777777" w:rsidR="002C77CA" w:rsidRPr="002D1374" w:rsidRDefault="002C77CA">
            <w:pPr>
              <w:rPr>
                <w:b/>
                <w:color w:val="FF0000"/>
                <w:sz w:val="16"/>
              </w:rPr>
            </w:pPr>
            <w:r w:rsidRPr="002D1374">
              <w:rPr>
                <w:b/>
                <w:color w:val="FF0000"/>
                <w:sz w:val="16"/>
              </w:rPr>
              <w:t>DirectionID</w:t>
            </w:r>
          </w:p>
        </w:tc>
        <w:tc>
          <w:tcPr>
            <w:tcW w:w="3600" w:type="dxa"/>
            <w:tcMar>
              <w:left w:w="29" w:type="dxa"/>
              <w:right w:w="29" w:type="dxa"/>
            </w:tcMar>
          </w:tcPr>
          <w:p w14:paraId="20826EBC" w14:textId="77777777" w:rsidR="002C77CA" w:rsidRDefault="002C77CA">
            <w:pPr>
              <w:rPr>
                <w:sz w:val="16"/>
              </w:rPr>
            </w:pPr>
            <w:r>
              <w:rPr>
                <w:sz w:val="16"/>
              </w:rPr>
              <w:t>Direction of travel impeded by the barrier.</w:t>
            </w:r>
          </w:p>
        </w:tc>
        <w:tc>
          <w:tcPr>
            <w:tcW w:w="950" w:type="dxa"/>
            <w:tcMar>
              <w:left w:w="29" w:type="dxa"/>
              <w:right w:w="29" w:type="dxa"/>
            </w:tcMar>
          </w:tcPr>
          <w:p w14:paraId="46DEE788" w14:textId="77777777" w:rsidR="002C77CA" w:rsidRPr="002D1374" w:rsidRDefault="002C77CA">
            <w:pPr>
              <w:jc w:val="center"/>
              <w:rPr>
                <w:b/>
                <w:color w:val="FF0000"/>
                <w:sz w:val="16"/>
              </w:rPr>
            </w:pPr>
            <w:r w:rsidRPr="002D1374">
              <w:rPr>
                <w:b/>
                <w:color w:val="FF0000"/>
                <w:sz w:val="16"/>
              </w:rPr>
              <w:t>Byte</w:t>
            </w:r>
          </w:p>
        </w:tc>
        <w:tc>
          <w:tcPr>
            <w:tcW w:w="4143" w:type="dxa"/>
            <w:gridSpan w:val="2"/>
            <w:tcMar>
              <w:left w:w="29" w:type="dxa"/>
              <w:right w:w="29" w:type="dxa"/>
            </w:tcMar>
          </w:tcPr>
          <w:p w14:paraId="70651FF3" w14:textId="77777777" w:rsidR="002C77CA" w:rsidRDefault="002C77CA">
            <w:pPr>
              <w:ind w:left="349" w:hanging="349"/>
              <w:rPr>
                <w:sz w:val="16"/>
              </w:rPr>
            </w:pPr>
            <w:r>
              <w:rPr>
                <w:sz w:val="16"/>
              </w:rPr>
              <w:t>1 = Upstream</w:t>
            </w:r>
          </w:p>
          <w:p w14:paraId="72879B6B" w14:textId="77777777" w:rsidR="002C77CA" w:rsidRDefault="002C77CA">
            <w:pPr>
              <w:ind w:left="349" w:hanging="349"/>
              <w:rPr>
                <w:sz w:val="16"/>
              </w:rPr>
            </w:pPr>
            <w:r>
              <w:rPr>
                <w:sz w:val="16"/>
              </w:rPr>
              <w:t>2 = Downstream</w:t>
            </w:r>
          </w:p>
          <w:p w14:paraId="576258AC" w14:textId="77777777" w:rsidR="002C77CA" w:rsidRDefault="002C77CA">
            <w:pPr>
              <w:ind w:left="349" w:hanging="349"/>
              <w:rPr>
                <w:sz w:val="16"/>
              </w:rPr>
            </w:pPr>
            <w:r>
              <w:rPr>
                <w:sz w:val="16"/>
              </w:rPr>
              <w:t>3 = Upstream and downstream</w:t>
            </w:r>
          </w:p>
          <w:p w14:paraId="72F0A19D" w14:textId="77777777" w:rsidR="004B3DE3" w:rsidRDefault="00203FF4" w:rsidP="00203FF4">
            <w:pPr>
              <w:ind w:left="349" w:hanging="349"/>
              <w:rPr>
                <w:sz w:val="16"/>
              </w:rPr>
            </w:pPr>
            <w:r>
              <w:rPr>
                <w:sz w:val="16"/>
              </w:rPr>
              <w:t>99 = Unknown</w:t>
            </w:r>
          </w:p>
        </w:tc>
        <w:tc>
          <w:tcPr>
            <w:tcW w:w="4149" w:type="dxa"/>
            <w:gridSpan w:val="2"/>
          </w:tcPr>
          <w:p w14:paraId="1474E9CA" w14:textId="77777777" w:rsidR="002C77CA" w:rsidRDefault="002C77CA">
            <w:pPr>
              <w:rPr>
                <w:sz w:val="16"/>
              </w:rPr>
            </w:pPr>
          </w:p>
        </w:tc>
      </w:tr>
      <w:tr w:rsidR="002C77CA" w14:paraId="5D5B7D49" w14:textId="77777777" w:rsidTr="002B0C75">
        <w:trPr>
          <w:cantSplit/>
        </w:trPr>
        <w:tc>
          <w:tcPr>
            <w:tcW w:w="1728" w:type="dxa"/>
            <w:tcMar>
              <w:left w:w="29" w:type="dxa"/>
              <w:right w:w="29" w:type="dxa"/>
            </w:tcMar>
          </w:tcPr>
          <w:p w14:paraId="1546A61C" w14:textId="77777777" w:rsidR="002C77CA" w:rsidRPr="002D1374" w:rsidRDefault="002C77CA">
            <w:pPr>
              <w:rPr>
                <w:b/>
                <w:bCs/>
                <w:color w:val="FF0000"/>
                <w:sz w:val="16"/>
              </w:rPr>
            </w:pPr>
            <w:r w:rsidRPr="002D1374">
              <w:rPr>
                <w:b/>
                <w:bCs/>
                <w:color w:val="FF0000"/>
                <w:sz w:val="16"/>
              </w:rPr>
              <w:t>PositionID</w:t>
            </w:r>
          </w:p>
        </w:tc>
        <w:tc>
          <w:tcPr>
            <w:tcW w:w="3600" w:type="dxa"/>
            <w:tcMar>
              <w:left w:w="29" w:type="dxa"/>
              <w:right w:w="29" w:type="dxa"/>
            </w:tcMar>
          </w:tcPr>
          <w:p w14:paraId="525F34FF" w14:textId="77777777" w:rsidR="002C77CA" w:rsidRDefault="002C77CA">
            <w:pPr>
              <w:rPr>
                <w:sz w:val="16"/>
              </w:rPr>
            </w:pPr>
            <w:r>
              <w:rPr>
                <w:sz w:val="16"/>
              </w:rPr>
              <w:t>Location of barrier in relation to species/run distribution.</w:t>
            </w:r>
          </w:p>
        </w:tc>
        <w:tc>
          <w:tcPr>
            <w:tcW w:w="950" w:type="dxa"/>
            <w:tcMar>
              <w:left w:w="29" w:type="dxa"/>
              <w:right w:w="29" w:type="dxa"/>
            </w:tcMar>
          </w:tcPr>
          <w:p w14:paraId="2980F6A6" w14:textId="77777777" w:rsidR="002C77CA" w:rsidRPr="002D1374" w:rsidRDefault="002C77CA">
            <w:pPr>
              <w:jc w:val="center"/>
              <w:rPr>
                <w:b/>
                <w:bCs/>
                <w:color w:val="FF0000"/>
                <w:sz w:val="16"/>
              </w:rPr>
            </w:pPr>
            <w:r w:rsidRPr="002D1374">
              <w:rPr>
                <w:b/>
                <w:bCs/>
                <w:color w:val="FF0000"/>
                <w:sz w:val="16"/>
              </w:rPr>
              <w:t>Byte</w:t>
            </w:r>
          </w:p>
        </w:tc>
        <w:tc>
          <w:tcPr>
            <w:tcW w:w="4143" w:type="dxa"/>
            <w:gridSpan w:val="2"/>
            <w:tcMar>
              <w:left w:w="29" w:type="dxa"/>
              <w:right w:w="29" w:type="dxa"/>
            </w:tcMar>
          </w:tcPr>
          <w:p w14:paraId="53831A3E" w14:textId="77777777" w:rsidR="002C77CA" w:rsidRDefault="002C77CA">
            <w:pPr>
              <w:ind w:left="349" w:hanging="349"/>
              <w:rPr>
                <w:sz w:val="16"/>
              </w:rPr>
            </w:pPr>
            <w:r>
              <w:rPr>
                <w:sz w:val="16"/>
              </w:rPr>
              <w:t>1 = Upstream of current distribution of species/run</w:t>
            </w:r>
          </w:p>
          <w:p w14:paraId="6792917D" w14:textId="77777777" w:rsidR="002C77CA" w:rsidRDefault="002C77CA">
            <w:pPr>
              <w:ind w:left="349" w:hanging="349"/>
              <w:rPr>
                <w:sz w:val="16"/>
              </w:rPr>
            </w:pPr>
            <w:r>
              <w:rPr>
                <w:sz w:val="16"/>
              </w:rPr>
              <w:t>2 = Defines upstream end of species/run in the stream.</w:t>
            </w:r>
          </w:p>
          <w:p w14:paraId="7CE467DC" w14:textId="77777777" w:rsidR="002C77CA" w:rsidRDefault="002C77CA">
            <w:pPr>
              <w:ind w:left="349" w:hanging="349"/>
              <w:rPr>
                <w:sz w:val="16"/>
              </w:rPr>
            </w:pPr>
            <w:r>
              <w:rPr>
                <w:sz w:val="16"/>
              </w:rPr>
              <w:t>3 = Within species/run distribution.</w:t>
            </w:r>
          </w:p>
          <w:p w14:paraId="61716200" w14:textId="77777777" w:rsidR="002C77CA" w:rsidRDefault="002C77CA">
            <w:pPr>
              <w:ind w:left="349" w:hanging="349"/>
              <w:rPr>
                <w:sz w:val="16"/>
              </w:rPr>
            </w:pPr>
            <w:r>
              <w:rPr>
                <w:sz w:val="16"/>
              </w:rPr>
              <w:t>4 = Defines downstream end of species/run in the stream.</w:t>
            </w:r>
          </w:p>
          <w:p w14:paraId="55C9763C" w14:textId="77777777" w:rsidR="00A5160D" w:rsidRDefault="00A5160D">
            <w:pPr>
              <w:ind w:left="349" w:hanging="349"/>
              <w:rPr>
                <w:sz w:val="16"/>
              </w:rPr>
            </w:pPr>
            <w:r>
              <w:rPr>
                <w:sz w:val="16"/>
              </w:rPr>
              <w:t xml:space="preserve">5 = </w:t>
            </w:r>
            <w:r w:rsidR="00FD041B">
              <w:rPr>
                <w:sz w:val="16"/>
              </w:rPr>
              <w:t>Downstream</w:t>
            </w:r>
            <w:r>
              <w:rPr>
                <w:sz w:val="16"/>
              </w:rPr>
              <w:t xml:space="preserve"> of current distribution of species/run</w:t>
            </w:r>
          </w:p>
          <w:p w14:paraId="2CC9CCA4" w14:textId="77777777" w:rsidR="002C77CA" w:rsidRDefault="002C77CA">
            <w:pPr>
              <w:ind w:left="349" w:hanging="349"/>
              <w:rPr>
                <w:sz w:val="16"/>
              </w:rPr>
            </w:pPr>
            <w:r>
              <w:rPr>
                <w:sz w:val="16"/>
              </w:rPr>
              <w:t>99 = Unknown</w:t>
            </w:r>
          </w:p>
        </w:tc>
        <w:tc>
          <w:tcPr>
            <w:tcW w:w="4149" w:type="dxa"/>
            <w:gridSpan w:val="2"/>
          </w:tcPr>
          <w:p w14:paraId="54BC782F" w14:textId="77777777" w:rsidR="002C77CA" w:rsidRDefault="002C77CA" w:rsidP="00412885">
            <w:pPr>
              <w:rPr>
                <w:sz w:val="16"/>
              </w:rPr>
            </w:pPr>
            <w:r>
              <w:rPr>
                <w:sz w:val="16"/>
              </w:rPr>
              <w:t>Code #1 is used to identify barriers upstream from current distribution.  Whether to identify such barriers at all, and if so then for how far upstream, is up to each state to decide.  The purpose of records with PositionID=1 is to help with modeling the effects of barrier removal.  Such records should be limited to the reasonable future distribution.  Identifying the next barrier(s) upstream may be a good general rule.</w:t>
            </w:r>
          </w:p>
        </w:tc>
      </w:tr>
      <w:tr w:rsidR="00AC07C1" w14:paraId="35D5C02C" w14:textId="77777777" w:rsidTr="002B0C75">
        <w:trPr>
          <w:cantSplit/>
        </w:trPr>
        <w:tc>
          <w:tcPr>
            <w:tcW w:w="1728" w:type="dxa"/>
            <w:tcMar>
              <w:left w:w="29" w:type="dxa"/>
              <w:right w:w="29" w:type="dxa"/>
            </w:tcMar>
          </w:tcPr>
          <w:p w14:paraId="19E24E09" w14:textId="77777777" w:rsidR="00AC07C1" w:rsidRPr="002D1374" w:rsidRDefault="00AC07C1" w:rsidP="00EF3993">
            <w:pPr>
              <w:keepNext/>
              <w:rPr>
                <w:b/>
                <w:bCs/>
                <w:color w:val="FF0000"/>
                <w:sz w:val="16"/>
              </w:rPr>
            </w:pPr>
            <w:r w:rsidRPr="002D1374">
              <w:rPr>
                <w:b/>
                <w:bCs/>
                <w:color w:val="FF0000"/>
                <w:sz w:val="16"/>
              </w:rPr>
              <w:lastRenderedPageBreak/>
              <w:t>CompilerID</w:t>
            </w:r>
          </w:p>
        </w:tc>
        <w:tc>
          <w:tcPr>
            <w:tcW w:w="3600" w:type="dxa"/>
            <w:tcMar>
              <w:left w:w="29" w:type="dxa"/>
              <w:right w:w="29" w:type="dxa"/>
            </w:tcMar>
          </w:tcPr>
          <w:p w14:paraId="19D8740E" w14:textId="77777777" w:rsidR="00AC07C1" w:rsidRDefault="00AC07C1" w:rsidP="00EF3993">
            <w:pPr>
              <w:keepNext/>
              <w:rPr>
                <w:sz w:val="16"/>
              </w:rPr>
            </w:pPr>
            <w:r>
              <w:rPr>
                <w:sz w:val="16"/>
              </w:rPr>
              <w:t>The code for the agency that put the data into the StreamNet standards and sent them to StreamNet, and is responsible for updates.  Links to the Compiler table.</w:t>
            </w:r>
          </w:p>
        </w:tc>
        <w:tc>
          <w:tcPr>
            <w:tcW w:w="950" w:type="dxa"/>
            <w:tcMar>
              <w:left w:w="29" w:type="dxa"/>
              <w:right w:w="29" w:type="dxa"/>
            </w:tcMar>
          </w:tcPr>
          <w:p w14:paraId="1FE90D30" w14:textId="77777777" w:rsidR="00AC07C1" w:rsidRPr="002D1374" w:rsidRDefault="00AC07C1" w:rsidP="00EF3993">
            <w:pPr>
              <w:keepNext/>
              <w:jc w:val="center"/>
              <w:rPr>
                <w:b/>
                <w:bCs/>
                <w:color w:val="FF0000"/>
                <w:sz w:val="16"/>
              </w:rPr>
            </w:pPr>
            <w:r w:rsidRPr="002D1374">
              <w:rPr>
                <w:b/>
                <w:bCs/>
                <w:color w:val="FF0000"/>
                <w:sz w:val="16"/>
              </w:rPr>
              <w:t>Byte</w:t>
            </w:r>
          </w:p>
        </w:tc>
        <w:tc>
          <w:tcPr>
            <w:tcW w:w="8348" w:type="dxa"/>
            <w:gridSpan w:val="4"/>
            <w:tcMar>
              <w:left w:w="29" w:type="dxa"/>
              <w:right w:w="29" w:type="dxa"/>
            </w:tcMar>
          </w:tcPr>
          <w:p w14:paraId="4AABA495" w14:textId="77777777" w:rsidR="00AC07C1" w:rsidRDefault="00AC07C1" w:rsidP="00EF3993">
            <w:pPr>
              <w:keepNext/>
              <w:rPr>
                <w:sz w:val="16"/>
              </w:rPr>
            </w:pPr>
            <w:r>
              <w:rPr>
                <w:sz w:val="16"/>
              </w:rPr>
              <w:t>The compiling agency is one of the small group of agencies related to StreamNet.  In instances where the person sending data to StreamNet is employed by one agency but functions within a different agency (common for PSMFC staff), the CompilerID reflects the agency the person functions within.  See Trend table for codes.</w:t>
            </w:r>
          </w:p>
        </w:tc>
      </w:tr>
      <w:tr w:rsidR="002C77CA" w14:paraId="33AC61D8" w14:textId="77777777" w:rsidTr="002B0C75">
        <w:trPr>
          <w:cantSplit/>
        </w:trPr>
        <w:tc>
          <w:tcPr>
            <w:tcW w:w="1728" w:type="dxa"/>
            <w:tcMar>
              <w:left w:w="29" w:type="dxa"/>
              <w:right w:w="29" w:type="dxa"/>
            </w:tcMar>
          </w:tcPr>
          <w:p w14:paraId="643A1BDE" w14:textId="77777777" w:rsidR="002C77CA" w:rsidRPr="002D1374" w:rsidRDefault="002C77CA">
            <w:pPr>
              <w:rPr>
                <w:b/>
                <w:bCs/>
                <w:color w:val="FF0000"/>
                <w:sz w:val="16"/>
              </w:rPr>
            </w:pPr>
            <w:r w:rsidRPr="002D1374">
              <w:rPr>
                <w:b/>
                <w:bCs/>
                <w:color w:val="FF0000"/>
                <w:sz w:val="16"/>
              </w:rPr>
              <w:t>UpdDate</w:t>
            </w:r>
          </w:p>
        </w:tc>
        <w:tc>
          <w:tcPr>
            <w:tcW w:w="3600" w:type="dxa"/>
            <w:tcMar>
              <w:left w:w="29" w:type="dxa"/>
              <w:right w:w="29" w:type="dxa"/>
            </w:tcMar>
          </w:tcPr>
          <w:p w14:paraId="244C0338"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Pr>
                <w:sz w:val="16"/>
              </w:rPr>
              <w:t xml:space="preserve"> </w:t>
            </w:r>
            <w:r w:rsidR="00643976">
              <w:rPr>
                <w:sz w:val="16"/>
              </w:rPr>
              <w:t>standard</w:t>
            </w:r>
            <w:r w:rsidR="0092207A">
              <w:rPr>
                <w:sz w:val="16"/>
              </w:rPr>
              <w:t>s</w:t>
            </w:r>
            <w:r>
              <w:rPr>
                <w:sz w:val="16"/>
              </w:rPr>
              <w:t>.</w:t>
            </w:r>
          </w:p>
        </w:tc>
        <w:tc>
          <w:tcPr>
            <w:tcW w:w="950" w:type="dxa"/>
            <w:tcMar>
              <w:left w:w="29" w:type="dxa"/>
              <w:right w:w="29" w:type="dxa"/>
            </w:tcMar>
          </w:tcPr>
          <w:p w14:paraId="13244095" w14:textId="77777777" w:rsidR="002C77CA" w:rsidRPr="002D1374" w:rsidRDefault="002C77CA">
            <w:pPr>
              <w:jc w:val="center"/>
              <w:rPr>
                <w:b/>
                <w:bCs/>
                <w:color w:val="FF0000"/>
                <w:sz w:val="16"/>
              </w:rPr>
            </w:pPr>
            <w:r w:rsidRPr="002D1374">
              <w:rPr>
                <w:b/>
                <w:bCs/>
                <w:color w:val="FF0000"/>
                <w:sz w:val="16"/>
              </w:rPr>
              <w:t>Datetime</w:t>
            </w:r>
          </w:p>
        </w:tc>
        <w:tc>
          <w:tcPr>
            <w:tcW w:w="8348" w:type="dxa"/>
            <w:gridSpan w:val="4"/>
            <w:tcMar>
              <w:left w:w="29" w:type="dxa"/>
              <w:right w:w="29" w:type="dxa"/>
            </w:tcMar>
          </w:tcPr>
          <w:p w14:paraId="70CE414F"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773275E7" w14:textId="77777777" w:rsidR="007F663C" w:rsidRDefault="007F663C" w:rsidP="007F663C"/>
    <w:p w14:paraId="65E22856" w14:textId="77777777" w:rsidR="007F663C" w:rsidRDefault="007F663C" w:rsidP="007F663C"/>
    <w:p w14:paraId="30324A2D" w14:textId="77777777" w:rsidR="007F663C" w:rsidRDefault="007F663C" w:rsidP="007F663C"/>
    <w:p w14:paraId="14547F82" w14:textId="77777777" w:rsidR="00437698" w:rsidRDefault="00437698" w:rsidP="007F663C"/>
    <w:p w14:paraId="08AC6BEE" w14:textId="77777777" w:rsidR="00437698" w:rsidRDefault="00437698" w:rsidP="007F663C"/>
    <w:p w14:paraId="59B54ACC" w14:textId="77777777" w:rsidR="00437698" w:rsidRDefault="00437698" w:rsidP="007F663C"/>
    <w:p w14:paraId="1B035CF0" w14:textId="77777777" w:rsidR="00437698" w:rsidRDefault="00437698" w:rsidP="007F663C"/>
    <w:p w14:paraId="6B111B15" w14:textId="77777777" w:rsidR="00437698" w:rsidRDefault="00437698" w:rsidP="007F663C"/>
    <w:p w14:paraId="0A48E1CE" w14:textId="77777777" w:rsidR="007F663C" w:rsidRDefault="007F663C" w:rsidP="007F663C"/>
    <w:p w14:paraId="290B41FA" w14:textId="77777777" w:rsidR="007F663C" w:rsidRPr="007F663C" w:rsidRDefault="007F663C" w:rsidP="007F663C"/>
    <w:p w14:paraId="2FEED8C1" w14:textId="77777777" w:rsidR="002C77CA" w:rsidRDefault="002C77CA">
      <w:pPr>
        <w:pStyle w:val="Heading2"/>
      </w:pPr>
      <w:bookmarkStart w:id="459" w:name="_Toc55028274"/>
      <w:bookmarkStart w:id="460" w:name="_Toc55029327"/>
      <w:bookmarkStart w:id="461" w:name="_Toc55029435"/>
      <w:bookmarkStart w:id="462" w:name="_Toc55031678"/>
      <w:bookmarkStart w:id="463" w:name="_Toc103678243"/>
      <w:r>
        <w:t>E.  Map Catalog and Photograph Data</w:t>
      </w:r>
      <w:bookmarkStart w:id="464" w:name="_Toc54168276"/>
      <w:bookmarkEnd w:id="459"/>
      <w:bookmarkEnd w:id="460"/>
      <w:bookmarkEnd w:id="461"/>
      <w:bookmarkEnd w:id="462"/>
      <w:bookmarkEnd w:id="463"/>
    </w:p>
    <w:p w14:paraId="78FE4225" w14:textId="77777777" w:rsidR="00F46D10" w:rsidRPr="008A58B2" w:rsidRDefault="00512694" w:rsidP="00F02F89">
      <w:pPr>
        <w:rPr>
          <w:vanish/>
          <w:color w:val="000000"/>
        </w:rPr>
      </w:pPr>
      <w:hyperlink w:history="1">
        <w:r w:rsidR="00F46D10" w:rsidRPr="008A58B2">
          <w:rPr>
            <w:rStyle w:val="Hyperlink"/>
            <w:vanish/>
            <w:color w:val="000000"/>
            <w:sz w:val="12"/>
          </w:rPr>
          <w:t>(Back to table of contents)</w:t>
        </w:r>
      </w:hyperlink>
    </w:p>
    <w:p w14:paraId="4D3C8412" w14:textId="77777777" w:rsidR="00436D8C" w:rsidRDefault="00436D8C" w:rsidP="00F02F89"/>
    <w:p w14:paraId="25A37F7B" w14:textId="77777777" w:rsidR="00F46D10" w:rsidRDefault="00F46D10" w:rsidP="00F02F89">
      <w:r>
        <w:t>These tables store data about photographs, maps, and other images.  [This section was removed from the DES for version 2016.1 because we no longer pursue this type of data.  Th</w:t>
      </w:r>
      <w:r w:rsidR="0014510D">
        <w:t>ese tables</w:t>
      </w:r>
      <w:r>
        <w:t xml:space="preserve"> still exist in the database and can be easily restored to this DES if desired.]</w:t>
      </w:r>
    </w:p>
    <w:p w14:paraId="0C5E5C77" w14:textId="77777777" w:rsidR="0086471D" w:rsidRDefault="0086471D" w:rsidP="00F02F89"/>
    <w:p w14:paraId="1B0DFF59" w14:textId="77777777" w:rsidR="0086471D" w:rsidRPr="00F46D10" w:rsidRDefault="0086471D" w:rsidP="00F02F89"/>
    <w:p w14:paraId="0309C311" w14:textId="77777777" w:rsidR="002C77CA" w:rsidRDefault="002C77CA">
      <w:pPr>
        <w:pStyle w:val="Heading2"/>
      </w:pPr>
      <w:bookmarkStart w:id="465" w:name="_Toc54168287"/>
      <w:bookmarkStart w:id="466" w:name="_Toc55028285"/>
      <w:bookmarkStart w:id="467" w:name="_Toc55029338"/>
      <w:bookmarkStart w:id="468" w:name="_Toc55029446"/>
      <w:bookmarkStart w:id="469" w:name="_Toc55031689"/>
      <w:bookmarkStart w:id="470" w:name="_Toc103678244"/>
      <w:bookmarkEnd w:id="464"/>
      <w:r>
        <w:lastRenderedPageBreak/>
        <w:t xml:space="preserve">F.  Reference </w:t>
      </w:r>
      <w:bookmarkEnd w:id="371"/>
      <w:bookmarkEnd w:id="372"/>
      <w:bookmarkEnd w:id="373"/>
      <w:bookmarkEnd w:id="374"/>
      <w:bookmarkEnd w:id="375"/>
      <w:bookmarkEnd w:id="376"/>
      <w:bookmarkEnd w:id="377"/>
      <w:bookmarkEnd w:id="378"/>
      <w:bookmarkEnd w:id="379"/>
      <w:r>
        <w:t>Information</w:t>
      </w:r>
      <w:bookmarkEnd w:id="465"/>
      <w:bookmarkEnd w:id="466"/>
      <w:bookmarkEnd w:id="467"/>
      <w:bookmarkEnd w:id="468"/>
      <w:bookmarkEnd w:id="469"/>
      <w:bookmarkEnd w:id="470"/>
    </w:p>
    <w:p w14:paraId="288D0C77" w14:textId="52210A8E" w:rsidR="002C77CA" w:rsidRDefault="00B82EDA">
      <w:pPr>
        <w:jc w:val="center"/>
      </w:pPr>
      <w:r>
        <w:rPr>
          <w:noProof/>
        </w:rPr>
        <w:drawing>
          <wp:inline distT="0" distB="0" distL="0" distR="0" wp14:anchorId="01AC573A" wp14:editId="525997CA">
            <wp:extent cx="9020175" cy="4695825"/>
            <wp:effectExtent l="0" t="0" r="0" b="0"/>
            <wp:docPr id="5" name="Picture 5" descr="Referenc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erenceTab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0175" cy="4695825"/>
                    </a:xfrm>
                    <a:prstGeom prst="rect">
                      <a:avLst/>
                    </a:prstGeom>
                    <a:noFill/>
                    <a:ln>
                      <a:noFill/>
                    </a:ln>
                  </pic:spPr>
                </pic:pic>
              </a:graphicData>
            </a:graphic>
          </wp:inline>
        </w:drawing>
      </w:r>
    </w:p>
    <w:p w14:paraId="4623E7EE" w14:textId="77777777" w:rsidR="002C77CA" w:rsidRDefault="002C77CA"/>
    <w:p w14:paraId="6A8576DE" w14:textId="77777777" w:rsidR="002C77CA" w:rsidRDefault="002C77CA">
      <w:pPr>
        <w:pStyle w:val="Heading3"/>
      </w:pPr>
      <w:bookmarkStart w:id="471" w:name="_F1.__Reference"/>
      <w:bookmarkStart w:id="472" w:name="_Toc54168288"/>
      <w:bookmarkStart w:id="473" w:name="_Toc55028286"/>
      <w:bookmarkStart w:id="474" w:name="_Toc55029339"/>
      <w:bookmarkStart w:id="475" w:name="_Toc55029447"/>
      <w:bookmarkStart w:id="476" w:name="_Toc55031690"/>
      <w:bookmarkEnd w:id="471"/>
      <w:r>
        <w:br w:type="page"/>
      </w:r>
      <w:bookmarkStart w:id="477" w:name="_Toc103678245"/>
      <w:r>
        <w:lastRenderedPageBreak/>
        <w:t>F1.  Reference Table</w:t>
      </w:r>
      <w:bookmarkEnd w:id="472"/>
      <w:bookmarkEnd w:id="473"/>
      <w:bookmarkEnd w:id="474"/>
      <w:bookmarkEnd w:id="475"/>
      <w:bookmarkEnd w:id="476"/>
      <w:bookmarkEnd w:id="477"/>
    </w:p>
    <w:p w14:paraId="1D2E0196" w14:textId="4E935935" w:rsidR="002C77CA" w:rsidRDefault="002C77CA" w:rsidP="00BB21CA">
      <w:pPr>
        <w:tabs>
          <w:tab w:val="right" w:pos="14310"/>
        </w:tabs>
      </w:pPr>
      <w:r>
        <w:t xml:space="preserve">This table stores information about reference documents used to develop the </w:t>
      </w:r>
      <w:r w:rsidR="000E10E3">
        <w:t>Stream</w:t>
      </w:r>
      <w:r w:rsidR="00E4673A">
        <w:t>Net</w:t>
      </w:r>
      <w:r>
        <w:t xml:space="preserve"> database.</w:t>
      </w:r>
      <w:r w:rsidR="00AA3A3B" w:rsidRPr="00FB0E58">
        <w:t xml:space="preserve"> </w:t>
      </w:r>
      <w:ins w:id="478" w:author="Mike Banach" w:date="2020-09-22T10:33:00Z">
        <w:r w:rsidR="00BB21CA">
          <w:t xml:space="preserve"> [Note:  Records in this table </w:t>
        </w:r>
      </w:ins>
      <w:ins w:id="479" w:author="Mike Banach" w:date="2020-09-22T10:39:00Z">
        <w:r w:rsidR="00B461A0">
          <w:t xml:space="preserve">cannot be deleted via the API.  Also, they </w:t>
        </w:r>
      </w:ins>
      <w:ins w:id="480" w:author="Mike Banach" w:date="2020-09-22T10:33:00Z">
        <w:r w:rsidR="00BB21CA">
          <w:t xml:space="preserve">cannot be updated </w:t>
        </w:r>
      </w:ins>
      <w:ins w:id="481" w:author="Mike Banach" w:date="2020-09-22T10:35:00Z">
        <w:r w:rsidR="00BB21CA">
          <w:t xml:space="preserve">via the API </w:t>
        </w:r>
      </w:ins>
      <w:ins w:id="482" w:author="Mike Banach" w:date="2020-09-22T10:36:00Z">
        <w:r w:rsidR="00BB21CA">
          <w:t xml:space="preserve">after </w:t>
        </w:r>
      </w:ins>
      <w:ins w:id="483" w:author="Mike Banach" w:date="2020-09-22T10:34:00Z">
        <w:r w:rsidR="00BB21CA">
          <w:t>the Library</w:t>
        </w:r>
      </w:ins>
      <w:ins w:id="484" w:author="Mike Banach" w:date="2020-09-22T10:36:00Z">
        <w:r w:rsidR="00BB21CA">
          <w:t xml:space="preserve"> has </w:t>
        </w:r>
      </w:ins>
      <w:ins w:id="485" w:author="Mike Banach" w:date="2020-09-22T10:37:00Z">
        <w:r w:rsidR="00BB21CA">
          <w:t>performed</w:t>
        </w:r>
      </w:ins>
      <w:ins w:id="486" w:author="Mike Banach" w:date="2020-09-22T10:36:00Z">
        <w:r w:rsidR="00BB21CA">
          <w:t xml:space="preserve"> their processes</w:t>
        </w:r>
      </w:ins>
      <w:ins w:id="487" w:author="Mike Banach" w:date="2020-09-22T10:34:00Z">
        <w:r w:rsidR="00BB21CA">
          <w:t>.</w:t>
        </w:r>
      </w:ins>
      <w:ins w:id="488" w:author="Mike Banach" w:date="2020-09-22T10:35:00Z">
        <w:r w:rsidR="00BB21CA">
          <w:t xml:space="preserve">  To do these tasks contact PSMFC.</w:t>
        </w:r>
      </w:ins>
      <w:ins w:id="489" w:author="Mike Banach" w:date="2020-09-22T10:34:00Z">
        <w:r w:rsidR="00BB21CA">
          <w:t>]</w:t>
        </w:r>
      </w:ins>
      <w:ins w:id="490" w:author="Mike Banach" w:date="2022-03-28T13:42: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6"/>
        <w:gridCol w:w="3617"/>
        <w:gridCol w:w="954"/>
        <w:gridCol w:w="4167"/>
        <w:gridCol w:w="4214"/>
      </w:tblGrid>
      <w:tr w:rsidR="002C77CA" w14:paraId="3B7A465E" w14:textId="77777777" w:rsidTr="002B0C75">
        <w:trPr>
          <w:cantSplit/>
          <w:tblHeader/>
        </w:trPr>
        <w:tc>
          <w:tcPr>
            <w:tcW w:w="1728" w:type="dxa"/>
            <w:shd w:val="pct10" w:color="auto" w:fill="auto"/>
          </w:tcPr>
          <w:p w14:paraId="08FF904B" w14:textId="77777777" w:rsidR="002C77CA" w:rsidRDefault="002C77CA">
            <w:pPr>
              <w:keepNext/>
              <w:keepLines/>
              <w:jc w:val="center"/>
              <w:rPr>
                <w:b/>
                <w:sz w:val="16"/>
              </w:rPr>
            </w:pPr>
            <w:r>
              <w:rPr>
                <w:b/>
                <w:sz w:val="16"/>
              </w:rPr>
              <w:t>Field Name</w:t>
            </w:r>
          </w:p>
        </w:tc>
        <w:tc>
          <w:tcPr>
            <w:tcW w:w="3600" w:type="dxa"/>
            <w:shd w:val="pct10" w:color="auto" w:fill="auto"/>
          </w:tcPr>
          <w:p w14:paraId="4F4F3495"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2CA11FD5" w14:textId="77777777" w:rsidR="002C77CA" w:rsidRDefault="002C77CA">
            <w:pPr>
              <w:keepNext/>
              <w:keepLines/>
              <w:jc w:val="center"/>
              <w:rPr>
                <w:b/>
                <w:sz w:val="16"/>
              </w:rPr>
            </w:pPr>
            <w:r>
              <w:rPr>
                <w:b/>
                <w:sz w:val="16"/>
              </w:rPr>
              <w:t>Data Type</w:t>
            </w:r>
          </w:p>
        </w:tc>
        <w:tc>
          <w:tcPr>
            <w:tcW w:w="8341" w:type="dxa"/>
            <w:gridSpan w:val="2"/>
            <w:shd w:val="pct10" w:color="auto" w:fill="auto"/>
          </w:tcPr>
          <w:p w14:paraId="3C4EF0D7" w14:textId="77777777" w:rsidR="002C77CA" w:rsidRDefault="002C77CA" w:rsidP="002B4F3B">
            <w:pPr>
              <w:keepNext/>
              <w:keepLines/>
              <w:jc w:val="center"/>
              <w:rPr>
                <w:b/>
                <w:sz w:val="16"/>
              </w:rPr>
            </w:pPr>
            <w:r>
              <w:rPr>
                <w:b/>
                <w:sz w:val="16"/>
              </w:rPr>
              <w:t>Codes/Conventions</w:t>
            </w:r>
            <w:r w:rsidR="002B4F3B">
              <w:rPr>
                <w:b/>
                <w:sz w:val="16"/>
              </w:rPr>
              <w:t xml:space="preserve"> for Reference Table</w:t>
            </w:r>
          </w:p>
        </w:tc>
      </w:tr>
      <w:tr w:rsidR="00392A75" w14:paraId="2B3B671E" w14:textId="77777777" w:rsidTr="002B0C75">
        <w:trPr>
          <w:cantSplit/>
        </w:trPr>
        <w:tc>
          <w:tcPr>
            <w:tcW w:w="1728" w:type="dxa"/>
            <w:tcMar>
              <w:left w:w="29" w:type="dxa"/>
              <w:right w:w="29" w:type="dxa"/>
            </w:tcMar>
          </w:tcPr>
          <w:p w14:paraId="5CEA4AF4" w14:textId="77777777" w:rsidR="00392A75" w:rsidRPr="002D1374" w:rsidRDefault="00392A75">
            <w:pPr>
              <w:rPr>
                <w:b/>
                <w:bCs/>
                <w:color w:val="FF0000"/>
                <w:sz w:val="16"/>
                <w:u w:val="single"/>
              </w:rPr>
            </w:pPr>
            <w:r w:rsidRPr="002D1374">
              <w:rPr>
                <w:b/>
                <w:bCs/>
                <w:color w:val="FF0000"/>
                <w:sz w:val="16"/>
                <w:u w:val="single"/>
              </w:rPr>
              <w:t>RefID</w:t>
            </w:r>
          </w:p>
        </w:tc>
        <w:tc>
          <w:tcPr>
            <w:tcW w:w="3600" w:type="dxa"/>
            <w:tcMar>
              <w:left w:w="29" w:type="dxa"/>
              <w:right w:w="29" w:type="dxa"/>
            </w:tcMar>
          </w:tcPr>
          <w:p w14:paraId="234A656F" w14:textId="77777777" w:rsidR="00392A75" w:rsidRDefault="00392A75">
            <w:pPr>
              <w:rPr>
                <w:sz w:val="16"/>
              </w:rPr>
            </w:pPr>
            <w:r>
              <w:rPr>
                <w:sz w:val="16"/>
              </w:rPr>
              <w:t>Unique StreamNet reference ID number</w:t>
            </w:r>
          </w:p>
        </w:tc>
        <w:tc>
          <w:tcPr>
            <w:tcW w:w="950" w:type="dxa"/>
            <w:tcMar>
              <w:left w:w="29" w:type="dxa"/>
              <w:right w:w="29" w:type="dxa"/>
            </w:tcMar>
          </w:tcPr>
          <w:p w14:paraId="78221149" w14:textId="77777777" w:rsidR="00392A75" w:rsidRPr="002D1374" w:rsidRDefault="00392A75">
            <w:pPr>
              <w:jc w:val="center"/>
              <w:rPr>
                <w:b/>
                <w:bCs/>
                <w:color w:val="FF0000"/>
                <w:sz w:val="16"/>
              </w:rPr>
            </w:pPr>
            <w:r w:rsidRPr="002D1374">
              <w:rPr>
                <w:b/>
                <w:bCs/>
                <w:color w:val="FF0000"/>
                <w:sz w:val="16"/>
              </w:rPr>
              <w:t>Long int</w:t>
            </w:r>
          </w:p>
        </w:tc>
        <w:tc>
          <w:tcPr>
            <w:tcW w:w="4147" w:type="dxa"/>
            <w:tcMar>
              <w:left w:w="29" w:type="dxa"/>
              <w:right w:w="29" w:type="dxa"/>
            </w:tcMar>
          </w:tcPr>
          <w:p w14:paraId="4DFE260A" w14:textId="77777777" w:rsidR="00392A75" w:rsidRDefault="00392A75">
            <w:pPr>
              <w:rPr>
                <w:sz w:val="16"/>
              </w:rPr>
            </w:pPr>
            <w:r>
              <w:rPr>
                <w:sz w:val="16"/>
              </w:rPr>
              <w:t>Not applicable = 98</w:t>
            </w:r>
          </w:p>
          <w:p w14:paraId="2A0625AD" w14:textId="77777777" w:rsidR="00392A75" w:rsidRDefault="00392A75">
            <w:pPr>
              <w:rPr>
                <w:sz w:val="16"/>
              </w:rPr>
            </w:pPr>
            <w:r>
              <w:rPr>
                <w:sz w:val="16"/>
              </w:rPr>
              <w:t>Pre-Data Exchange -  0 - 1,000</w:t>
            </w:r>
          </w:p>
          <w:p w14:paraId="48E021BC" w14:textId="77777777" w:rsidR="00392A75" w:rsidRDefault="00392A75">
            <w:pPr>
              <w:rPr>
                <w:sz w:val="16"/>
              </w:rPr>
            </w:pPr>
            <w:r>
              <w:rPr>
                <w:sz w:val="16"/>
              </w:rPr>
              <w:t>WDFW = 10,000-19,999; 100,000-199,999</w:t>
            </w:r>
          </w:p>
          <w:p w14:paraId="597AF280" w14:textId="77777777" w:rsidR="00392A75" w:rsidRDefault="00392A75">
            <w:pPr>
              <w:rPr>
                <w:sz w:val="16"/>
              </w:rPr>
            </w:pPr>
            <w:r>
              <w:rPr>
                <w:sz w:val="16"/>
              </w:rPr>
              <w:t>CRITFC = 20,000-29,999</w:t>
            </w:r>
          </w:p>
          <w:p w14:paraId="5CB60418" w14:textId="77777777" w:rsidR="00392A75" w:rsidRPr="008B5847" w:rsidRDefault="00392A75" w:rsidP="008B5847">
            <w:pPr>
              <w:rPr>
                <w:sz w:val="16"/>
              </w:rPr>
            </w:pPr>
            <w:r>
              <w:rPr>
                <w:sz w:val="16"/>
              </w:rPr>
              <w:t>CTUIR = 200,000 - 209,999</w:t>
            </w:r>
          </w:p>
          <w:p w14:paraId="4DC806A0" w14:textId="77777777" w:rsidR="00392A75" w:rsidRPr="008B5847" w:rsidRDefault="00392A75" w:rsidP="008B5847">
            <w:pPr>
              <w:rPr>
                <w:sz w:val="16"/>
              </w:rPr>
            </w:pPr>
            <w:r>
              <w:rPr>
                <w:sz w:val="16"/>
              </w:rPr>
              <w:t>NPT = 210,000 - 219,999</w:t>
            </w:r>
          </w:p>
          <w:p w14:paraId="0DB31646" w14:textId="77777777" w:rsidR="00392A75" w:rsidRPr="008B5847" w:rsidRDefault="00392A75" w:rsidP="008B5847">
            <w:pPr>
              <w:rPr>
                <w:sz w:val="16"/>
              </w:rPr>
            </w:pPr>
            <w:r>
              <w:rPr>
                <w:sz w:val="16"/>
              </w:rPr>
              <w:t xml:space="preserve">WST = </w:t>
            </w:r>
            <w:r w:rsidRPr="008B5847">
              <w:rPr>
                <w:sz w:val="16"/>
              </w:rPr>
              <w:t>220</w:t>
            </w:r>
            <w:r>
              <w:rPr>
                <w:sz w:val="16"/>
              </w:rPr>
              <w:t>,000 - 229,999</w:t>
            </w:r>
          </w:p>
          <w:p w14:paraId="2A6A2F5B" w14:textId="77777777" w:rsidR="00392A75" w:rsidRDefault="00392A75" w:rsidP="004C12EF">
            <w:pPr>
              <w:rPr>
                <w:sz w:val="16"/>
              </w:rPr>
            </w:pPr>
            <w:r>
              <w:rPr>
                <w:sz w:val="16"/>
              </w:rPr>
              <w:t>Y</w:t>
            </w:r>
            <w:del w:id="491" w:author="Mike Banach" w:date="2020-05-21T16:04:00Z">
              <w:r w:rsidDel="004C12EF">
                <w:rPr>
                  <w:sz w:val="16"/>
                </w:rPr>
                <w:delText>I</w:delText>
              </w:r>
            </w:del>
            <w:r>
              <w:rPr>
                <w:sz w:val="16"/>
              </w:rPr>
              <w:t>N = 230,000 - 239,999</w:t>
            </w:r>
          </w:p>
        </w:tc>
        <w:tc>
          <w:tcPr>
            <w:tcW w:w="4149" w:type="dxa"/>
          </w:tcPr>
          <w:p w14:paraId="46A78B2D" w14:textId="77777777" w:rsidR="00392A75" w:rsidRDefault="00392A75" w:rsidP="008B5847">
            <w:pPr>
              <w:rPr>
                <w:sz w:val="16"/>
              </w:rPr>
            </w:pPr>
            <w:r w:rsidRPr="00ED5257">
              <w:rPr>
                <w:sz w:val="16"/>
              </w:rPr>
              <w:t>Colville Tribes</w:t>
            </w:r>
            <w:r>
              <w:rPr>
                <w:sz w:val="16"/>
              </w:rPr>
              <w:t xml:space="preserve"> = </w:t>
            </w:r>
            <w:r w:rsidRPr="00AD702D">
              <w:rPr>
                <w:sz w:val="16"/>
              </w:rPr>
              <w:t>299,001-299,999</w:t>
            </w:r>
          </w:p>
          <w:p w14:paraId="24932460" w14:textId="77777777" w:rsidR="00392A75" w:rsidRDefault="00392A75">
            <w:pPr>
              <w:rPr>
                <w:sz w:val="16"/>
              </w:rPr>
            </w:pPr>
            <w:r>
              <w:rPr>
                <w:sz w:val="16"/>
              </w:rPr>
              <w:t>USFWS = 30,000-39,999; 300,000-399,999</w:t>
            </w:r>
          </w:p>
          <w:p w14:paraId="3BE74759" w14:textId="77777777" w:rsidR="00392A75" w:rsidRDefault="00392A75">
            <w:pPr>
              <w:rPr>
                <w:sz w:val="16"/>
              </w:rPr>
            </w:pPr>
            <w:r>
              <w:rPr>
                <w:sz w:val="16"/>
              </w:rPr>
              <w:t>IDFG = 40,000-49,999; 400,000-499,999</w:t>
            </w:r>
          </w:p>
          <w:p w14:paraId="32A8FE52" w14:textId="77777777" w:rsidR="00392A75" w:rsidRDefault="00392A75">
            <w:pPr>
              <w:rPr>
                <w:sz w:val="16"/>
              </w:rPr>
            </w:pPr>
            <w:r>
              <w:rPr>
                <w:sz w:val="16"/>
              </w:rPr>
              <w:t>ODFW = 50,000-59,999; 500,000-599,999</w:t>
            </w:r>
          </w:p>
          <w:p w14:paraId="1831533A" w14:textId="77777777" w:rsidR="00392A75" w:rsidRDefault="00392A75">
            <w:pPr>
              <w:rPr>
                <w:sz w:val="16"/>
              </w:rPr>
            </w:pPr>
            <w:r>
              <w:rPr>
                <w:sz w:val="16"/>
              </w:rPr>
              <w:t>PSMFC = 60,000-69,999; 600,000-699,999</w:t>
            </w:r>
          </w:p>
          <w:p w14:paraId="37529DD4" w14:textId="77777777" w:rsidR="00392A75" w:rsidRDefault="00392A75">
            <w:pPr>
              <w:rPr>
                <w:sz w:val="16"/>
              </w:rPr>
            </w:pPr>
            <w:r>
              <w:rPr>
                <w:sz w:val="16"/>
              </w:rPr>
              <w:t>MFWP = 70,000-89,999; 700,000-799,999</w:t>
            </w:r>
          </w:p>
          <w:p w14:paraId="777DABF9" w14:textId="77777777" w:rsidR="00392A75" w:rsidRDefault="00392A75">
            <w:pPr>
              <w:rPr>
                <w:sz w:val="16"/>
              </w:rPr>
            </w:pPr>
            <w:r>
              <w:rPr>
                <w:sz w:val="16"/>
              </w:rPr>
              <w:t>CDFG = 90,000-99,999; 800,000-899,999</w:t>
            </w:r>
          </w:p>
        </w:tc>
      </w:tr>
      <w:tr w:rsidR="002C77CA" w14:paraId="60EF09CB" w14:textId="77777777" w:rsidTr="002B0C75">
        <w:trPr>
          <w:cantSplit/>
        </w:trPr>
        <w:tc>
          <w:tcPr>
            <w:tcW w:w="1728" w:type="dxa"/>
            <w:tcMar>
              <w:left w:w="29" w:type="dxa"/>
              <w:right w:w="29" w:type="dxa"/>
            </w:tcMar>
          </w:tcPr>
          <w:p w14:paraId="20EFC6E3" w14:textId="77777777" w:rsidR="002C77CA" w:rsidRPr="002D1374" w:rsidRDefault="002C77CA">
            <w:pPr>
              <w:rPr>
                <w:b/>
                <w:bCs/>
                <w:color w:val="FF0000"/>
                <w:sz w:val="16"/>
              </w:rPr>
            </w:pPr>
            <w:r w:rsidRPr="002D1374">
              <w:rPr>
                <w:b/>
                <w:bCs/>
                <w:color w:val="FF0000"/>
                <w:sz w:val="16"/>
              </w:rPr>
              <w:t>RefTypeID</w:t>
            </w:r>
          </w:p>
        </w:tc>
        <w:tc>
          <w:tcPr>
            <w:tcW w:w="3600" w:type="dxa"/>
            <w:tcMar>
              <w:left w:w="29" w:type="dxa"/>
              <w:right w:w="29" w:type="dxa"/>
            </w:tcMar>
          </w:tcPr>
          <w:p w14:paraId="29ADB5E7" w14:textId="77777777" w:rsidR="002C77CA" w:rsidRDefault="002C77CA">
            <w:pPr>
              <w:rPr>
                <w:sz w:val="16"/>
              </w:rPr>
            </w:pPr>
            <w:r>
              <w:rPr>
                <w:sz w:val="16"/>
              </w:rPr>
              <w:t>Indicates whether the reference is a single document or multiple documents.</w:t>
            </w:r>
          </w:p>
        </w:tc>
        <w:tc>
          <w:tcPr>
            <w:tcW w:w="950" w:type="dxa"/>
            <w:tcMar>
              <w:left w:w="29" w:type="dxa"/>
              <w:right w:w="29" w:type="dxa"/>
            </w:tcMar>
          </w:tcPr>
          <w:p w14:paraId="082824AE" w14:textId="77777777" w:rsidR="002C77CA" w:rsidRPr="002D1374" w:rsidRDefault="002C77CA">
            <w:pPr>
              <w:jc w:val="center"/>
              <w:rPr>
                <w:b/>
                <w:bCs/>
                <w:color w:val="FF0000"/>
                <w:sz w:val="16"/>
              </w:rPr>
            </w:pPr>
            <w:r w:rsidRPr="002D1374">
              <w:rPr>
                <w:b/>
                <w:bCs/>
                <w:color w:val="FF0000"/>
                <w:sz w:val="16"/>
              </w:rPr>
              <w:t>Byte</w:t>
            </w:r>
          </w:p>
        </w:tc>
        <w:tc>
          <w:tcPr>
            <w:tcW w:w="4147" w:type="dxa"/>
            <w:tcMar>
              <w:left w:w="29" w:type="dxa"/>
              <w:right w:w="29" w:type="dxa"/>
            </w:tcMar>
          </w:tcPr>
          <w:p w14:paraId="0713DED0" w14:textId="77777777" w:rsidR="002C77CA" w:rsidRDefault="002C77CA" w:rsidP="004F6897">
            <w:pPr>
              <w:ind w:left="241" w:hanging="241"/>
              <w:rPr>
                <w:sz w:val="16"/>
              </w:rPr>
            </w:pPr>
            <w:r>
              <w:rPr>
                <w:sz w:val="16"/>
              </w:rPr>
              <w:t>1 = Single reference document</w:t>
            </w:r>
          </w:p>
          <w:p w14:paraId="0F288FF2" w14:textId="77777777" w:rsidR="002C77CA" w:rsidRDefault="002C77CA" w:rsidP="004F6897">
            <w:pPr>
              <w:ind w:left="241" w:hanging="241"/>
              <w:rPr>
                <w:ins w:id="492" w:author="Mike Banach" w:date="2022-03-23T13:49:00Z"/>
                <w:sz w:val="16"/>
              </w:rPr>
            </w:pPr>
            <w:r>
              <w:rPr>
                <w:sz w:val="16"/>
              </w:rPr>
              <w:t>2 = Multiple reference documents</w:t>
            </w:r>
          </w:p>
          <w:p w14:paraId="20577C80" w14:textId="51EC589D" w:rsidR="00486455" w:rsidRDefault="00486455" w:rsidP="004F6897">
            <w:pPr>
              <w:ind w:left="241" w:hanging="241"/>
              <w:rPr>
                <w:sz w:val="16"/>
              </w:rPr>
            </w:pPr>
            <w:ins w:id="493" w:author="Mike Banach" w:date="2022-03-23T13:49:00Z">
              <w:r>
                <w:rPr>
                  <w:sz w:val="16"/>
                </w:rPr>
                <w:t xml:space="preserve">3 = </w:t>
              </w:r>
            </w:ins>
            <w:ins w:id="494" w:author="Mike Banach" w:date="2022-03-23T13:57:00Z">
              <w:r w:rsidR="007302F8">
                <w:rPr>
                  <w:sz w:val="16"/>
                </w:rPr>
                <w:t>D</w:t>
              </w:r>
            </w:ins>
            <w:ins w:id="495" w:author="Mike Banach" w:date="2022-03-23T13:50:00Z">
              <w:r>
                <w:rPr>
                  <w:sz w:val="16"/>
                </w:rPr>
                <w:t>atabase</w:t>
              </w:r>
            </w:ins>
            <w:ins w:id="496" w:author="Mike Banach" w:date="2022-04-13T13:26:00Z">
              <w:r w:rsidR="00AC1D74">
                <w:rPr>
                  <w:sz w:val="16"/>
                </w:rPr>
                <w:t xml:space="preserve">  [</w:t>
              </w:r>
            </w:ins>
            <w:ins w:id="497" w:author="Mike Banach" w:date="2022-04-13T13:28:00Z">
              <w:r w:rsidR="00341330" w:rsidRPr="00CB0BCE">
                <w:rPr>
                  <w:i/>
                  <w:sz w:val="16"/>
                </w:rPr>
                <w:t>"D</w:t>
              </w:r>
            </w:ins>
            <w:ins w:id="498" w:author="Mike Banach" w:date="2022-04-13T13:26:00Z">
              <w:r w:rsidR="00AC1D74" w:rsidRPr="00CB0BCE">
                <w:rPr>
                  <w:i/>
                  <w:sz w:val="16"/>
                </w:rPr>
                <w:t>atabase</w:t>
              </w:r>
            </w:ins>
            <w:ins w:id="499" w:author="Mike Banach" w:date="2022-04-13T13:28:00Z">
              <w:r w:rsidR="00341330" w:rsidRPr="00CB0BCE">
                <w:rPr>
                  <w:i/>
                  <w:sz w:val="16"/>
                </w:rPr>
                <w:t>" is defined broadly, and</w:t>
              </w:r>
            </w:ins>
            <w:ins w:id="500" w:author="Mike Banach" w:date="2022-04-13T13:26:00Z">
              <w:r w:rsidR="00AC1D74" w:rsidRPr="00CB0BCE">
                <w:rPr>
                  <w:i/>
                  <w:sz w:val="16"/>
                </w:rPr>
                <w:t xml:space="preserve"> may be in the form</w:t>
              </w:r>
              <w:r w:rsidR="001F15DB" w:rsidRPr="00CB0BCE">
                <w:rPr>
                  <w:i/>
                  <w:sz w:val="16"/>
                </w:rPr>
                <w:t xml:space="preserve"> of a spreadsheet or other </w:t>
              </w:r>
            </w:ins>
            <w:ins w:id="501" w:author="Mike Banach" w:date="2022-04-13T16:19:00Z">
              <w:r w:rsidR="001E4605" w:rsidRPr="00CB0BCE">
                <w:rPr>
                  <w:i/>
                  <w:sz w:val="16"/>
                </w:rPr>
                <w:t xml:space="preserve">computer file </w:t>
              </w:r>
            </w:ins>
            <w:ins w:id="502" w:author="Mike Banach" w:date="2022-04-13T13:27:00Z">
              <w:r w:rsidR="001F15DB" w:rsidRPr="00CB0BCE">
                <w:rPr>
                  <w:i/>
                  <w:sz w:val="16"/>
                </w:rPr>
                <w:t>format.</w:t>
              </w:r>
              <w:r w:rsidR="001F15DB">
                <w:rPr>
                  <w:sz w:val="16"/>
                </w:rPr>
                <w:t>]</w:t>
              </w:r>
            </w:ins>
          </w:p>
        </w:tc>
        <w:tc>
          <w:tcPr>
            <w:tcW w:w="4149" w:type="dxa"/>
          </w:tcPr>
          <w:p w14:paraId="574FF10C" w14:textId="77777777" w:rsidR="002C77CA" w:rsidRDefault="002C77CA">
            <w:pPr>
              <w:rPr>
                <w:sz w:val="16"/>
              </w:rPr>
            </w:pPr>
            <w:r>
              <w:rPr>
                <w:sz w:val="16"/>
              </w:rPr>
              <w:t xml:space="preserve">If RefTypeID = 2, then:  </w:t>
            </w:r>
          </w:p>
          <w:p w14:paraId="30DF3C31" w14:textId="77777777" w:rsidR="002C77CA" w:rsidRDefault="002C77CA">
            <w:pPr>
              <w:numPr>
                <w:ilvl w:val="0"/>
                <w:numId w:val="38"/>
              </w:numPr>
              <w:tabs>
                <w:tab w:val="clear" w:pos="864"/>
                <w:tab w:val="num" w:pos="171"/>
              </w:tabs>
              <w:ind w:left="171" w:hanging="171"/>
              <w:rPr>
                <w:sz w:val="16"/>
              </w:rPr>
            </w:pPr>
            <w:r>
              <w:rPr>
                <w:sz w:val="16"/>
              </w:rPr>
              <w:t>the RefID for this record must be used at least twice in the SuperReference table</w:t>
            </w:r>
          </w:p>
          <w:p w14:paraId="7F14EDAD" w14:textId="77777777" w:rsidR="002C77CA" w:rsidRDefault="00671826" w:rsidP="00671826">
            <w:pPr>
              <w:numPr>
                <w:ilvl w:val="0"/>
                <w:numId w:val="38"/>
              </w:numPr>
              <w:tabs>
                <w:tab w:val="clear" w:pos="864"/>
                <w:tab w:val="num" w:pos="171"/>
              </w:tabs>
              <w:ind w:left="171" w:hanging="171"/>
              <w:rPr>
                <w:sz w:val="16"/>
              </w:rPr>
            </w:pPr>
            <w:r>
              <w:rPr>
                <w:sz w:val="16"/>
              </w:rPr>
              <w:t>Suggested entries for the Authors, Title, Year, and Publisher fields are shown below.</w:t>
            </w:r>
          </w:p>
        </w:tc>
      </w:tr>
      <w:tr w:rsidR="002C77CA" w14:paraId="2B49FA25" w14:textId="77777777" w:rsidTr="002B0C75">
        <w:trPr>
          <w:cantSplit/>
        </w:trPr>
        <w:tc>
          <w:tcPr>
            <w:tcW w:w="1728" w:type="dxa"/>
            <w:tcMar>
              <w:left w:w="29" w:type="dxa"/>
              <w:right w:w="29" w:type="dxa"/>
            </w:tcMar>
          </w:tcPr>
          <w:p w14:paraId="4D57AC01" w14:textId="77777777" w:rsidR="002C77CA" w:rsidRPr="002D1374" w:rsidRDefault="002C77CA">
            <w:pPr>
              <w:rPr>
                <w:b/>
                <w:bCs/>
                <w:color w:val="FF0000"/>
                <w:sz w:val="16"/>
              </w:rPr>
            </w:pPr>
            <w:r w:rsidRPr="002D1374">
              <w:rPr>
                <w:b/>
                <w:bCs/>
                <w:color w:val="FF0000"/>
                <w:sz w:val="16"/>
              </w:rPr>
              <w:t>Authors</w:t>
            </w:r>
          </w:p>
        </w:tc>
        <w:tc>
          <w:tcPr>
            <w:tcW w:w="3600" w:type="dxa"/>
            <w:tcMar>
              <w:left w:w="29" w:type="dxa"/>
              <w:right w:w="29" w:type="dxa"/>
            </w:tcMar>
          </w:tcPr>
          <w:p w14:paraId="376E747C" w14:textId="77777777" w:rsidR="002C77CA" w:rsidRDefault="002C77CA">
            <w:pPr>
              <w:rPr>
                <w:sz w:val="16"/>
              </w:rPr>
            </w:pPr>
            <w:r>
              <w:rPr>
                <w:sz w:val="16"/>
              </w:rPr>
              <w:t>Author(s)</w:t>
            </w:r>
          </w:p>
        </w:tc>
        <w:tc>
          <w:tcPr>
            <w:tcW w:w="950" w:type="dxa"/>
            <w:tcMar>
              <w:left w:w="29" w:type="dxa"/>
              <w:right w:w="29" w:type="dxa"/>
            </w:tcMar>
          </w:tcPr>
          <w:p w14:paraId="237795E3" w14:textId="77777777" w:rsidR="002C77CA" w:rsidRPr="002D1374" w:rsidRDefault="002C77CA">
            <w:pPr>
              <w:jc w:val="center"/>
              <w:rPr>
                <w:b/>
                <w:bCs/>
                <w:color w:val="FF0000"/>
                <w:sz w:val="16"/>
              </w:rPr>
            </w:pPr>
            <w:r w:rsidRPr="002D1374">
              <w:rPr>
                <w:b/>
                <w:bCs/>
                <w:color w:val="FF0000"/>
                <w:sz w:val="16"/>
              </w:rPr>
              <w:t>Memo</w:t>
            </w:r>
          </w:p>
        </w:tc>
        <w:tc>
          <w:tcPr>
            <w:tcW w:w="8341" w:type="dxa"/>
            <w:gridSpan w:val="2"/>
            <w:tcMar>
              <w:left w:w="29" w:type="dxa"/>
              <w:right w:w="29" w:type="dxa"/>
            </w:tcMar>
          </w:tcPr>
          <w:p w14:paraId="3DBDDAF7" w14:textId="77777777" w:rsidR="002C77CA" w:rsidRDefault="002C77CA">
            <w:pPr>
              <w:rPr>
                <w:sz w:val="16"/>
              </w:rPr>
            </w:pPr>
            <w:r>
              <w:rPr>
                <w:sz w:val="16"/>
              </w:rPr>
              <w:t>Example:  Anderson, Duane A.</w:t>
            </w:r>
          </w:p>
          <w:p w14:paraId="1DCCE2EE" w14:textId="77777777" w:rsidR="00671826" w:rsidRDefault="00671826" w:rsidP="00C4191B">
            <w:pPr>
              <w:rPr>
                <w:ins w:id="503" w:author="Mike Banach" w:date="2022-03-23T14:11:00Z"/>
                <w:sz w:val="16"/>
              </w:rPr>
            </w:pPr>
            <w:r>
              <w:rPr>
                <w:sz w:val="16"/>
              </w:rPr>
              <w:t xml:space="preserve">For </w:t>
            </w:r>
            <w:proofErr w:type="spellStart"/>
            <w:r w:rsidR="00C4191B">
              <w:rPr>
                <w:sz w:val="16"/>
              </w:rPr>
              <w:t>s</w:t>
            </w:r>
            <w:r>
              <w:rPr>
                <w:sz w:val="16"/>
              </w:rPr>
              <w:t>uper</w:t>
            </w:r>
            <w:r w:rsidR="00C4191B">
              <w:rPr>
                <w:sz w:val="16"/>
              </w:rPr>
              <w:t>r</w:t>
            </w:r>
            <w:r>
              <w:rPr>
                <w:sz w:val="16"/>
              </w:rPr>
              <w:t>eferences</w:t>
            </w:r>
            <w:proofErr w:type="spellEnd"/>
            <w:r>
              <w:rPr>
                <w:sz w:val="16"/>
              </w:rPr>
              <w:t xml:space="preserve"> (RefTypeID=2), simply entering "Multiple" in this field is suggested.</w:t>
            </w:r>
          </w:p>
          <w:p w14:paraId="378603BB" w14:textId="0243BA33" w:rsidR="00700C91" w:rsidRDefault="00700C91" w:rsidP="00C4191B">
            <w:pPr>
              <w:rPr>
                <w:sz w:val="16"/>
              </w:rPr>
            </w:pPr>
            <w:ins w:id="504" w:author="Mike Banach" w:date="2022-03-23T14:11:00Z">
              <w:r>
                <w:rPr>
                  <w:sz w:val="16"/>
                </w:rPr>
                <w:t xml:space="preserve">For </w:t>
              </w:r>
            </w:ins>
            <w:ins w:id="505" w:author="Mike Banach" w:date="2022-03-23T14:13:00Z">
              <w:r w:rsidR="00895BD5">
                <w:rPr>
                  <w:sz w:val="16"/>
                </w:rPr>
                <w:t>databases (</w:t>
              </w:r>
            </w:ins>
            <w:ins w:id="506" w:author="Mike Banach" w:date="2022-03-23T14:11:00Z">
              <w:r>
                <w:rPr>
                  <w:sz w:val="16"/>
                </w:rPr>
                <w:t>RefTypeID=3</w:t>
              </w:r>
            </w:ins>
            <w:ins w:id="507" w:author="Mike Banach" w:date="2022-03-23T14:13:00Z">
              <w:r w:rsidR="00895BD5">
                <w:rPr>
                  <w:sz w:val="16"/>
                </w:rPr>
                <w:t>)</w:t>
              </w:r>
            </w:ins>
            <w:ins w:id="508" w:author="Mike Banach" w:date="2022-03-23T14:11:00Z">
              <w:r>
                <w:rPr>
                  <w:sz w:val="16"/>
                </w:rPr>
                <w:t xml:space="preserve">, include all organizations that </w:t>
              </w:r>
            </w:ins>
            <w:ins w:id="509" w:author="Mike Banach" w:date="2022-04-13T13:17:00Z">
              <w:r w:rsidR="00D468FC">
                <w:rPr>
                  <w:sz w:val="16"/>
                </w:rPr>
                <w:t xml:space="preserve">have </w:t>
              </w:r>
            </w:ins>
            <w:ins w:id="510" w:author="Mike Banach" w:date="2022-03-23T14:11:00Z">
              <w:r>
                <w:rPr>
                  <w:sz w:val="16"/>
                </w:rPr>
                <w:t>contributed data to the database.</w:t>
              </w:r>
            </w:ins>
          </w:p>
        </w:tc>
      </w:tr>
      <w:tr w:rsidR="002C77CA" w14:paraId="1E10C889" w14:textId="77777777" w:rsidTr="002B0C75">
        <w:trPr>
          <w:cantSplit/>
        </w:trPr>
        <w:tc>
          <w:tcPr>
            <w:tcW w:w="1728" w:type="dxa"/>
            <w:tcMar>
              <w:left w:w="29" w:type="dxa"/>
              <w:right w:w="29" w:type="dxa"/>
            </w:tcMar>
          </w:tcPr>
          <w:p w14:paraId="500E35C8" w14:textId="77777777" w:rsidR="002C77CA" w:rsidRPr="002D1374" w:rsidRDefault="002C77CA">
            <w:pPr>
              <w:rPr>
                <w:b/>
                <w:bCs/>
                <w:color w:val="FF0000"/>
                <w:sz w:val="16"/>
              </w:rPr>
            </w:pPr>
            <w:r w:rsidRPr="002D1374">
              <w:rPr>
                <w:b/>
                <w:bCs/>
                <w:color w:val="FF0000"/>
                <w:sz w:val="16"/>
              </w:rPr>
              <w:t>Title</w:t>
            </w:r>
          </w:p>
        </w:tc>
        <w:tc>
          <w:tcPr>
            <w:tcW w:w="3600" w:type="dxa"/>
            <w:tcMar>
              <w:left w:w="29" w:type="dxa"/>
              <w:right w:w="29" w:type="dxa"/>
            </w:tcMar>
          </w:tcPr>
          <w:p w14:paraId="4C32196A" w14:textId="77777777" w:rsidR="002C77CA" w:rsidRDefault="002C77CA">
            <w:pPr>
              <w:rPr>
                <w:sz w:val="16"/>
              </w:rPr>
            </w:pPr>
            <w:r>
              <w:rPr>
                <w:sz w:val="16"/>
              </w:rPr>
              <w:t>Title</w:t>
            </w:r>
          </w:p>
        </w:tc>
        <w:tc>
          <w:tcPr>
            <w:tcW w:w="950" w:type="dxa"/>
            <w:tcMar>
              <w:left w:w="29" w:type="dxa"/>
              <w:right w:w="29" w:type="dxa"/>
            </w:tcMar>
          </w:tcPr>
          <w:p w14:paraId="3905D698" w14:textId="77777777" w:rsidR="002C77CA" w:rsidRPr="002D1374" w:rsidRDefault="002C77CA">
            <w:pPr>
              <w:jc w:val="center"/>
              <w:rPr>
                <w:b/>
                <w:bCs/>
                <w:color w:val="FF0000"/>
                <w:sz w:val="16"/>
              </w:rPr>
            </w:pPr>
            <w:r w:rsidRPr="002D1374">
              <w:rPr>
                <w:b/>
                <w:bCs/>
                <w:color w:val="FF0000"/>
                <w:sz w:val="16"/>
              </w:rPr>
              <w:t>Memo</w:t>
            </w:r>
          </w:p>
        </w:tc>
        <w:tc>
          <w:tcPr>
            <w:tcW w:w="8341" w:type="dxa"/>
            <w:gridSpan w:val="2"/>
            <w:tcMar>
              <w:left w:w="29" w:type="dxa"/>
              <w:right w:w="29" w:type="dxa"/>
            </w:tcMar>
          </w:tcPr>
          <w:p w14:paraId="30064BF4" w14:textId="77777777" w:rsidR="002C77CA" w:rsidRDefault="002C77CA">
            <w:pPr>
              <w:rPr>
                <w:sz w:val="16"/>
              </w:rPr>
            </w:pPr>
            <w:r>
              <w:rPr>
                <w:sz w:val="16"/>
              </w:rPr>
              <w:t>Full title of document</w:t>
            </w:r>
          </w:p>
          <w:p w14:paraId="22A9B893" w14:textId="77777777" w:rsidR="00F73C3C" w:rsidRDefault="00F73C3C" w:rsidP="00C4191B">
            <w:pPr>
              <w:rPr>
                <w:ins w:id="511" w:author="Mike Banach" w:date="2022-03-23T14:13:00Z"/>
                <w:sz w:val="16"/>
              </w:rPr>
            </w:pPr>
            <w:r>
              <w:rPr>
                <w:sz w:val="16"/>
              </w:rPr>
              <w:t xml:space="preserve">For </w:t>
            </w:r>
            <w:proofErr w:type="spellStart"/>
            <w:r w:rsidR="00C4191B">
              <w:rPr>
                <w:sz w:val="16"/>
              </w:rPr>
              <w:t>s</w:t>
            </w:r>
            <w:r>
              <w:rPr>
                <w:sz w:val="16"/>
              </w:rPr>
              <w:t>uper</w:t>
            </w:r>
            <w:r w:rsidR="00C4191B">
              <w:rPr>
                <w:sz w:val="16"/>
              </w:rPr>
              <w:t>r</w:t>
            </w:r>
            <w:r>
              <w:rPr>
                <w:sz w:val="16"/>
              </w:rPr>
              <w:t>eferences</w:t>
            </w:r>
            <w:proofErr w:type="spellEnd"/>
            <w:r>
              <w:rPr>
                <w:sz w:val="16"/>
              </w:rPr>
              <w:t xml:space="preserve"> (RefTypeID=2), simply entering "Multiple titles" in this field is suggested.</w:t>
            </w:r>
          </w:p>
          <w:p w14:paraId="7C9C9519" w14:textId="1BF1FE18" w:rsidR="00895BD5" w:rsidRDefault="00895BD5" w:rsidP="00C4191B">
            <w:pPr>
              <w:rPr>
                <w:sz w:val="16"/>
              </w:rPr>
            </w:pPr>
            <w:ins w:id="512" w:author="Mike Banach" w:date="2022-03-23T14:13:00Z">
              <w:r>
                <w:rPr>
                  <w:sz w:val="16"/>
                </w:rPr>
                <w:t xml:space="preserve">For </w:t>
              </w:r>
            </w:ins>
            <w:ins w:id="513" w:author="Mike Banach" w:date="2022-04-13T16:17:00Z">
              <w:r w:rsidR="00D73AAD">
                <w:rPr>
                  <w:sz w:val="16"/>
                </w:rPr>
                <w:t xml:space="preserve">a </w:t>
              </w:r>
            </w:ins>
            <w:ins w:id="514" w:author="Mike Banach" w:date="2022-03-23T14:13:00Z">
              <w:r>
                <w:rPr>
                  <w:sz w:val="16"/>
                </w:rPr>
                <w:t>database</w:t>
              </w:r>
            </w:ins>
            <w:ins w:id="515" w:author="Mike Banach" w:date="2022-03-23T14:14:00Z">
              <w:r>
                <w:rPr>
                  <w:sz w:val="16"/>
                </w:rPr>
                <w:t xml:space="preserve"> (RefTypeID=3), be sure to enter full name of the database.  Also include an acronym if one exists.</w:t>
              </w:r>
            </w:ins>
            <w:ins w:id="516" w:author="Mike Banach" w:date="2022-04-13T16:17:00Z">
              <w:r w:rsidR="00D73AAD">
                <w:rPr>
                  <w:sz w:val="16"/>
                </w:rPr>
                <w:t xml:space="preserve">  </w:t>
              </w:r>
            </w:ins>
            <w:ins w:id="517" w:author="Mike Banach" w:date="2022-04-13T16:18:00Z">
              <w:r w:rsidR="00D73AAD">
                <w:rPr>
                  <w:sz w:val="16"/>
                </w:rPr>
                <w:t>The title must contain the word "internal" f</w:t>
              </w:r>
            </w:ins>
            <w:ins w:id="518" w:author="Mike Banach" w:date="2022-04-13T16:17:00Z">
              <w:r w:rsidR="00D73AAD">
                <w:rPr>
                  <w:sz w:val="16"/>
                </w:rPr>
                <w:t>or an internal database not available to those outside the organization.</w:t>
              </w:r>
            </w:ins>
          </w:p>
        </w:tc>
      </w:tr>
      <w:tr w:rsidR="002C77CA" w14:paraId="22849CFF" w14:textId="77777777" w:rsidTr="002B0C75">
        <w:trPr>
          <w:cantSplit/>
        </w:trPr>
        <w:tc>
          <w:tcPr>
            <w:tcW w:w="1728" w:type="dxa"/>
            <w:tcMar>
              <w:left w:w="29" w:type="dxa"/>
              <w:right w:w="29" w:type="dxa"/>
            </w:tcMar>
          </w:tcPr>
          <w:p w14:paraId="04E9EB57" w14:textId="77777777" w:rsidR="002C77CA" w:rsidRPr="002D1374" w:rsidRDefault="002C77CA">
            <w:pPr>
              <w:rPr>
                <w:b/>
                <w:bCs/>
                <w:color w:val="FF0000"/>
                <w:sz w:val="16"/>
              </w:rPr>
            </w:pPr>
            <w:r w:rsidRPr="002D1374">
              <w:rPr>
                <w:b/>
                <w:bCs/>
                <w:color w:val="FF0000"/>
                <w:sz w:val="16"/>
              </w:rPr>
              <w:t>Year</w:t>
            </w:r>
          </w:p>
        </w:tc>
        <w:tc>
          <w:tcPr>
            <w:tcW w:w="3600" w:type="dxa"/>
            <w:tcMar>
              <w:left w:w="29" w:type="dxa"/>
              <w:right w:w="29" w:type="dxa"/>
            </w:tcMar>
          </w:tcPr>
          <w:p w14:paraId="1CF62B98" w14:textId="77777777" w:rsidR="002C77CA" w:rsidRDefault="002C77CA">
            <w:pPr>
              <w:rPr>
                <w:sz w:val="16"/>
              </w:rPr>
            </w:pPr>
            <w:r>
              <w:rPr>
                <w:sz w:val="16"/>
              </w:rPr>
              <w:t>Year published, year of draft, year data source was created or updated, year communication took place, etc.</w:t>
            </w:r>
          </w:p>
        </w:tc>
        <w:tc>
          <w:tcPr>
            <w:tcW w:w="950" w:type="dxa"/>
            <w:tcMar>
              <w:left w:w="29" w:type="dxa"/>
              <w:right w:w="29" w:type="dxa"/>
            </w:tcMar>
          </w:tcPr>
          <w:p w14:paraId="2AF32888" w14:textId="77777777" w:rsidR="002C77CA" w:rsidRPr="002D1374" w:rsidRDefault="002C77CA">
            <w:pPr>
              <w:jc w:val="center"/>
              <w:rPr>
                <w:b/>
                <w:bCs/>
                <w:color w:val="FF0000"/>
                <w:sz w:val="16"/>
              </w:rPr>
            </w:pPr>
            <w:r w:rsidRPr="002D1374">
              <w:rPr>
                <w:b/>
                <w:bCs/>
                <w:color w:val="FF0000"/>
                <w:sz w:val="16"/>
              </w:rPr>
              <w:t>Text 40</w:t>
            </w:r>
          </w:p>
        </w:tc>
        <w:tc>
          <w:tcPr>
            <w:tcW w:w="8341" w:type="dxa"/>
            <w:gridSpan w:val="2"/>
            <w:tcMar>
              <w:left w:w="29" w:type="dxa"/>
              <w:right w:w="29" w:type="dxa"/>
            </w:tcMar>
          </w:tcPr>
          <w:p w14:paraId="4D66B9BB" w14:textId="77777777" w:rsidR="002C77CA" w:rsidRDefault="002C77CA">
            <w:pPr>
              <w:rPr>
                <w:sz w:val="16"/>
              </w:rPr>
            </w:pPr>
            <w:r>
              <w:rPr>
                <w:sz w:val="16"/>
              </w:rPr>
              <w:t>Ideally, this is the year a document was published or a personal communication occurred.  If unknown, give the best approximate year available and point out the uncertainty in the Comments field.</w:t>
            </w:r>
          </w:p>
          <w:p w14:paraId="78F009FB" w14:textId="77777777" w:rsidR="00F73C3C" w:rsidRDefault="00F73C3C">
            <w:pPr>
              <w:rPr>
                <w:sz w:val="16"/>
              </w:rPr>
            </w:pPr>
            <w:r>
              <w:rPr>
                <w:sz w:val="16"/>
              </w:rPr>
              <w:t xml:space="preserve">For </w:t>
            </w:r>
            <w:proofErr w:type="spellStart"/>
            <w:r w:rsidR="00C4191B">
              <w:rPr>
                <w:sz w:val="16"/>
              </w:rPr>
              <w:t>s</w:t>
            </w:r>
            <w:r>
              <w:rPr>
                <w:sz w:val="16"/>
              </w:rPr>
              <w:t>uper</w:t>
            </w:r>
            <w:r w:rsidR="00C4191B">
              <w:rPr>
                <w:sz w:val="16"/>
              </w:rPr>
              <w:t>r</w:t>
            </w:r>
            <w:r>
              <w:rPr>
                <w:sz w:val="16"/>
              </w:rPr>
              <w:t>eferences</w:t>
            </w:r>
            <w:proofErr w:type="spellEnd"/>
            <w:r>
              <w:rPr>
                <w:sz w:val="16"/>
              </w:rPr>
              <w:t xml:space="preserve"> (RefTypeID=2), do one of the following:</w:t>
            </w:r>
          </w:p>
          <w:p w14:paraId="2BBBD43A" w14:textId="77777777" w:rsidR="00F73C3C" w:rsidRDefault="00F73C3C" w:rsidP="00F73C3C">
            <w:pPr>
              <w:numPr>
                <w:ilvl w:val="0"/>
                <w:numId w:val="39"/>
              </w:numPr>
              <w:rPr>
                <w:sz w:val="16"/>
              </w:rPr>
            </w:pPr>
            <w:r>
              <w:rPr>
                <w:sz w:val="16"/>
              </w:rPr>
              <w:t>enter the year of the most recent item document</w:t>
            </w:r>
          </w:p>
          <w:p w14:paraId="5FC97A3A" w14:textId="77777777" w:rsidR="00F73C3C" w:rsidRDefault="00F73C3C" w:rsidP="00F73C3C">
            <w:pPr>
              <w:numPr>
                <w:ilvl w:val="0"/>
                <w:numId w:val="39"/>
              </w:numPr>
              <w:rPr>
                <w:sz w:val="16"/>
              </w:rPr>
            </w:pPr>
            <w:r>
              <w:rPr>
                <w:sz w:val="16"/>
              </w:rPr>
              <w:t>enter the range of years of the document (e.g., "1996-2001")</w:t>
            </w:r>
          </w:p>
          <w:p w14:paraId="4F62F602" w14:textId="77777777" w:rsidR="00F73C3C" w:rsidRDefault="00F73C3C" w:rsidP="00F73C3C">
            <w:pPr>
              <w:numPr>
                <w:ilvl w:val="0"/>
                <w:numId w:val="39"/>
              </w:numPr>
              <w:rPr>
                <w:sz w:val="16"/>
              </w:rPr>
            </w:pPr>
            <w:r>
              <w:rPr>
                <w:sz w:val="16"/>
              </w:rPr>
              <w:t>enter "Multiple"</w:t>
            </w:r>
          </w:p>
        </w:tc>
      </w:tr>
      <w:tr w:rsidR="002C77CA" w14:paraId="31C6B8A4" w14:textId="77777777" w:rsidTr="002B0C75">
        <w:trPr>
          <w:cantSplit/>
        </w:trPr>
        <w:tc>
          <w:tcPr>
            <w:tcW w:w="1728" w:type="dxa"/>
            <w:tcMar>
              <w:left w:w="29" w:type="dxa"/>
              <w:right w:w="29" w:type="dxa"/>
            </w:tcMar>
          </w:tcPr>
          <w:p w14:paraId="54879630" w14:textId="77777777" w:rsidR="002C77CA" w:rsidRPr="002D1374" w:rsidRDefault="002C77CA">
            <w:pPr>
              <w:rPr>
                <w:b/>
                <w:bCs/>
                <w:color w:val="FF0000"/>
                <w:sz w:val="16"/>
              </w:rPr>
            </w:pPr>
            <w:r w:rsidRPr="002D1374">
              <w:rPr>
                <w:b/>
                <w:bCs/>
                <w:color w:val="FF0000"/>
                <w:sz w:val="16"/>
              </w:rPr>
              <w:t>Publisher</w:t>
            </w:r>
          </w:p>
        </w:tc>
        <w:tc>
          <w:tcPr>
            <w:tcW w:w="3600" w:type="dxa"/>
            <w:tcMar>
              <w:left w:w="29" w:type="dxa"/>
              <w:right w:w="29" w:type="dxa"/>
            </w:tcMar>
          </w:tcPr>
          <w:p w14:paraId="70998813" w14:textId="77777777" w:rsidR="002C77CA" w:rsidRDefault="002C77CA">
            <w:pPr>
              <w:rPr>
                <w:sz w:val="16"/>
              </w:rPr>
            </w:pPr>
            <w:r>
              <w:rPr>
                <w:sz w:val="16"/>
              </w:rPr>
              <w:t>Publisher</w:t>
            </w:r>
          </w:p>
        </w:tc>
        <w:tc>
          <w:tcPr>
            <w:tcW w:w="950" w:type="dxa"/>
            <w:tcMar>
              <w:left w:w="29" w:type="dxa"/>
              <w:right w:w="29" w:type="dxa"/>
            </w:tcMar>
          </w:tcPr>
          <w:p w14:paraId="4D063C89" w14:textId="77777777" w:rsidR="002C77CA" w:rsidRPr="002D1374" w:rsidRDefault="002C77CA">
            <w:pPr>
              <w:jc w:val="center"/>
              <w:rPr>
                <w:b/>
                <w:bCs/>
                <w:color w:val="FF0000"/>
                <w:sz w:val="16"/>
              </w:rPr>
            </w:pPr>
            <w:r w:rsidRPr="002D1374">
              <w:rPr>
                <w:b/>
                <w:bCs/>
                <w:color w:val="FF0000"/>
                <w:sz w:val="16"/>
              </w:rPr>
              <w:t>Memo</w:t>
            </w:r>
          </w:p>
        </w:tc>
        <w:tc>
          <w:tcPr>
            <w:tcW w:w="8341" w:type="dxa"/>
            <w:gridSpan w:val="2"/>
            <w:tcMar>
              <w:left w:w="29" w:type="dxa"/>
              <w:right w:w="29" w:type="dxa"/>
            </w:tcMar>
          </w:tcPr>
          <w:p w14:paraId="034D2286" w14:textId="77777777" w:rsidR="002C77CA" w:rsidRDefault="002C77CA">
            <w:pPr>
              <w:rPr>
                <w:sz w:val="16"/>
              </w:rPr>
            </w:pPr>
            <w:r>
              <w:rPr>
                <w:sz w:val="16"/>
              </w:rPr>
              <w:t>Document printer.  e.g.:  Bonneville Power Administration, Portland, OR;</w:t>
            </w:r>
          </w:p>
          <w:p w14:paraId="41321E7C" w14:textId="77777777" w:rsidR="002C77CA" w:rsidRDefault="002C77CA">
            <w:pPr>
              <w:rPr>
                <w:sz w:val="16"/>
              </w:rPr>
            </w:pPr>
            <w:r>
              <w:rPr>
                <w:sz w:val="16"/>
              </w:rPr>
              <w:t>Washington Department of Fish and Wildlife, Olympia, WA</w:t>
            </w:r>
          </w:p>
          <w:p w14:paraId="13016D8B" w14:textId="77777777" w:rsidR="00F73C3C" w:rsidRDefault="00F73C3C" w:rsidP="00C4191B">
            <w:pPr>
              <w:rPr>
                <w:ins w:id="519" w:author="Mike Banach" w:date="2022-03-23T14:12:00Z"/>
                <w:sz w:val="16"/>
              </w:rPr>
            </w:pPr>
            <w:r>
              <w:rPr>
                <w:sz w:val="16"/>
              </w:rPr>
              <w:t xml:space="preserve">For </w:t>
            </w:r>
            <w:proofErr w:type="spellStart"/>
            <w:r w:rsidR="00C4191B">
              <w:rPr>
                <w:sz w:val="16"/>
              </w:rPr>
              <w:t>s</w:t>
            </w:r>
            <w:r>
              <w:rPr>
                <w:sz w:val="16"/>
              </w:rPr>
              <w:t>uper</w:t>
            </w:r>
            <w:r w:rsidR="00C4191B">
              <w:rPr>
                <w:sz w:val="16"/>
              </w:rPr>
              <w:t>r</w:t>
            </w:r>
            <w:r>
              <w:rPr>
                <w:sz w:val="16"/>
              </w:rPr>
              <w:t>eferences</w:t>
            </w:r>
            <w:proofErr w:type="spellEnd"/>
            <w:r>
              <w:rPr>
                <w:sz w:val="16"/>
              </w:rPr>
              <w:t xml:space="preserve"> (RefTypeID=2), simply entering "Multiple" in this field is suggested.</w:t>
            </w:r>
          </w:p>
          <w:p w14:paraId="3AC8508B" w14:textId="03034D74" w:rsidR="00254923" w:rsidRDefault="00254923" w:rsidP="00C4191B">
            <w:pPr>
              <w:rPr>
                <w:sz w:val="16"/>
              </w:rPr>
            </w:pPr>
            <w:ins w:id="520" w:author="Mike Banach" w:date="2022-03-23T14:12:00Z">
              <w:r>
                <w:rPr>
                  <w:sz w:val="16"/>
                </w:rPr>
                <w:t xml:space="preserve">For databases (RefTypeID=3), enter the organization who </w:t>
              </w:r>
            </w:ins>
            <w:ins w:id="521" w:author="Mike Banach" w:date="2022-04-18T10:42:00Z">
              <w:r w:rsidR="00CB06C2">
                <w:rPr>
                  <w:sz w:val="16"/>
                </w:rPr>
                <w:t>owns or manage</w:t>
              </w:r>
            </w:ins>
            <w:ins w:id="522" w:author="Mike Banach" w:date="2022-03-23T14:13:00Z">
              <w:r>
                <w:rPr>
                  <w:sz w:val="16"/>
                </w:rPr>
                <w:t>s the database.</w:t>
              </w:r>
            </w:ins>
          </w:p>
        </w:tc>
      </w:tr>
      <w:tr w:rsidR="001B3FEC" w14:paraId="1C3975BD" w14:textId="77777777" w:rsidTr="002B0C75">
        <w:trPr>
          <w:cantSplit/>
        </w:trPr>
        <w:tc>
          <w:tcPr>
            <w:tcW w:w="1728" w:type="dxa"/>
            <w:tcMar>
              <w:left w:w="29" w:type="dxa"/>
              <w:right w:w="29" w:type="dxa"/>
            </w:tcMar>
          </w:tcPr>
          <w:p w14:paraId="2FA644BE" w14:textId="77777777" w:rsidR="001B3FEC" w:rsidRPr="002D1374" w:rsidRDefault="00F276D3">
            <w:pPr>
              <w:rPr>
                <w:b/>
                <w:bCs/>
                <w:color w:val="FF0000"/>
                <w:sz w:val="16"/>
              </w:rPr>
            </w:pPr>
            <w:r w:rsidRPr="002D1374">
              <w:rPr>
                <w:b/>
                <w:bCs/>
                <w:color w:val="FF0000"/>
                <w:sz w:val="16"/>
              </w:rPr>
              <w:t>Source</w:t>
            </w:r>
            <w:r w:rsidR="001B3FEC" w:rsidRPr="002D1374">
              <w:rPr>
                <w:b/>
                <w:bCs/>
                <w:color w:val="FF0000"/>
                <w:sz w:val="16"/>
              </w:rPr>
              <w:t>URL</w:t>
            </w:r>
          </w:p>
        </w:tc>
        <w:tc>
          <w:tcPr>
            <w:tcW w:w="3600" w:type="dxa"/>
            <w:tcMar>
              <w:left w:w="29" w:type="dxa"/>
              <w:right w:w="29" w:type="dxa"/>
            </w:tcMar>
          </w:tcPr>
          <w:p w14:paraId="18A80CB6" w14:textId="77777777" w:rsidR="001B3FEC" w:rsidRDefault="001B3FEC" w:rsidP="001B3FEC">
            <w:pPr>
              <w:rPr>
                <w:sz w:val="16"/>
              </w:rPr>
            </w:pPr>
            <w:r>
              <w:rPr>
                <w:sz w:val="16"/>
              </w:rPr>
              <w:t>URL where an electronic copy of the document can be obtained.</w:t>
            </w:r>
          </w:p>
        </w:tc>
        <w:tc>
          <w:tcPr>
            <w:tcW w:w="950" w:type="dxa"/>
            <w:tcMar>
              <w:left w:w="29" w:type="dxa"/>
              <w:right w:w="29" w:type="dxa"/>
            </w:tcMar>
          </w:tcPr>
          <w:p w14:paraId="01FC53E0" w14:textId="77777777" w:rsidR="001B3FEC" w:rsidRPr="002D1374" w:rsidRDefault="001B3FEC" w:rsidP="00BD55C6">
            <w:pPr>
              <w:jc w:val="center"/>
              <w:rPr>
                <w:b/>
                <w:bCs/>
                <w:color w:val="FF0000"/>
                <w:sz w:val="16"/>
              </w:rPr>
            </w:pPr>
            <w:r w:rsidRPr="002D1374">
              <w:rPr>
                <w:b/>
                <w:bCs/>
                <w:color w:val="FF0000"/>
                <w:sz w:val="16"/>
              </w:rPr>
              <w:t xml:space="preserve">Text </w:t>
            </w:r>
            <w:r w:rsidR="00BD55C6" w:rsidRPr="002D1374">
              <w:rPr>
                <w:b/>
                <w:bCs/>
                <w:color w:val="FF0000"/>
                <w:sz w:val="16"/>
              </w:rPr>
              <w:t>2083</w:t>
            </w:r>
          </w:p>
        </w:tc>
        <w:tc>
          <w:tcPr>
            <w:tcW w:w="8341" w:type="dxa"/>
            <w:gridSpan w:val="2"/>
            <w:tcMar>
              <w:left w:w="29" w:type="dxa"/>
              <w:right w:w="29" w:type="dxa"/>
            </w:tcMar>
          </w:tcPr>
          <w:p w14:paraId="482A5CDD" w14:textId="56C765D1" w:rsidR="001B3FEC" w:rsidRDefault="00AA25D5" w:rsidP="00AA25D5">
            <w:pPr>
              <w:rPr>
                <w:sz w:val="16"/>
              </w:rPr>
            </w:pPr>
            <w:r>
              <w:rPr>
                <w:sz w:val="16"/>
              </w:rPr>
              <w:t>This field tells the Library where to download documents in electronic format.  It replaces our former practice of sending hard copy documents.</w:t>
            </w:r>
            <w:ins w:id="523" w:author="Mike Banach" w:date="2022-04-13T16:16:00Z">
              <w:r w:rsidR="002D6679">
                <w:rPr>
                  <w:sz w:val="16"/>
                </w:rPr>
                <w:t xml:space="preserve">  </w:t>
              </w:r>
            </w:ins>
            <w:ins w:id="524" w:author="Mike Banach" w:date="2022-04-13T16:18:00Z">
              <w:r w:rsidR="00D73AAD">
                <w:rPr>
                  <w:sz w:val="16"/>
                </w:rPr>
                <w:t>Enter "N/A" f</w:t>
              </w:r>
            </w:ins>
            <w:ins w:id="525" w:author="Mike Banach" w:date="2022-04-13T16:16:00Z">
              <w:r w:rsidR="002D6679">
                <w:rPr>
                  <w:sz w:val="16"/>
                </w:rPr>
                <w:t xml:space="preserve">or an internal database </w:t>
              </w:r>
              <w:r w:rsidR="000821FA">
                <w:rPr>
                  <w:sz w:val="16"/>
                </w:rPr>
                <w:t>not available to those outside the organization</w:t>
              </w:r>
              <w:r w:rsidR="002D6679">
                <w:rPr>
                  <w:sz w:val="16"/>
                </w:rPr>
                <w:t>.</w:t>
              </w:r>
            </w:ins>
          </w:p>
        </w:tc>
      </w:tr>
      <w:tr w:rsidR="002C77CA" w14:paraId="3A8C97AB" w14:textId="77777777" w:rsidTr="002B0C75">
        <w:trPr>
          <w:cantSplit/>
        </w:trPr>
        <w:tc>
          <w:tcPr>
            <w:tcW w:w="1728" w:type="dxa"/>
            <w:tcMar>
              <w:left w:w="29" w:type="dxa"/>
              <w:right w:w="29" w:type="dxa"/>
            </w:tcMar>
          </w:tcPr>
          <w:p w14:paraId="636689E8" w14:textId="77777777" w:rsidR="002C77CA" w:rsidRDefault="002C77CA">
            <w:pPr>
              <w:rPr>
                <w:sz w:val="16"/>
              </w:rPr>
            </w:pPr>
            <w:r>
              <w:rPr>
                <w:sz w:val="16"/>
              </w:rPr>
              <w:t>Comments</w:t>
            </w:r>
          </w:p>
        </w:tc>
        <w:tc>
          <w:tcPr>
            <w:tcW w:w="3600" w:type="dxa"/>
            <w:tcMar>
              <w:left w:w="29" w:type="dxa"/>
              <w:right w:w="29" w:type="dxa"/>
            </w:tcMar>
          </w:tcPr>
          <w:p w14:paraId="6FC57699" w14:textId="77777777" w:rsidR="002C77CA" w:rsidRDefault="002C77CA">
            <w:pPr>
              <w:rPr>
                <w:sz w:val="16"/>
              </w:rPr>
            </w:pPr>
          </w:p>
        </w:tc>
        <w:tc>
          <w:tcPr>
            <w:tcW w:w="950" w:type="dxa"/>
            <w:tcMar>
              <w:left w:w="29" w:type="dxa"/>
              <w:right w:w="29" w:type="dxa"/>
            </w:tcMar>
          </w:tcPr>
          <w:p w14:paraId="0563CC50" w14:textId="77777777" w:rsidR="002C77CA" w:rsidRDefault="002C77CA">
            <w:pPr>
              <w:jc w:val="center"/>
              <w:rPr>
                <w:sz w:val="16"/>
              </w:rPr>
            </w:pPr>
            <w:r>
              <w:rPr>
                <w:sz w:val="16"/>
              </w:rPr>
              <w:t>Memo</w:t>
            </w:r>
          </w:p>
        </w:tc>
        <w:tc>
          <w:tcPr>
            <w:tcW w:w="8341" w:type="dxa"/>
            <w:gridSpan w:val="2"/>
            <w:tcMar>
              <w:left w:w="29" w:type="dxa"/>
              <w:right w:w="29" w:type="dxa"/>
            </w:tcMar>
          </w:tcPr>
          <w:p w14:paraId="60A1CEEF" w14:textId="77777777" w:rsidR="002C77CA" w:rsidRDefault="002C77CA">
            <w:pPr>
              <w:rPr>
                <w:sz w:val="16"/>
              </w:rPr>
            </w:pPr>
            <w:r>
              <w:rPr>
                <w:sz w:val="16"/>
              </w:rPr>
              <w:t>Any pertinent comments about the reference.</w:t>
            </w:r>
          </w:p>
        </w:tc>
      </w:tr>
      <w:tr w:rsidR="00E946F6" w:rsidDel="00BB7A0C" w14:paraId="5578B358" w14:textId="77777777" w:rsidTr="002B0C75">
        <w:trPr>
          <w:cantSplit/>
        </w:trPr>
        <w:tc>
          <w:tcPr>
            <w:tcW w:w="1728" w:type="dxa"/>
            <w:tcMar>
              <w:left w:w="29" w:type="dxa"/>
              <w:right w:w="29" w:type="dxa"/>
            </w:tcMar>
          </w:tcPr>
          <w:p w14:paraId="3EA343BA" w14:textId="77777777" w:rsidR="00E946F6" w:rsidRPr="00A90A1F" w:rsidRDefault="00E946F6" w:rsidP="00E946F6">
            <w:pPr>
              <w:snapToGrid w:val="0"/>
              <w:rPr>
                <w:bCs/>
                <w:color w:val="FF0000"/>
                <w:sz w:val="16"/>
                <w:szCs w:val="16"/>
              </w:rPr>
            </w:pPr>
            <w:r w:rsidRPr="00A90A1F">
              <w:rPr>
                <w:b/>
                <w:bCs/>
                <w:i/>
                <w:color w:val="FF0000"/>
                <w:sz w:val="16"/>
                <w:szCs w:val="16"/>
              </w:rPr>
              <w:t>ID</w:t>
            </w:r>
          </w:p>
          <w:p w14:paraId="186A10C9" w14:textId="77777777" w:rsidR="00E946F6" w:rsidDel="00BB7A0C" w:rsidRDefault="00E946F6" w:rsidP="00E946F6">
            <w:pPr>
              <w:rPr>
                <w:b/>
                <w:bCs/>
                <w:sz w:val="16"/>
              </w:rPr>
            </w:pPr>
            <w:r w:rsidRPr="00AE2D9E">
              <w:rPr>
                <w:bCs/>
                <w:color w:val="FF0000"/>
                <w:sz w:val="16"/>
                <w:szCs w:val="16"/>
              </w:rPr>
              <w:t>(unique)</w:t>
            </w:r>
          </w:p>
        </w:tc>
        <w:tc>
          <w:tcPr>
            <w:tcW w:w="3600" w:type="dxa"/>
            <w:tcMar>
              <w:left w:w="29" w:type="dxa"/>
              <w:right w:w="29" w:type="dxa"/>
            </w:tcMar>
          </w:tcPr>
          <w:p w14:paraId="3812BD2C" w14:textId="77777777" w:rsidR="00E946F6" w:rsidDel="00BB7A0C" w:rsidRDefault="00E946F6" w:rsidP="00E946F6">
            <w:pPr>
              <w:rPr>
                <w:sz w:val="16"/>
              </w:rPr>
            </w:pPr>
            <w:r>
              <w:rPr>
                <w:sz w:val="16"/>
                <w:szCs w:val="16"/>
              </w:rPr>
              <w:t>Value used by computer to identify a record.</w:t>
            </w:r>
          </w:p>
        </w:tc>
        <w:tc>
          <w:tcPr>
            <w:tcW w:w="950" w:type="dxa"/>
            <w:tcMar>
              <w:left w:w="29" w:type="dxa"/>
              <w:right w:w="29" w:type="dxa"/>
            </w:tcMar>
          </w:tcPr>
          <w:p w14:paraId="41F005C5" w14:textId="77777777" w:rsidR="00E946F6" w:rsidDel="00BB7A0C" w:rsidRDefault="00E946F6" w:rsidP="00E946F6">
            <w:pPr>
              <w:jc w:val="center"/>
              <w:rPr>
                <w:b/>
                <w:bCs/>
                <w:sz w:val="16"/>
              </w:rPr>
            </w:pPr>
            <w:r w:rsidRPr="00AE2D9E">
              <w:rPr>
                <w:b/>
                <w:bCs/>
                <w:i/>
                <w:color w:val="FF0000"/>
                <w:sz w:val="16"/>
                <w:szCs w:val="16"/>
              </w:rPr>
              <w:t>Text 36</w:t>
            </w:r>
          </w:p>
        </w:tc>
        <w:tc>
          <w:tcPr>
            <w:tcW w:w="8341" w:type="dxa"/>
            <w:gridSpan w:val="2"/>
            <w:tcMar>
              <w:left w:w="29" w:type="dxa"/>
              <w:right w:w="29" w:type="dxa"/>
            </w:tcMar>
          </w:tcPr>
          <w:p w14:paraId="301A26AB" w14:textId="77777777" w:rsidR="00E946F6" w:rsidRDefault="00E946F6" w:rsidP="00E946F6">
            <w:pPr>
              <w:snapToGrid w:val="0"/>
              <w:rPr>
                <w:sz w:val="16"/>
                <w:szCs w:val="16"/>
              </w:rPr>
            </w:pPr>
            <w:r>
              <w:rPr>
                <w:sz w:val="16"/>
                <w:szCs w:val="16"/>
              </w:rPr>
              <w:t>This value is a globally unique identifier (GUID) exactly 36 characters long.</w:t>
            </w:r>
          </w:p>
          <w:p w14:paraId="764A2843" w14:textId="77777777" w:rsidR="00E946F6" w:rsidRPr="002D3F34" w:rsidRDefault="00E946F6" w:rsidP="00E946F6">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15F790BF" w14:textId="77777777" w:rsidR="00E946F6" w:rsidDel="00BB7A0C" w:rsidRDefault="00E946F6" w:rsidP="00E946F6">
            <w:pPr>
              <w:rPr>
                <w:sz w:val="16"/>
              </w:rPr>
            </w:pPr>
            <w:r w:rsidRPr="009832E0">
              <w:rPr>
                <w:sz w:val="16"/>
                <w:szCs w:val="16"/>
              </w:rPr>
              <w:t>When updating or deleting records this value must be included.</w:t>
            </w:r>
          </w:p>
        </w:tc>
      </w:tr>
      <w:tr w:rsidR="00E946F6" w:rsidDel="00BB7A0C" w14:paraId="1CBC8706" w14:textId="77777777" w:rsidTr="002B0C75">
        <w:trPr>
          <w:cantSplit/>
        </w:trPr>
        <w:tc>
          <w:tcPr>
            <w:tcW w:w="1728" w:type="dxa"/>
            <w:tcMar>
              <w:left w:w="29" w:type="dxa"/>
              <w:right w:w="29" w:type="dxa"/>
            </w:tcMar>
          </w:tcPr>
          <w:p w14:paraId="12852D82" w14:textId="77777777" w:rsidR="00E946F6" w:rsidDel="00BB7A0C" w:rsidRDefault="00E946F6" w:rsidP="00E946F6">
            <w:pPr>
              <w:rPr>
                <w:b/>
                <w:bCs/>
                <w:sz w:val="16"/>
              </w:rPr>
            </w:pPr>
            <w:r>
              <w:rPr>
                <w:bCs/>
                <w:sz w:val="16"/>
              </w:rPr>
              <w:t>CompilerRecord</w:t>
            </w:r>
            <w:r w:rsidRPr="00DC5957">
              <w:rPr>
                <w:bCs/>
                <w:sz w:val="16"/>
              </w:rPr>
              <w:t>ID</w:t>
            </w:r>
          </w:p>
        </w:tc>
        <w:tc>
          <w:tcPr>
            <w:tcW w:w="3600" w:type="dxa"/>
            <w:tcMar>
              <w:left w:w="29" w:type="dxa"/>
              <w:right w:w="29" w:type="dxa"/>
            </w:tcMar>
          </w:tcPr>
          <w:p w14:paraId="1A2F9558" w14:textId="77777777" w:rsidR="00E946F6" w:rsidDel="00BB7A0C" w:rsidRDefault="00E946F6" w:rsidP="00E946F6">
            <w:pPr>
              <w:rPr>
                <w:sz w:val="16"/>
              </w:rPr>
            </w:pPr>
            <w:r>
              <w:rPr>
                <w:sz w:val="16"/>
              </w:rPr>
              <w:t>Agency record ID maintained by the data submitter.</w:t>
            </w:r>
          </w:p>
        </w:tc>
        <w:tc>
          <w:tcPr>
            <w:tcW w:w="950" w:type="dxa"/>
            <w:tcMar>
              <w:left w:w="29" w:type="dxa"/>
              <w:right w:w="29" w:type="dxa"/>
            </w:tcMar>
          </w:tcPr>
          <w:p w14:paraId="2E80FE87" w14:textId="77777777" w:rsidR="00E946F6" w:rsidDel="00BB7A0C" w:rsidRDefault="00E946F6" w:rsidP="00E946F6">
            <w:pPr>
              <w:jc w:val="center"/>
              <w:rPr>
                <w:b/>
                <w:bCs/>
                <w:sz w:val="16"/>
              </w:rPr>
            </w:pPr>
            <w:r w:rsidRPr="00DC5957">
              <w:rPr>
                <w:bCs/>
                <w:sz w:val="16"/>
              </w:rPr>
              <w:t>Text 36</w:t>
            </w:r>
          </w:p>
        </w:tc>
        <w:tc>
          <w:tcPr>
            <w:tcW w:w="8341" w:type="dxa"/>
            <w:gridSpan w:val="2"/>
            <w:tcMar>
              <w:left w:w="29" w:type="dxa"/>
              <w:right w:w="29" w:type="dxa"/>
            </w:tcMar>
          </w:tcPr>
          <w:p w14:paraId="25B1454E" w14:textId="77777777" w:rsidR="00E946F6" w:rsidDel="00BB7A0C" w:rsidRDefault="00E946F6" w:rsidP="00E946F6">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E946F6" w:rsidDel="00BB7A0C" w14:paraId="763EB37A" w14:textId="77777777" w:rsidTr="002B0C75">
        <w:trPr>
          <w:cantSplit/>
        </w:trPr>
        <w:tc>
          <w:tcPr>
            <w:tcW w:w="1728" w:type="dxa"/>
            <w:tcMar>
              <w:left w:w="29" w:type="dxa"/>
              <w:right w:w="29" w:type="dxa"/>
            </w:tcMar>
          </w:tcPr>
          <w:p w14:paraId="0794A1D0" w14:textId="77777777" w:rsidR="00E946F6" w:rsidDel="00BB7A0C" w:rsidRDefault="00E946F6" w:rsidP="00E946F6">
            <w:pPr>
              <w:rPr>
                <w:b/>
                <w:bCs/>
                <w:sz w:val="16"/>
              </w:rPr>
            </w:pPr>
            <w:r w:rsidRPr="00AE2D9E">
              <w:rPr>
                <w:b/>
                <w:bCs/>
                <w:color w:val="FF0000"/>
                <w:sz w:val="16"/>
                <w:szCs w:val="16"/>
              </w:rPr>
              <w:lastRenderedPageBreak/>
              <w:t>Publish</w:t>
            </w:r>
          </w:p>
        </w:tc>
        <w:tc>
          <w:tcPr>
            <w:tcW w:w="3600" w:type="dxa"/>
            <w:tcMar>
              <w:left w:w="29" w:type="dxa"/>
              <w:right w:w="29" w:type="dxa"/>
            </w:tcMar>
          </w:tcPr>
          <w:p w14:paraId="6C10579D" w14:textId="77777777" w:rsidR="00E946F6" w:rsidDel="00BB7A0C" w:rsidRDefault="00E946F6" w:rsidP="00E946F6">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49FE24EF" w14:textId="77777777" w:rsidR="00E946F6" w:rsidDel="00BB7A0C" w:rsidRDefault="00E946F6" w:rsidP="00E946F6">
            <w:pPr>
              <w:jc w:val="center"/>
              <w:rPr>
                <w:b/>
                <w:bCs/>
                <w:sz w:val="16"/>
              </w:rPr>
            </w:pPr>
            <w:r w:rsidRPr="00AE2D9E">
              <w:rPr>
                <w:b/>
                <w:bCs/>
                <w:color w:val="FF0000"/>
                <w:sz w:val="16"/>
                <w:szCs w:val="16"/>
              </w:rPr>
              <w:t>Text 3</w:t>
            </w:r>
          </w:p>
        </w:tc>
        <w:tc>
          <w:tcPr>
            <w:tcW w:w="8341" w:type="dxa"/>
            <w:gridSpan w:val="2"/>
            <w:tcMar>
              <w:left w:w="29" w:type="dxa"/>
              <w:right w:w="29" w:type="dxa"/>
            </w:tcMar>
          </w:tcPr>
          <w:p w14:paraId="35DBCB41" w14:textId="77777777" w:rsidR="00E946F6" w:rsidRDefault="00E946F6" w:rsidP="00E946F6">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4C113BB4" w14:textId="77777777" w:rsidR="00E946F6" w:rsidRDefault="00E946F6" w:rsidP="00E946F6">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4C2C3FFB" w14:textId="77777777" w:rsidR="00E946F6" w:rsidRDefault="00E946F6" w:rsidP="00E946F6">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589F66FC" w14:textId="77777777" w:rsidR="00E946F6" w:rsidDel="00BB7A0C" w:rsidRDefault="00E946F6" w:rsidP="00E946F6">
            <w:pPr>
              <w:rPr>
                <w:sz w:val="16"/>
              </w:rPr>
            </w:pPr>
            <w:r>
              <w:rPr>
                <w:sz w:val="16"/>
                <w:szCs w:val="16"/>
              </w:rPr>
              <w:t>Setting this value to "No" lets you test your systems and avoid having such test records be output on the public system.</w:t>
            </w:r>
          </w:p>
        </w:tc>
      </w:tr>
      <w:tr w:rsidR="00770B93" w:rsidDel="00BB7A0C" w14:paraId="0D442DF6" w14:textId="77777777" w:rsidTr="002B0C75">
        <w:trPr>
          <w:cantSplit/>
        </w:trPr>
        <w:tc>
          <w:tcPr>
            <w:tcW w:w="1728" w:type="dxa"/>
            <w:tcMar>
              <w:left w:w="29" w:type="dxa"/>
              <w:right w:w="29" w:type="dxa"/>
            </w:tcMar>
          </w:tcPr>
          <w:p w14:paraId="5E7838AB" w14:textId="77777777" w:rsidR="00770B93" w:rsidRPr="002D1374" w:rsidRDefault="00770B93" w:rsidP="00770B93">
            <w:pPr>
              <w:rPr>
                <w:b/>
                <w:bCs/>
                <w:color w:val="FF0000"/>
                <w:sz w:val="16"/>
                <w:szCs w:val="16"/>
              </w:rPr>
            </w:pPr>
            <w:r w:rsidRPr="002D1374">
              <w:rPr>
                <w:b/>
                <w:bCs/>
                <w:color w:val="FF0000"/>
                <w:sz w:val="16"/>
              </w:rPr>
              <w:t>UpdDate</w:t>
            </w:r>
          </w:p>
        </w:tc>
        <w:tc>
          <w:tcPr>
            <w:tcW w:w="3600" w:type="dxa"/>
            <w:tcMar>
              <w:left w:w="29" w:type="dxa"/>
              <w:right w:w="29" w:type="dxa"/>
            </w:tcMar>
          </w:tcPr>
          <w:p w14:paraId="4522E0F2" w14:textId="77777777" w:rsidR="00770B93" w:rsidRDefault="00770B93" w:rsidP="00EF2D7E">
            <w:pPr>
              <w:rPr>
                <w:bCs/>
                <w:sz w:val="16"/>
                <w:szCs w:val="16"/>
              </w:rPr>
            </w:pPr>
            <w:r>
              <w:rPr>
                <w:sz w:val="16"/>
              </w:rPr>
              <w:t>The date and time that the record was created or updated.</w:t>
            </w:r>
          </w:p>
        </w:tc>
        <w:tc>
          <w:tcPr>
            <w:tcW w:w="950" w:type="dxa"/>
            <w:tcMar>
              <w:left w:w="29" w:type="dxa"/>
              <w:right w:w="29" w:type="dxa"/>
            </w:tcMar>
          </w:tcPr>
          <w:p w14:paraId="661C822C" w14:textId="77777777" w:rsidR="00770B93" w:rsidRPr="002D1374" w:rsidRDefault="00770B93" w:rsidP="00770B93">
            <w:pPr>
              <w:jc w:val="center"/>
              <w:rPr>
                <w:b/>
                <w:bCs/>
                <w:color w:val="FF0000"/>
                <w:sz w:val="16"/>
                <w:szCs w:val="16"/>
              </w:rPr>
            </w:pPr>
            <w:r w:rsidRPr="002D1374">
              <w:rPr>
                <w:b/>
                <w:bCs/>
                <w:color w:val="FF0000"/>
                <w:sz w:val="16"/>
              </w:rPr>
              <w:t>Datetime</w:t>
            </w:r>
          </w:p>
        </w:tc>
        <w:tc>
          <w:tcPr>
            <w:tcW w:w="8341" w:type="dxa"/>
            <w:gridSpan w:val="2"/>
            <w:tcMar>
              <w:left w:w="29" w:type="dxa"/>
              <w:right w:w="29" w:type="dxa"/>
            </w:tcMar>
          </w:tcPr>
          <w:p w14:paraId="6EBABF27" w14:textId="77777777" w:rsidR="00770B93" w:rsidRPr="001113DC" w:rsidRDefault="00770B93" w:rsidP="00770B93">
            <w:pPr>
              <w:snapToGrid w:val="0"/>
              <w:rPr>
                <w:sz w:val="16"/>
                <w:szCs w:val="16"/>
                <w:u w:val="single"/>
              </w:rPr>
            </w:pPr>
            <w:r>
              <w:rPr>
                <w:sz w:val="16"/>
              </w:rPr>
              <w:t xml:space="preserve">This can be the time a record was created, the last time it was edited, or the last time it was </w:t>
            </w:r>
            <w:proofErr w:type="spellStart"/>
            <w:r>
              <w:rPr>
                <w:sz w:val="16"/>
              </w:rPr>
              <w:t>QCd</w:t>
            </w:r>
            <w:proofErr w:type="spellEnd"/>
            <w:r>
              <w:rPr>
                <w:sz w:val="16"/>
              </w:rPr>
              <w:t>.  This field tells the end user when the record was last modified at the source organization.</w:t>
            </w:r>
          </w:p>
        </w:tc>
      </w:tr>
    </w:tbl>
    <w:p w14:paraId="0BA3F456" w14:textId="77777777" w:rsidR="002C77CA" w:rsidRDefault="002C77CA"/>
    <w:p w14:paraId="2BE14309" w14:textId="77777777" w:rsidR="00EE673A" w:rsidRDefault="00EE673A"/>
    <w:p w14:paraId="7BD58828" w14:textId="77777777" w:rsidR="002C77CA" w:rsidRDefault="002C77CA">
      <w:pPr>
        <w:pStyle w:val="Heading3"/>
      </w:pPr>
      <w:bookmarkStart w:id="526" w:name="_Toc103678246"/>
      <w:r>
        <w:t>F2.  SuperReference Table</w:t>
      </w:r>
      <w:bookmarkEnd w:id="526"/>
    </w:p>
    <w:p w14:paraId="49D56935" w14:textId="0804685B" w:rsidR="002C77CA" w:rsidRDefault="002C77CA" w:rsidP="00307C79">
      <w:pPr>
        <w:tabs>
          <w:tab w:val="right" w:pos="14310"/>
        </w:tabs>
      </w:pPr>
      <w:r>
        <w:t>This table lists the individual component references which, when combined, define a superreference.  The records with common SuperRefID all belong to the same superreference.</w:t>
      </w:r>
      <w:ins w:id="527" w:author="Mike Banach" w:date="2022-03-28T13:42:00Z">
        <w:r w:rsidR="00A52DD6">
          <w:tab/>
        </w:r>
      </w:ins>
      <w:ins w:id="528" w:author="Mike Banach" w:date="2022-03-28T14:01:00Z">
        <w:r w:rsidR="003233FE" w:rsidRPr="003233FE">
          <w:rPr>
            <w:sz w:val="12"/>
            <w:szCs w:val="12"/>
          </w:rPr>
          <w:t>(</w:t>
        </w:r>
        <w:r w:rsidR="003233FE">
          <w:rPr>
            <w:sz w:val="12"/>
            <w:szCs w:val="12"/>
          </w:rPr>
          <w:fldChar w:fldCharType="begin"/>
        </w:r>
        <w:r w:rsidR="003233FE">
          <w:rPr>
            <w:sz w:val="12"/>
            <w:szCs w:val="12"/>
          </w:rPr>
          <w:instrText xml:space="preserve"> HYPERLINK  \l "_F1.__Reference" </w:instrText>
        </w:r>
        <w:r w:rsidR="003233FE">
          <w:rPr>
            <w:sz w:val="12"/>
            <w:szCs w:val="12"/>
          </w:rPr>
          <w:fldChar w:fldCharType="separate"/>
        </w:r>
        <w:r w:rsidR="003233FE" w:rsidRPr="003233FE">
          <w:rPr>
            <w:rStyle w:val="Hyperlink"/>
            <w:sz w:val="12"/>
            <w:szCs w:val="12"/>
          </w:rPr>
          <w:t>Back to Reference table</w:t>
        </w:r>
        <w:r w:rsidR="003233FE">
          <w:rPr>
            <w:sz w:val="12"/>
            <w:szCs w:val="12"/>
          </w:rPr>
          <w:fldChar w:fldCharType="end"/>
        </w:r>
        <w:r w:rsidR="003233FE" w:rsidRPr="003233FE">
          <w:rPr>
            <w:sz w:val="12"/>
            <w:szCs w:val="12"/>
          </w:rPr>
          <w:t xml:space="preserve">)  </w:t>
        </w:r>
      </w:ins>
      <w:ins w:id="529" w:author="Mike Banach" w:date="2022-03-28T13:42:00Z">
        <w:r w:rsidR="00A52DD6" w:rsidRPr="003233FE">
          <w:rPr>
            <w:sz w:val="12"/>
            <w:szCs w:val="12"/>
          </w:rPr>
          <w:t>(</w:t>
        </w:r>
      </w:ins>
      <w:r w:rsidR="00A52DD6" w:rsidRPr="003233FE">
        <w:rPr>
          <w:sz w:val="12"/>
          <w:szCs w:val="12"/>
        </w:rPr>
        <w:fldChar w:fldCharType="begin"/>
      </w:r>
      <w:r w:rsidR="00A52DD6" w:rsidRPr="003233FE">
        <w:rPr>
          <w:sz w:val="12"/>
          <w:szCs w:val="12"/>
        </w:rPr>
        <w:instrText xml:space="preserve"> HYPERLINK  \l "TableOfContents" </w:instrText>
      </w:r>
      <w:r w:rsidR="00A52DD6" w:rsidRPr="003233FE">
        <w:rPr>
          <w:sz w:val="12"/>
          <w:szCs w:val="12"/>
        </w:rPr>
        <w:fldChar w:fldCharType="separate"/>
      </w:r>
      <w:ins w:id="530" w:author="Mike Banach" w:date="2022-03-28T13:42:00Z">
        <w:r w:rsidR="00A52DD6" w:rsidRPr="003233FE">
          <w:rPr>
            <w:rStyle w:val="Hyperlink"/>
            <w:sz w:val="12"/>
            <w:szCs w:val="12"/>
          </w:rPr>
          <w:t>Back to table of contents</w:t>
        </w:r>
        <w:r w:rsidR="00A52DD6" w:rsidRPr="003233FE">
          <w:rPr>
            <w:sz w:val="12"/>
            <w:szCs w:val="12"/>
          </w:rPr>
          <w:fldChar w:fldCharType="end"/>
        </w:r>
        <w:r w:rsidR="00A52DD6" w:rsidRPr="003233FE">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29"/>
        <w:gridCol w:w="3602"/>
        <w:gridCol w:w="950"/>
        <w:gridCol w:w="8407"/>
      </w:tblGrid>
      <w:tr w:rsidR="002C77CA" w14:paraId="5454C0F7" w14:textId="77777777" w:rsidTr="002B0C75">
        <w:trPr>
          <w:tblHeader/>
        </w:trPr>
        <w:tc>
          <w:tcPr>
            <w:tcW w:w="1728" w:type="dxa"/>
            <w:shd w:val="pct10" w:color="auto" w:fill="auto"/>
          </w:tcPr>
          <w:p w14:paraId="1B31E7B4" w14:textId="77777777" w:rsidR="002C77CA" w:rsidRDefault="002C77CA">
            <w:pPr>
              <w:keepNext/>
              <w:keepLines/>
              <w:jc w:val="center"/>
              <w:rPr>
                <w:b/>
                <w:sz w:val="16"/>
              </w:rPr>
            </w:pPr>
            <w:r>
              <w:rPr>
                <w:b/>
                <w:sz w:val="16"/>
              </w:rPr>
              <w:t>Field Name</w:t>
            </w:r>
          </w:p>
        </w:tc>
        <w:tc>
          <w:tcPr>
            <w:tcW w:w="3600" w:type="dxa"/>
            <w:shd w:val="pct10" w:color="auto" w:fill="auto"/>
          </w:tcPr>
          <w:p w14:paraId="6492A8E0"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696573F6" w14:textId="77777777" w:rsidR="002C77CA" w:rsidRDefault="002C77CA">
            <w:pPr>
              <w:keepNext/>
              <w:keepLines/>
              <w:jc w:val="center"/>
              <w:rPr>
                <w:b/>
                <w:sz w:val="16"/>
              </w:rPr>
            </w:pPr>
            <w:r>
              <w:rPr>
                <w:b/>
                <w:sz w:val="16"/>
              </w:rPr>
              <w:t>Data Type</w:t>
            </w:r>
          </w:p>
        </w:tc>
        <w:tc>
          <w:tcPr>
            <w:tcW w:w="8403" w:type="dxa"/>
            <w:shd w:val="pct10" w:color="auto" w:fill="auto"/>
          </w:tcPr>
          <w:p w14:paraId="741E955B" w14:textId="77777777" w:rsidR="002C77CA" w:rsidRDefault="002C77CA">
            <w:pPr>
              <w:keepNext/>
              <w:keepLines/>
              <w:jc w:val="center"/>
              <w:rPr>
                <w:b/>
                <w:sz w:val="16"/>
              </w:rPr>
            </w:pPr>
            <w:r>
              <w:rPr>
                <w:b/>
                <w:sz w:val="16"/>
              </w:rPr>
              <w:t>Codes/Conventions</w:t>
            </w:r>
            <w:r w:rsidR="002B4F3B">
              <w:rPr>
                <w:b/>
                <w:sz w:val="16"/>
              </w:rPr>
              <w:t xml:space="preserve"> for SuperReference Table</w:t>
            </w:r>
          </w:p>
        </w:tc>
      </w:tr>
      <w:tr w:rsidR="00737C51" w14:paraId="4334DEE6" w14:textId="77777777" w:rsidTr="002B0C75">
        <w:trPr>
          <w:trHeight w:val="273"/>
        </w:trPr>
        <w:tc>
          <w:tcPr>
            <w:tcW w:w="1728" w:type="dxa"/>
            <w:tcMar>
              <w:left w:w="29" w:type="dxa"/>
              <w:right w:w="29" w:type="dxa"/>
            </w:tcMar>
          </w:tcPr>
          <w:p w14:paraId="527B95C7" w14:textId="77777777" w:rsidR="00737C51" w:rsidRPr="002D1374" w:rsidRDefault="00737C51" w:rsidP="00737C51">
            <w:pPr>
              <w:rPr>
                <w:b/>
                <w:bCs/>
                <w:color w:val="FF0000"/>
                <w:sz w:val="16"/>
                <w:u w:val="single"/>
              </w:rPr>
            </w:pPr>
            <w:r w:rsidRPr="002D1374">
              <w:rPr>
                <w:b/>
                <w:bCs/>
                <w:color w:val="FF0000"/>
                <w:sz w:val="16"/>
                <w:u w:val="single"/>
              </w:rPr>
              <w:t>SuperRefID</w:t>
            </w:r>
          </w:p>
        </w:tc>
        <w:tc>
          <w:tcPr>
            <w:tcW w:w="3600" w:type="dxa"/>
            <w:tcMar>
              <w:left w:w="29" w:type="dxa"/>
              <w:right w:w="29" w:type="dxa"/>
            </w:tcMar>
          </w:tcPr>
          <w:p w14:paraId="6A2DC929" w14:textId="77777777" w:rsidR="00737C51" w:rsidRDefault="00737C51" w:rsidP="00737C51">
            <w:pPr>
              <w:rPr>
                <w:sz w:val="16"/>
              </w:rPr>
            </w:pPr>
            <w:r>
              <w:rPr>
                <w:sz w:val="16"/>
              </w:rPr>
              <w:t>Code which identifies a superreference.</w:t>
            </w:r>
          </w:p>
        </w:tc>
        <w:tc>
          <w:tcPr>
            <w:tcW w:w="950" w:type="dxa"/>
            <w:tcMar>
              <w:left w:w="29" w:type="dxa"/>
              <w:right w:w="29" w:type="dxa"/>
            </w:tcMar>
          </w:tcPr>
          <w:p w14:paraId="798B09E0" w14:textId="77777777" w:rsidR="00737C51" w:rsidRPr="002D1374" w:rsidRDefault="00737C51" w:rsidP="00737C51">
            <w:pPr>
              <w:jc w:val="center"/>
              <w:rPr>
                <w:b/>
                <w:bCs/>
                <w:color w:val="FF0000"/>
                <w:sz w:val="16"/>
              </w:rPr>
            </w:pPr>
            <w:r w:rsidRPr="002D1374">
              <w:rPr>
                <w:b/>
                <w:bCs/>
                <w:color w:val="FF0000"/>
                <w:sz w:val="16"/>
              </w:rPr>
              <w:t>Long int</w:t>
            </w:r>
          </w:p>
        </w:tc>
        <w:tc>
          <w:tcPr>
            <w:tcW w:w="8403" w:type="dxa"/>
            <w:tcMar>
              <w:left w:w="29" w:type="dxa"/>
              <w:right w:w="29" w:type="dxa"/>
            </w:tcMar>
          </w:tcPr>
          <w:p w14:paraId="6606CA5D" w14:textId="77777777" w:rsidR="00737C51" w:rsidRDefault="00737C51" w:rsidP="00737C51">
            <w:pPr>
              <w:rPr>
                <w:sz w:val="16"/>
              </w:rPr>
            </w:pPr>
            <w:r>
              <w:rPr>
                <w:sz w:val="16"/>
              </w:rPr>
              <w:t xml:space="preserve">See </w:t>
            </w:r>
            <w:hyperlink w:anchor="_F1.__Reference" w:history="1">
              <w:r w:rsidRPr="00A36A30">
                <w:rPr>
                  <w:rStyle w:val="Hyperlink"/>
                  <w:color w:val="auto"/>
                  <w:sz w:val="16"/>
                </w:rPr>
                <w:t>Reference</w:t>
              </w:r>
            </w:hyperlink>
            <w:r>
              <w:rPr>
                <w:sz w:val="16"/>
              </w:rPr>
              <w:t xml:space="preserve"> table for code ranges.  Use the same range for SuperRefID as you use for RefID.</w:t>
            </w:r>
          </w:p>
          <w:p w14:paraId="2D8E3285" w14:textId="77777777" w:rsidR="00737C51" w:rsidRDefault="00737C51" w:rsidP="00737C51">
            <w:pPr>
              <w:rPr>
                <w:sz w:val="16"/>
              </w:rPr>
            </w:pPr>
            <w:r>
              <w:rPr>
                <w:sz w:val="16"/>
              </w:rPr>
              <w:t xml:space="preserve">Though a special kind, a "superreference" </w:t>
            </w:r>
            <w:r>
              <w:rPr>
                <w:i/>
                <w:iCs/>
                <w:sz w:val="16"/>
              </w:rPr>
              <w:t>is</w:t>
            </w:r>
            <w:r>
              <w:rPr>
                <w:sz w:val="16"/>
              </w:rPr>
              <w:t xml:space="preserve"> a reference.  Also, this table is a child table of the Reference table.  Therefore, every SuperRefID used in this table must first be used in the RefID field of the Reference table.</w:t>
            </w:r>
          </w:p>
        </w:tc>
      </w:tr>
      <w:tr w:rsidR="00737C51" w14:paraId="07BF38F4" w14:textId="77777777" w:rsidTr="002B0C75">
        <w:trPr>
          <w:trHeight w:val="255"/>
        </w:trPr>
        <w:tc>
          <w:tcPr>
            <w:tcW w:w="1728" w:type="dxa"/>
            <w:tcMar>
              <w:left w:w="29" w:type="dxa"/>
              <w:right w:w="29" w:type="dxa"/>
            </w:tcMar>
          </w:tcPr>
          <w:p w14:paraId="5E57FB70" w14:textId="77777777" w:rsidR="00737C51" w:rsidRPr="002D1374" w:rsidRDefault="00737C51" w:rsidP="00737C51">
            <w:pPr>
              <w:rPr>
                <w:b/>
                <w:bCs/>
                <w:color w:val="FF0000"/>
                <w:sz w:val="16"/>
              </w:rPr>
            </w:pPr>
            <w:r w:rsidRPr="002D1374">
              <w:rPr>
                <w:b/>
                <w:bCs/>
                <w:color w:val="FF0000"/>
                <w:sz w:val="16"/>
                <w:u w:val="single"/>
              </w:rPr>
              <w:t>RefID</w:t>
            </w:r>
          </w:p>
        </w:tc>
        <w:tc>
          <w:tcPr>
            <w:tcW w:w="3600" w:type="dxa"/>
            <w:tcMar>
              <w:left w:w="29" w:type="dxa"/>
              <w:right w:w="29" w:type="dxa"/>
            </w:tcMar>
          </w:tcPr>
          <w:p w14:paraId="7055E861" w14:textId="77777777" w:rsidR="00737C51" w:rsidRDefault="00737C51" w:rsidP="00737C51">
            <w:pPr>
              <w:rPr>
                <w:sz w:val="16"/>
              </w:rPr>
            </w:pPr>
            <w:r>
              <w:rPr>
                <w:sz w:val="16"/>
              </w:rPr>
              <w:t>Unique StreamNet reference ID number</w:t>
            </w:r>
          </w:p>
        </w:tc>
        <w:tc>
          <w:tcPr>
            <w:tcW w:w="950" w:type="dxa"/>
            <w:tcMar>
              <w:left w:w="29" w:type="dxa"/>
              <w:right w:w="29" w:type="dxa"/>
            </w:tcMar>
          </w:tcPr>
          <w:p w14:paraId="2AC0B246" w14:textId="77777777" w:rsidR="00737C51" w:rsidRPr="002D1374" w:rsidRDefault="00737C51" w:rsidP="00737C51">
            <w:pPr>
              <w:jc w:val="center"/>
              <w:rPr>
                <w:b/>
                <w:bCs/>
                <w:color w:val="FF0000"/>
                <w:sz w:val="16"/>
              </w:rPr>
            </w:pPr>
            <w:r w:rsidRPr="002D1374">
              <w:rPr>
                <w:b/>
                <w:bCs/>
                <w:color w:val="FF0000"/>
                <w:sz w:val="16"/>
              </w:rPr>
              <w:t>Long int</w:t>
            </w:r>
          </w:p>
        </w:tc>
        <w:tc>
          <w:tcPr>
            <w:tcW w:w="8403" w:type="dxa"/>
            <w:tcMar>
              <w:left w:w="29" w:type="dxa"/>
              <w:right w:w="29" w:type="dxa"/>
            </w:tcMar>
          </w:tcPr>
          <w:p w14:paraId="3D83E399" w14:textId="77777777" w:rsidR="00737C51" w:rsidRDefault="00737C51" w:rsidP="00737C51">
            <w:pPr>
              <w:rPr>
                <w:sz w:val="16"/>
              </w:rPr>
            </w:pPr>
            <w:r>
              <w:rPr>
                <w:sz w:val="16"/>
              </w:rPr>
              <w:t>See Reference table for code ranges.</w:t>
            </w:r>
          </w:p>
        </w:tc>
      </w:tr>
      <w:tr w:rsidR="00737C51" w14:paraId="2F7EFAF8" w14:textId="77777777" w:rsidTr="002B0C75">
        <w:tc>
          <w:tcPr>
            <w:tcW w:w="1728" w:type="dxa"/>
            <w:tcMar>
              <w:left w:w="29" w:type="dxa"/>
              <w:right w:w="29" w:type="dxa"/>
            </w:tcMar>
          </w:tcPr>
          <w:p w14:paraId="4DF8B059" w14:textId="77777777" w:rsidR="00737C51" w:rsidRPr="002D1374" w:rsidRDefault="00737C51" w:rsidP="00737C51">
            <w:pPr>
              <w:rPr>
                <w:b/>
                <w:bCs/>
                <w:color w:val="FF0000"/>
                <w:sz w:val="16"/>
              </w:rPr>
            </w:pPr>
            <w:r w:rsidRPr="002D1374">
              <w:rPr>
                <w:b/>
                <w:bCs/>
                <w:color w:val="FF0000"/>
                <w:sz w:val="16"/>
              </w:rPr>
              <w:t>CompilerID</w:t>
            </w:r>
          </w:p>
        </w:tc>
        <w:tc>
          <w:tcPr>
            <w:tcW w:w="3600" w:type="dxa"/>
            <w:tcMar>
              <w:left w:w="29" w:type="dxa"/>
              <w:right w:w="29" w:type="dxa"/>
            </w:tcMar>
          </w:tcPr>
          <w:p w14:paraId="589219A7" w14:textId="77777777" w:rsidR="00737C51" w:rsidRDefault="00737C51" w:rsidP="00737C51">
            <w:pPr>
              <w:rPr>
                <w:sz w:val="16"/>
              </w:rPr>
            </w:pPr>
            <w:r>
              <w:rPr>
                <w:sz w:val="16"/>
              </w:rPr>
              <w:t xml:space="preserve">The code for the agency that put the data into the StreamNet standards and sent them to StreamNet, and is responsible for updates.  Links to the Compiler table. </w:t>
            </w:r>
          </w:p>
        </w:tc>
        <w:tc>
          <w:tcPr>
            <w:tcW w:w="950" w:type="dxa"/>
            <w:tcMar>
              <w:left w:w="29" w:type="dxa"/>
              <w:right w:w="29" w:type="dxa"/>
            </w:tcMar>
          </w:tcPr>
          <w:p w14:paraId="77EEF4E8" w14:textId="77777777" w:rsidR="00737C51" w:rsidRPr="002D1374" w:rsidRDefault="00737C51" w:rsidP="00737C51">
            <w:pPr>
              <w:jc w:val="center"/>
              <w:rPr>
                <w:b/>
                <w:bCs/>
                <w:color w:val="FF0000"/>
                <w:sz w:val="16"/>
              </w:rPr>
            </w:pPr>
            <w:r w:rsidRPr="002D1374">
              <w:rPr>
                <w:b/>
                <w:bCs/>
                <w:color w:val="FF0000"/>
                <w:sz w:val="16"/>
              </w:rPr>
              <w:t>Byte</w:t>
            </w:r>
          </w:p>
        </w:tc>
        <w:tc>
          <w:tcPr>
            <w:tcW w:w="8403" w:type="dxa"/>
            <w:tcMar>
              <w:left w:w="29" w:type="dxa"/>
              <w:right w:w="29" w:type="dxa"/>
            </w:tcMar>
          </w:tcPr>
          <w:p w14:paraId="25364EEF" w14:textId="77777777" w:rsidR="00737C51" w:rsidRDefault="00737C51" w:rsidP="00737C51">
            <w:pPr>
              <w:rPr>
                <w:sz w:val="16"/>
              </w:rPr>
            </w:pPr>
            <w:r>
              <w:rPr>
                <w:sz w:val="16"/>
              </w:rPr>
              <w:t>The compiling agency is one of the small group of agencies related to StreamNet.  In instances where the person sending data to StreamNet is employed by one agency but functions within a different agency (common for PSMFC staff), the CompilerID reflects the agency the person functions within.  See Trend table for codes.</w:t>
            </w:r>
          </w:p>
        </w:tc>
      </w:tr>
      <w:tr w:rsidR="00737C51" w14:paraId="399C8D80" w14:textId="77777777" w:rsidTr="002B0C75">
        <w:tc>
          <w:tcPr>
            <w:tcW w:w="1728" w:type="dxa"/>
            <w:tcMar>
              <w:left w:w="29" w:type="dxa"/>
              <w:right w:w="29" w:type="dxa"/>
            </w:tcMar>
          </w:tcPr>
          <w:p w14:paraId="356ED542" w14:textId="77777777" w:rsidR="00737C51" w:rsidRPr="002D1374" w:rsidRDefault="00737C51" w:rsidP="00737C51">
            <w:pPr>
              <w:rPr>
                <w:b/>
                <w:bCs/>
                <w:color w:val="FF0000"/>
                <w:sz w:val="16"/>
              </w:rPr>
            </w:pPr>
            <w:r w:rsidRPr="002D1374">
              <w:rPr>
                <w:b/>
                <w:bCs/>
                <w:color w:val="FF0000"/>
                <w:sz w:val="16"/>
              </w:rPr>
              <w:t>UpdDate</w:t>
            </w:r>
          </w:p>
        </w:tc>
        <w:tc>
          <w:tcPr>
            <w:tcW w:w="3600" w:type="dxa"/>
            <w:tcMar>
              <w:left w:w="29" w:type="dxa"/>
              <w:right w:w="29" w:type="dxa"/>
            </w:tcMar>
          </w:tcPr>
          <w:p w14:paraId="77F824A8" w14:textId="77777777" w:rsidR="00737C51" w:rsidRDefault="00737C51" w:rsidP="00B7795F">
            <w:pPr>
              <w:rPr>
                <w:sz w:val="16"/>
              </w:rPr>
            </w:pPr>
            <w:r>
              <w:rPr>
                <w:sz w:val="16"/>
              </w:rPr>
              <w:t>The date and time that the record was created or updated.</w:t>
            </w:r>
          </w:p>
        </w:tc>
        <w:tc>
          <w:tcPr>
            <w:tcW w:w="950" w:type="dxa"/>
            <w:tcMar>
              <w:left w:w="29" w:type="dxa"/>
              <w:right w:w="29" w:type="dxa"/>
            </w:tcMar>
          </w:tcPr>
          <w:p w14:paraId="05A33F84" w14:textId="77777777" w:rsidR="00737C51" w:rsidRPr="002D1374" w:rsidRDefault="00737C51" w:rsidP="00737C51">
            <w:pPr>
              <w:jc w:val="center"/>
              <w:rPr>
                <w:b/>
                <w:bCs/>
                <w:color w:val="FF0000"/>
                <w:sz w:val="16"/>
              </w:rPr>
            </w:pPr>
            <w:r w:rsidRPr="002D1374">
              <w:rPr>
                <w:b/>
                <w:bCs/>
                <w:color w:val="FF0000"/>
                <w:sz w:val="16"/>
              </w:rPr>
              <w:t>Datetime</w:t>
            </w:r>
          </w:p>
        </w:tc>
        <w:tc>
          <w:tcPr>
            <w:tcW w:w="8403" w:type="dxa"/>
            <w:tcMar>
              <w:left w:w="29" w:type="dxa"/>
              <w:right w:w="29" w:type="dxa"/>
            </w:tcMar>
          </w:tcPr>
          <w:p w14:paraId="62C84F71" w14:textId="77777777" w:rsidR="00737C51" w:rsidRDefault="00737C51" w:rsidP="00737C51">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r w:rsidR="00187181" w14:paraId="40FA79C0" w14:textId="77777777" w:rsidTr="002B0C75">
        <w:tc>
          <w:tcPr>
            <w:tcW w:w="1728" w:type="dxa"/>
            <w:tcMar>
              <w:left w:w="29" w:type="dxa"/>
              <w:right w:w="29" w:type="dxa"/>
            </w:tcMar>
          </w:tcPr>
          <w:p w14:paraId="45ED2D1C" w14:textId="77777777" w:rsidR="00187181" w:rsidRPr="00A90A1F" w:rsidRDefault="00187181" w:rsidP="00187181">
            <w:pPr>
              <w:snapToGrid w:val="0"/>
              <w:rPr>
                <w:bCs/>
                <w:color w:val="FF0000"/>
                <w:sz w:val="16"/>
                <w:szCs w:val="16"/>
              </w:rPr>
            </w:pPr>
            <w:r w:rsidRPr="00A90A1F">
              <w:rPr>
                <w:b/>
                <w:bCs/>
                <w:i/>
                <w:color w:val="FF0000"/>
                <w:sz w:val="16"/>
                <w:szCs w:val="16"/>
              </w:rPr>
              <w:t>ID</w:t>
            </w:r>
          </w:p>
          <w:p w14:paraId="36E85B32" w14:textId="77777777" w:rsidR="00187181" w:rsidRDefault="00187181" w:rsidP="00187181">
            <w:pPr>
              <w:rPr>
                <w:b/>
                <w:bCs/>
                <w:sz w:val="16"/>
              </w:rPr>
            </w:pPr>
            <w:r w:rsidRPr="00AE2D9E">
              <w:rPr>
                <w:bCs/>
                <w:color w:val="FF0000"/>
                <w:sz w:val="16"/>
                <w:szCs w:val="16"/>
              </w:rPr>
              <w:t>(unique)</w:t>
            </w:r>
          </w:p>
        </w:tc>
        <w:tc>
          <w:tcPr>
            <w:tcW w:w="3600" w:type="dxa"/>
            <w:tcMar>
              <w:left w:w="29" w:type="dxa"/>
              <w:right w:w="29" w:type="dxa"/>
            </w:tcMar>
          </w:tcPr>
          <w:p w14:paraId="0AFF66B5" w14:textId="77777777" w:rsidR="00187181" w:rsidRDefault="00187181" w:rsidP="00187181">
            <w:pPr>
              <w:rPr>
                <w:sz w:val="16"/>
              </w:rPr>
            </w:pPr>
            <w:r>
              <w:rPr>
                <w:sz w:val="16"/>
                <w:szCs w:val="16"/>
              </w:rPr>
              <w:t>Value used by computer to identify a record.</w:t>
            </w:r>
          </w:p>
        </w:tc>
        <w:tc>
          <w:tcPr>
            <w:tcW w:w="950" w:type="dxa"/>
            <w:tcMar>
              <w:left w:w="29" w:type="dxa"/>
              <w:right w:w="29" w:type="dxa"/>
            </w:tcMar>
          </w:tcPr>
          <w:p w14:paraId="0313E38E" w14:textId="77777777" w:rsidR="00187181" w:rsidRDefault="00187181" w:rsidP="00187181">
            <w:pPr>
              <w:jc w:val="center"/>
              <w:rPr>
                <w:b/>
                <w:bCs/>
                <w:sz w:val="16"/>
              </w:rPr>
            </w:pPr>
            <w:r w:rsidRPr="00AE2D9E">
              <w:rPr>
                <w:b/>
                <w:bCs/>
                <w:i/>
                <w:color w:val="FF0000"/>
                <w:sz w:val="16"/>
                <w:szCs w:val="16"/>
              </w:rPr>
              <w:t>Text 36</w:t>
            </w:r>
          </w:p>
        </w:tc>
        <w:tc>
          <w:tcPr>
            <w:tcW w:w="8403" w:type="dxa"/>
            <w:tcMar>
              <w:left w:w="29" w:type="dxa"/>
              <w:right w:w="29" w:type="dxa"/>
            </w:tcMar>
          </w:tcPr>
          <w:p w14:paraId="2D0D8219" w14:textId="77777777" w:rsidR="00187181" w:rsidRDefault="00187181" w:rsidP="00187181">
            <w:pPr>
              <w:snapToGrid w:val="0"/>
              <w:rPr>
                <w:sz w:val="16"/>
                <w:szCs w:val="16"/>
              </w:rPr>
            </w:pPr>
            <w:r>
              <w:rPr>
                <w:sz w:val="16"/>
                <w:szCs w:val="16"/>
              </w:rPr>
              <w:t>This value is a globally unique identifier (GUID) exactly 36 characters long.</w:t>
            </w:r>
          </w:p>
          <w:p w14:paraId="7A44C5CF" w14:textId="77777777" w:rsidR="00187181" w:rsidRPr="002D3F34" w:rsidRDefault="00187181" w:rsidP="00187181">
            <w:pPr>
              <w:numPr>
                <w:ilvl w:val="0"/>
                <w:numId w:val="45"/>
              </w:numPr>
              <w:snapToGrid w:val="0"/>
              <w:ind w:left="173" w:hanging="144"/>
              <w:rPr>
                <w:sz w:val="16"/>
              </w:rPr>
            </w:pPr>
            <w:r w:rsidRPr="009832E0">
              <w:rPr>
                <w:sz w:val="16"/>
                <w:szCs w:val="16"/>
              </w:rPr>
              <w:t>When submitting a new record you may include this value or leave it blank.  If you include this value then it will be used by the central system.  If you leave it blank then a value will be created for you, and it will be sent back to your system where it must be incorporated.</w:t>
            </w:r>
          </w:p>
          <w:p w14:paraId="3B65870B" w14:textId="77777777" w:rsidR="00187181" w:rsidRDefault="00187181" w:rsidP="00187181">
            <w:pPr>
              <w:rPr>
                <w:sz w:val="16"/>
              </w:rPr>
            </w:pPr>
            <w:r w:rsidRPr="009832E0">
              <w:rPr>
                <w:sz w:val="16"/>
                <w:szCs w:val="16"/>
              </w:rPr>
              <w:t>When updating or deleting records this value must be included.</w:t>
            </w:r>
          </w:p>
        </w:tc>
      </w:tr>
      <w:tr w:rsidR="00737C51" w14:paraId="3BA40E74" w14:textId="77777777" w:rsidTr="002B0C75">
        <w:tc>
          <w:tcPr>
            <w:tcW w:w="1728" w:type="dxa"/>
            <w:tcMar>
              <w:left w:w="29" w:type="dxa"/>
              <w:right w:w="29" w:type="dxa"/>
            </w:tcMar>
          </w:tcPr>
          <w:p w14:paraId="641DA2E6" w14:textId="77777777" w:rsidR="00737C51" w:rsidRDefault="00737C51" w:rsidP="00737C51">
            <w:pPr>
              <w:rPr>
                <w:b/>
                <w:bCs/>
                <w:sz w:val="16"/>
              </w:rPr>
            </w:pPr>
            <w:r>
              <w:rPr>
                <w:bCs/>
                <w:sz w:val="16"/>
              </w:rPr>
              <w:t>CompilerRecord</w:t>
            </w:r>
            <w:r w:rsidRPr="00DC5957">
              <w:rPr>
                <w:bCs/>
                <w:sz w:val="16"/>
              </w:rPr>
              <w:t>ID</w:t>
            </w:r>
          </w:p>
        </w:tc>
        <w:tc>
          <w:tcPr>
            <w:tcW w:w="3600" w:type="dxa"/>
            <w:tcMar>
              <w:left w:w="29" w:type="dxa"/>
              <w:right w:w="29" w:type="dxa"/>
            </w:tcMar>
          </w:tcPr>
          <w:p w14:paraId="5FFF3DD3" w14:textId="77777777" w:rsidR="00737C51" w:rsidRDefault="00737C51" w:rsidP="00737C51">
            <w:pPr>
              <w:rPr>
                <w:sz w:val="16"/>
              </w:rPr>
            </w:pPr>
            <w:r>
              <w:rPr>
                <w:sz w:val="16"/>
              </w:rPr>
              <w:t>Agency record ID maintained by the data submitter.</w:t>
            </w:r>
          </w:p>
        </w:tc>
        <w:tc>
          <w:tcPr>
            <w:tcW w:w="950" w:type="dxa"/>
            <w:tcMar>
              <w:left w:w="29" w:type="dxa"/>
              <w:right w:w="29" w:type="dxa"/>
            </w:tcMar>
          </w:tcPr>
          <w:p w14:paraId="5DF3B38C" w14:textId="77777777" w:rsidR="00737C51" w:rsidRDefault="00737C51" w:rsidP="00737C51">
            <w:pPr>
              <w:jc w:val="center"/>
              <w:rPr>
                <w:b/>
                <w:bCs/>
                <w:sz w:val="16"/>
              </w:rPr>
            </w:pPr>
            <w:r w:rsidRPr="00DC5957">
              <w:rPr>
                <w:bCs/>
                <w:sz w:val="16"/>
              </w:rPr>
              <w:t>Text 36</w:t>
            </w:r>
          </w:p>
        </w:tc>
        <w:tc>
          <w:tcPr>
            <w:tcW w:w="8403" w:type="dxa"/>
            <w:tcMar>
              <w:left w:w="29" w:type="dxa"/>
              <w:right w:w="29" w:type="dxa"/>
            </w:tcMar>
          </w:tcPr>
          <w:p w14:paraId="693BF147" w14:textId="77777777" w:rsidR="00737C51" w:rsidRDefault="00737C51" w:rsidP="00737C51">
            <w:pPr>
              <w:rPr>
                <w:sz w:val="16"/>
              </w:rPr>
            </w:pPr>
            <w:r w:rsidRPr="008B42ED">
              <w:rPr>
                <w:sz w:val="16"/>
              </w:rPr>
              <w:t>This field can be used in any way the compiler may find helpful</w:t>
            </w:r>
            <w:r>
              <w:rPr>
                <w:sz w:val="16"/>
              </w:rPr>
              <w:t xml:space="preserve">.  For example, </w:t>
            </w:r>
            <w:r w:rsidRPr="008B42ED">
              <w:rPr>
                <w:sz w:val="16"/>
              </w:rPr>
              <w:t>it can be used to create a link between the Coordinated Assessments exchange network and an internal system such as ODFW's Salmon Tracker.</w:t>
            </w:r>
          </w:p>
        </w:tc>
      </w:tr>
      <w:tr w:rsidR="00737C51" w14:paraId="724855E2" w14:textId="77777777" w:rsidTr="002B0C75">
        <w:tc>
          <w:tcPr>
            <w:tcW w:w="1728" w:type="dxa"/>
            <w:tcMar>
              <w:left w:w="29" w:type="dxa"/>
              <w:right w:w="29" w:type="dxa"/>
            </w:tcMar>
          </w:tcPr>
          <w:p w14:paraId="1FCB53EE" w14:textId="77777777" w:rsidR="00737C51" w:rsidRDefault="00737C51" w:rsidP="00737C51">
            <w:pPr>
              <w:rPr>
                <w:b/>
                <w:bCs/>
                <w:sz w:val="16"/>
              </w:rPr>
            </w:pPr>
            <w:r w:rsidRPr="00AE2D9E">
              <w:rPr>
                <w:b/>
                <w:bCs/>
                <w:color w:val="FF0000"/>
                <w:sz w:val="16"/>
                <w:szCs w:val="16"/>
              </w:rPr>
              <w:t>Publish</w:t>
            </w:r>
          </w:p>
        </w:tc>
        <w:tc>
          <w:tcPr>
            <w:tcW w:w="3600" w:type="dxa"/>
            <w:tcMar>
              <w:left w:w="29" w:type="dxa"/>
              <w:right w:w="29" w:type="dxa"/>
            </w:tcMar>
          </w:tcPr>
          <w:p w14:paraId="565F987E" w14:textId="77777777" w:rsidR="00737C51" w:rsidRDefault="00737C51" w:rsidP="00737C51">
            <w:pPr>
              <w:rPr>
                <w:sz w:val="16"/>
              </w:rPr>
            </w:pPr>
            <w:r>
              <w:rPr>
                <w:bCs/>
                <w:sz w:val="16"/>
                <w:szCs w:val="16"/>
              </w:rPr>
              <w:t>Yes/no value indicating whether this record should be shared freely with all public users via the Exchange Network.  If "No" then the record can only be accessed by using the apikey that created it.</w:t>
            </w:r>
          </w:p>
        </w:tc>
        <w:tc>
          <w:tcPr>
            <w:tcW w:w="950" w:type="dxa"/>
            <w:tcMar>
              <w:left w:w="29" w:type="dxa"/>
              <w:right w:w="29" w:type="dxa"/>
            </w:tcMar>
          </w:tcPr>
          <w:p w14:paraId="2C69FB1B" w14:textId="77777777" w:rsidR="00737C51" w:rsidRDefault="00737C51" w:rsidP="00737C51">
            <w:pPr>
              <w:jc w:val="center"/>
              <w:rPr>
                <w:b/>
                <w:bCs/>
                <w:sz w:val="16"/>
              </w:rPr>
            </w:pPr>
            <w:r w:rsidRPr="00AE2D9E">
              <w:rPr>
                <w:b/>
                <w:bCs/>
                <w:color w:val="FF0000"/>
                <w:sz w:val="16"/>
                <w:szCs w:val="16"/>
              </w:rPr>
              <w:t>Text 3</w:t>
            </w:r>
          </w:p>
        </w:tc>
        <w:tc>
          <w:tcPr>
            <w:tcW w:w="8403" w:type="dxa"/>
            <w:tcMar>
              <w:left w:w="29" w:type="dxa"/>
              <w:right w:w="29" w:type="dxa"/>
            </w:tcMar>
          </w:tcPr>
          <w:p w14:paraId="78D312C5" w14:textId="77777777" w:rsidR="00737C51" w:rsidRDefault="00737C51" w:rsidP="00737C51">
            <w:pPr>
              <w:snapToGrid w:val="0"/>
              <w:rPr>
                <w:sz w:val="16"/>
                <w:szCs w:val="16"/>
              </w:rPr>
            </w:pPr>
            <w:r w:rsidRPr="001113DC">
              <w:rPr>
                <w:sz w:val="16"/>
                <w:szCs w:val="16"/>
                <w:u w:val="single"/>
              </w:rPr>
              <w:t>Acceptable values</w:t>
            </w:r>
            <w:r>
              <w:rPr>
                <w:sz w:val="16"/>
                <w:szCs w:val="16"/>
              </w:rPr>
              <w:t>:  [</w:t>
            </w:r>
            <w:r w:rsidRPr="00C73E14">
              <w:rPr>
                <w:i/>
                <w:sz w:val="16"/>
                <w:szCs w:val="16"/>
              </w:rPr>
              <w:t>Do not include comments in brackets.</w:t>
            </w:r>
            <w:r>
              <w:rPr>
                <w:sz w:val="16"/>
                <w:szCs w:val="16"/>
              </w:rPr>
              <w:t>]</w:t>
            </w:r>
          </w:p>
          <w:p w14:paraId="54841935" w14:textId="77777777" w:rsidR="00737C51" w:rsidRDefault="00737C51" w:rsidP="00737C51">
            <w:pPr>
              <w:numPr>
                <w:ilvl w:val="0"/>
                <w:numId w:val="46"/>
              </w:numPr>
              <w:snapToGrid w:val="0"/>
              <w:ind w:left="173" w:hanging="144"/>
              <w:rPr>
                <w:sz w:val="16"/>
                <w:szCs w:val="16"/>
              </w:rPr>
            </w:pPr>
            <w:r>
              <w:rPr>
                <w:sz w:val="16"/>
                <w:szCs w:val="16"/>
              </w:rPr>
              <w:t>Yes   [</w:t>
            </w:r>
            <w:r>
              <w:rPr>
                <w:i/>
                <w:sz w:val="16"/>
                <w:szCs w:val="16"/>
              </w:rPr>
              <w:t>Record will be shared with public via Exchange Network</w:t>
            </w:r>
            <w:r w:rsidRPr="008A2C4A">
              <w:rPr>
                <w:i/>
                <w:sz w:val="16"/>
                <w:szCs w:val="16"/>
              </w:rPr>
              <w:t>.</w:t>
            </w:r>
            <w:r w:rsidRPr="00F93F7D">
              <w:rPr>
                <w:sz w:val="16"/>
                <w:szCs w:val="16"/>
              </w:rPr>
              <w:t>]</w:t>
            </w:r>
          </w:p>
          <w:p w14:paraId="6AC7FA04" w14:textId="77777777" w:rsidR="00737C51" w:rsidRDefault="00737C51" w:rsidP="00737C51">
            <w:pPr>
              <w:numPr>
                <w:ilvl w:val="0"/>
                <w:numId w:val="46"/>
              </w:numPr>
              <w:snapToGrid w:val="0"/>
              <w:ind w:left="173" w:hanging="144"/>
              <w:rPr>
                <w:sz w:val="16"/>
                <w:szCs w:val="16"/>
              </w:rPr>
            </w:pPr>
            <w:r>
              <w:rPr>
                <w:sz w:val="16"/>
                <w:szCs w:val="16"/>
              </w:rPr>
              <w:t>No   [</w:t>
            </w:r>
            <w:r>
              <w:rPr>
                <w:i/>
                <w:sz w:val="16"/>
                <w:szCs w:val="16"/>
              </w:rPr>
              <w:t xml:space="preserve">Record will </w:t>
            </w:r>
            <w:r w:rsidRPr="00B94A24">
              <w:rPr>
                <w:i/>
                <w:sz w:val="16"/>
                <w:szCs w:val="16"/>
                <w:u w:val="single"/>
              </w:rPr>
              <w:t>not</w:t>
            </w:r>
            <w:r>
              <w:rPr>
                <w:i/>
                <w:sz w:val="16"/>
                <w:szCs w:val="16"/>
              </w:rPr>
              <w:t xml:space="preserve"> be shared with public via Exchange Network</w:t>
            </w:r>
            <w:r w:rsidRPr="008A2C4A">
              <w:rPr>
                <w:i/>
                <w:sz w:val="16"/>
                <w:szCs w:val="16"/>
              </w:rPr>
              <w:t>.</w:t>
            </w:r>
            <w:r w:rsidRPr="00F93F7D">
              <w:rPr>
                <w:sz w:val="16"/>
                <w:szCs w:val="16"/>
              </w:rPr>
              <w:t>]</w:t>
            </w:r>
          </w:p>
          <w:p w14:paraId="14CF5DA6" w14:textId="77777777" w:rsidR="00737C51" w:rsidRDefault="00737C51" w:rsidP="00737C51">
            <w:pPr>
              <w:rPr>
                <w:sz w:val="16"/>
              </w:rPr>
            </w:pPr>
            <w:r>
              <w:rPr>
                <w:sz w:val="16"/>
                <w:szCs w:val="16"/>
              </w:rPr>
              <w:t>Setting this value to "No" lets you test your systems and avoid having such test records be output on the public system.</w:t>
            </w:r>
          </w:p>
        </w:tc>
      </w:tr>
    </w:tbl>
    <w:p w14:paraId="5C13C23A" w14:textId="77777777" w:rsidR="002C77CA" w:rsidRDefault="002C77CA">
      <w:pPr>
        <w:ind w:left="720" w:hanging="720"/>
      </w:pPr>
    </w:p>
    <w:p w14:paraId="7D0F001C" w14:textId="77777777" w:rsidR="002C77CA" w:rsidRDefault="002C77CA">
      <w:pPr>
        <w:ind w:left="720" w:hanging="720"/>
      </w:pPr>
    </w:p>
    <w:p w14:paraId="43843898" w14:textId="77777777" w:rsidR="001F3E34" w:rsidRDefault="001F3E34">
      <w:pPr>
        <w:ind w:left="720" w:hanging="720"/>
      </w:pPr>
    </w:p>
    <w:p w14:paraId="427BF3F6" w14:textId="77777777" w:rsidR="00437698" w:rsidRDefault="00437698">
      <w:pPr>
        <w:ind w:left="720" w:hanging="720"/>
      </w:pPr>
    </w:p>
    <w:p w14:paraId="284B0EEB" w14:textId="77777777" w:rsidR="00437698" w:rsidRDefault="00437698">
      <w:pPr>
        <w:ind w:left="720" w:hanging="720"/>
      </w:pPr>
    </w:p>
    <w:p w14:paraId="62880C16" w14:textId="77777777" w:rsidR="001F3E34" w:rsidRDefault="001F3E34">
      <w:pPr>
        <w:ind w:left="720" w:hanging="720"/>
      </w:pPr>
    </w:p>
    <w:p w14:paraId="1844831C" w14:textId="77777777" w:rsidR="00B619ED" w:rsidRDefault="007418C0">
      <w:pPr>
        <w:ind w:left="720" w:hanging="720"/>
      </w:pPr>
      <w:r>
        <w:lastRenderedPageBreak/>
        <w:br w:type="page"/>
      </w:r>
    </w:p>
    <w:p w14:paraId="176677DB" w14:textId="77777777" w:rsidR="002C77CA" w:rsidRDefault="002C77CA" w:rsidP="002D040A">
      <w:pPr>
        <w:pStyle w:val="Heading2"/>
      </w:pPr>
      <w:bookmarkStart w:id="531" w:name="_Toc54168289"/>
      <w:bookmarkStart w:id="532" w:name="_Toc55028287"/>
      <w:bookmarkStart w:id="533" w:name="_Toc55029340"/>
      <w:bookmarkStart w:id="534" w:name="_Toc55029448"/>
      <w:bookmarkStart w:id="535" w:name="_Toc55031691"/>
      <w:bookmarkStart w:id="536" w:name="_Toc103678247"/>
      <w:r>
        <w:lastRenderedPageBreak/>
        <w:t>G.  Habitat Restoration / Improvement Projects Data</w:t>
      </w:r>
      <w:bookmarkEnd w:id="531"/>
      <w:bookmarkEnd w:id="532"/>
      <w:bookmarkEnd w:id="533"/>
      <w:bookmarkEnd w:id="534"/>
      <w:bookmarkEnd w:id="535"/>
      <w:bookmarkEnd w:id="536"/>
    </w:p>
    <w:p w14:paraId="5110C641" w14:textId="77777777" w:rsidR="00F46D10" w:rsidRPr="008A58B2" w:rsidRDefault="00512694" w:rsidP="002D040A">
      <w:pPr>
        <w:keepNext/>
        <w:rPr>
          <w:vanish/>
          <w:color w:val="000000"/>
        </w:rPr>
      </w:pPr>
      <w:hyperlink w:history="1">
        <w:r w:rsidR="00F46D10" w:rsidRPr="008A58B2">
          <w:rPr>
            <w:rStyle w:val="Hyperlink"/>
            <w:vanish/>
            <w:color w:val="000000"/>
            <w:sz w:val="12"/>
          </w:rPr>
          <w:t>(Back to table of contents)</w:t>
        </w:r>
      </w:hyperlink>
    </w:p>
    <w:p w14:paraId="0B928036" w14:textId="77777777" w:rsidR="00F46D10" w:rsidRDefault="00F46D10"/>
    <w:p w14:paraId="0E4D4DDE" w14:textId="77777777" w:rsidR="00784221" w:rsidRDefault="002C77CA" w:rsidP="00A173B5">
      <w:pPr>
        <w:tabs>
          <w:tab w:val="right" w:pos="14310"/>
        </w:tabs>
      </w:pPr>
      <w:r>
        <w:t>This section details tables for habitat restoration / habitat improvement projects.</w:t>
      </w:r>
      <w:r w:rsidR="006A4133">
        <w:t xml:space="preserve">  </w:t>
      </w:r>
      <w:r>
        <w:t>These tables store data about activities that have occurred on the ground in order to improve fish habitat.</w:t>
      </w:r>
      <w:r w:rsidR="006A4133">
        <w:t xml:space="preserve">  [This section was removed from the DES for version 2016.1 because we no longer pursue this type of data.  T</w:t>
      </w:r>
      <w:r w:rsidR="00862C0E">
        <w:t>ables from t</w:t>
      </w:r>
      <w:r w:rsidR="006A4133">
        <w:t>his section still exist in the database and can be easily restored to this DES if desired.]</w:t>
      </w:r>
    </w:p>
    <w:p w14:paraId="46B1049B" w14:textId="77777777" w:rsidR="002C77CA" w:rsidRDefault="002C77CA" w:rsidP="006A4133"/>
    <w:p w14:paraId="100A88AD" w14:textId="77777777" w:rsidR="002C77CA" w:rsidRDefault="002C77CA">
      <w:pPr>
        <w:pStyle w:val="Heading2"/>
      </w:pPr>
      <w:r>
        <w:br w:type="page"/>
      </w:r>
      <w:bookmarkStart w:id="537" w:name="_Toc54168306"/>
      <w:bookmarkStart w:id="538" w:name="_Toc55028304"/>
      <w:bookmarkStart w:id="539" w:name="_Toc55029357"/>
      <w:bookmarkStart w:id="540" w:name="_Toc55029465"/>
      <w:bookmarkStart w:id="541" w:name="_Toc55031708"/>
      <w:bookmarkStart w:id="542" w:name="_Toc103678248"/>
      <w:bookmarkStart w:id="543" w:name="_Toc325793622"/>
      <w:bookmarkStart w:id="544" w:name="_Toc325793827"/>
      <w:bookmarkStart w:id="545" w:name="_Toc353674287"/>
      <w:bookmarkStart w:id="546" w:name="_Toc353674324"/>
      <w:bookmarkStart w:id="547" w:name="_Toc353674643"/>
      <w:r>
        <w:lastRenderedPageBreak/>
        <w:t>H.  Hatchery Facility Data</w:t>
      </w:r>
      <w:bookmarkEnd w:id="537"/>
      <w:bookmarkEnd w:id="538"/>
      <w:bookmarkEnd w:id="539"/>
      <w:bookmarkEnd w:id="540"/>
      <w:bookmarkEnd w:id="541"/>
      <w:bookmarkEnd w:id="542"/>
    </w:p>
    <w:p w14:paraId="7F2A0A91" w14:textId="77777777" w:rsidR="002C77CA" w:rsidRDefault="002C77CA">
      <w:r>
        <w:t>This data category includes information about existing hatchery facilities.</w:t>
      </w:r>
    </w:p>
    <w:p w14:paraId="0AE465F3" w14:textId="4EED45E2" w:rsidR="002C77CA" w:rsidRDefault="00B82EDA">
      <w:pPr>
        <w:jc w:val="center"/>
      </w:pPr>
      <w:r>
        <w:rPr>
          <w:noProof/>
        </w:rPr>
        <w:drawing>
          <wp:inline distT="0" distB="0" distL="0" distR="0" wp14:anchorId="4B9AFBF3" wp14:editId="4EAFF23F">
            <wp:extent cx="9077325" cy="539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7325" cy="5391150"/>
                    </a:xfrm>
                    <a:prstGeom prst="rect">
                      <a:avLst/>
                    </a:prstGeom>
                    <a:noFill/>
                    <a:ln>
                      <a:noFill/>
                    </a:ln>
                  </pic:spPr>
                </pic:pic>
              </a:graphicData>
            </a:graphic>
          </wp:inline>
        </w:drawing>
      </w:r>
    </w:p>
    <w:p w14:paraId="7727C5C2" w14:textId="77777777" w:rsidR="002C77CA" w:rsidRDefault="002C77CA">
      <w:pPr>
        <w:pStyle w:val="Heading3"/>
      </w:pPr>
      <w:bookmarkStart w:id="548" w:name="_H1.__Hatchery"/>
      <w:bookmarkStart w:id="549" w:name="_Toc54168307"/>
      <w:bookmarkEnd w:id="548"/>
      <w:r>
        <w:br w:type="page"/>
      </w:r>
      <w:bookmarkStart w:id="550" w:name="_Toc55028305"/>
      <w:bookmarkStart w:id="551" w:name="_Toc55029358"/>
      <w:bookmarkStart w:id="552" w:name="_Toc55029466"/>
      <w:bookmarkStart w:id="553" w:name="_Toc55031709"/>
      <w:bookmarkStart w:id="554" w:name="_Toc103678249"/>
      <w:r>
        <w:lastRenderedPageBreak/>
        <w:t>H1.  Hatchery Table</w:t>
      </w:r>
      <w:bookmarkEnd w:id="549"/>
      <w:bookmarkEnd w:id="550"/>
      <w:bookmarkEnd w:id="551"/>
      <w:bookmarkEnd w:id="552"/>
      <w:bookmarkEnd w:id="553"/>
      <w:bookmarkEnd w:id="554"/>
    </w:p>
    <w:p w14:paraId="4BDAA34E" w14:textId="67B33B12" w:rsidR="002C77CA" w:rsidRDefault="002C77CA" w:rsidP="00307C79">
      <w:pPr>
        <w:tabs>
          <w:tab w:val="right" w:pos="14310"/>
        </w:tabs>
      </w:pPr>
      <w:r>
        <w:t xml:space="preserve">This table contains information about hatchery facilities.  It also houses codes used in the </w:t>
      </w:r>
      <w:proofErr w:type="spellStart"/>
      <w:r>
        <w:t>HatchRelData</w:t>
      </w:r>
      <w:proofErr w:type="spellEnd"/>
      <w:r>
        <w:t xml:space="preserve"> and </w:t>
      </w:r>
      <w:proofErr w:type="spellStart"/>
      <w:r>
        <w:t>HatchRetData</w:t>
      </w:r>
      <w:proofErr w:type="spellEnd"/>
      <w:r>
        <w:t xml:space="preserve"> tables.  "Facility" is defined as an immobile, permanent or semi-permanent fish culture station.  (Note:  Due to overlapping geographic responsibilities, state, federal, and tribal agencies must coordinate to prevent duplicate entries.  The </w:t>
      </w:r>
      <w:r w:rsidR="000E10E3">
        <w:t>Stream</w:t>
      </w:r>
      <w:r w:rsidR="00E4673A">
        <w:t>Net</w:t>
      </w:r>
      <w:r>
        <w:t xml:space="preserve"> regional database manager must ensure that deleted records are replaced appropriately.)</w:t>
      </w:r>
      <w:ins w:id="555" w:author="Mike Banach" w:date="2022-03-28T13:42: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2"/>
        <w:gridCol w:w="3606"/>
        <w:gridCol w:w="952"/>
        <w:gridCol w:w="2778"/>
        <w:gridCol w:w="1390"/>
        <w:gridCol w:w="1380"/>
        <w:gridCol w:w="2850"/>
      </w:tblGrid>
      <w:tr w:rsidR="002C77CA" w14:paraId="387FA54C" w14:textId="77777777" w:rsidTr="00D46E85">
        <w:trPr>
          <w:cantSplit/>
          <w:tblHeader/>
        </w:trPr>
        <w:tc>
          <w:tcPr>
            <w:tcW w:w="1728" w:type="dxa"/>
            <w:shd w:val="pct10" w:color="auto" w:fill="auto"/>
          </w:tcPr>
          <w:p w14:paraId="1DB7BCAF" w14:textId="77777777" w:rsidR="002C77CA" w:rsidRDefault="002C77CA">
            <w:pPr>
              <w:keepNext/>
              <w:keepLines/>
              <w:jc w:val="center"/>
              <w:rPr>
                <w:b/>
                <w:sz w:val="16"/>
              </w:rPr>
            </w:pPr>
            <w:r>
              <w:rPr>
                <w:b/>
                <w:sz w:val="16"/>
              </w:rPr>
              <w:t>Field Name</w:t>
            </w:r>
          </w:p>
        </w:tc>
        <w:tc>
          <w:tcPr>
            <w:tcW w:w="3600" w:type="dxa"/>
            <w:shd w:val="pct10" w:color="auto" w:fill="auto"/>
          </w:tcPr>
          <w:p w14:paraId="2CCE34C8"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7DCBA0C3" w14:textId="77777777" w:rsidR="002C77CA" w:rsidRDefault="002C77CA">
            <w:pPr>
              <w:keepNext/>
              <w:keepLines/>
              <w:jc w:val="center"/>
              <w:rPr>
                <w:b/>
                <w:sz w:val="16"/>
              </w:rPr>
            </w:pPr>
            <w:r>
              <w:rPr>
                <w:b/>
                <w:sz w:val="16"/>
              </w:rPr>
              <w:t>Data Type</w:t>
            </w:r>
          </w:p>
        </w:tc>
        <w:tc>
          <w:tcPr>
            <w:tcW w:w="8384" w:type="dxa"/>
            <w:gridSpan w:val="4"/>
            <w:shd w:val="pct10" w:color="auto" w:fill="auto"/>
          </w:tcPr>
          <w:p w14:paraId="07E35D51" w14:textId="77777777" w:rsidR="002C77CA" w:rsidRDefault="002C77CA">
            <w:pPr>
              <w:keepNext/>
              <w:keepLines/>
              <w:jc w:val="center"/>
              <w:rPr>
                <w:b/>
                <w:sz w:val="16"/>
              </w:rPr>
            </w:pPr>
            <w:r>
              <w:rPr>
                <w:b/>
                <w:sz w:val="16"/>
              </w:rPr>
              <w:t>Codes/Conventions</w:t>
            </w:r>
            <w:r w:rsidR="00B40EB3">
              <w:rPr>
                <w:b/>
                <w:sz w:val="16"/>
              </w:rPr>
              <w:t xml:space="preserve"> for Hatchery Table</w:t>
            </w:r>
          </w:p>
        </w:tc>
      </w:tr>
      <w:tr w:rsidR="002C77CA" w14:paraId="6E01ED78" w14:textId="77777777" w:rsidTr="00D46E85">
        <w:trPr>
          <w:cantSplit/>
        </w:trPr>
        <w:tc>
          <w:tcPr>
            <w:tcW w:w="1728" w:type="dxa"/>
            <w:tcMar>
              <w:left w:w="29" w:type="dxa"/>
              <w:right w:w="29" w:type="dxa"/>
            </w:tcMar>
          </w:tcPr>
          <w:p w14:paraId="13F52948" w14:textId="77777777" w:rsidR="002C77CA" w:rsidRPr="002D1374" w:rsidRDefault="002C77CA">
            <w:pPr>
              <w:rPr>
                <w:b/>
                <w:bCs/>
                <w:color w:val="FF0000"/>
                <w:sz w:val="16"/>
                <w:u w:val="single"/>
              </w:rPr>
            </w:pPr>
            <w:r w:rsidRPr="002D1374">
              <w:rPr>
                <w:b/>
                <w:bCs/>
                <w:color w:val="FF0000"/>
                <w:sz w:val="16"/>
                <w:u w:val="single"/>
              </w:rPr>
              <w:t>HatchID</w:t>
            </w:r>
          </w:p>
        </w:tc>
        <w:tc>
          <w:tcPr>
            <w:tcW w:w="3600" w:type="dxa"/>
            <w:tcMar>
              <w:left w:w="29" w:type="dxa"/>
              <w:right w:w="29" w:type="dxa"/>
            </w:tcMar>
          </w:tcPr>
          <w:p w14:paraId="3F3D6C5F" w14:textId="77777777" w:rsidR="002C77CA" w:rsidRDefault="002C77CA">
            <w:pPr>
              <w:rPr>
                <w:sz w:val="16"/>
              </w:rPr>
            </w:pPr>
            <w:r>
              <w:rPr>
                <w:sz w:val="16"/>
              </w:rPr>
              <w:t>The unique hatchery ID number for the facility.</w:t>
            </w:r>
          </w:p>
        </w:tc>
        <w:tc>
          <w:tcPr>
            <w:tcW w:w="950" w:type="dxa"/>
            <w:tcMar>
              <w:left w:w="29" w:type="dxa"/>
              <w:right w:w="29" w:type="dxa"/>
            </w:tcMar>
          </w:tcPr>
          <w:p w14:paraId="327361B6" w14:textId="77777777" w:rsidR="002C77CA" w:rsidRPr="002D1374" w:rsidRDefault="002C77CA">
            <w:pPr>
              <w:jc w:val="center"/>
              <w:rPr>
                <w:b/>
                <w:bCs/>
                <w:color w:val="FF0000"/>
                <w:sz w:val="16"/>
              </w:rPr>
            </w:pPr>
            <w:r w:rsidRPr="002D1374">
              <w:rPr>
                <w:b/>
                <w:bCs/>
                <w:color w:val="FF0000"/>
                <w:sz w:val="16"/>
              </w:rPr>
              <w:t>Integer</w:t>
            </w:r>
          </w:p>
        </w:tc>
        <w:tc>
          <w:tcPr>
            <w:tcW w:w="8384" w:type="dxa"/>
            <w:gridSpan w:val="4"/>
            <w:tcMar>
              <w:left w:w="29" w:type="dxa"/>
              <w:right w:w="29" w:type="dxa"/>
            </w:tcMar>
          </w:tcPr>
          <w:p w14:paraId="0F785DDC" w14:textId="77777777" w:rsidR="002C77CA" w:rsidRDefault="002C77CA">
            <w:pPr>
              <w:rPr>
                <w:sz w:val="16"/>
              </w:rPr>
            </w:pPr>
            <w:r>
              <w:rPr>
                <w:sz w:val="16"/>
              </w:rPr>
              <w:t>98 = N/A</w:t>
            </w:r>
          </w:p>
          <w:p w14:paraId="17B57320" w14:textId="77777777" w:rsidR="00E06440" w:rsidRDefault="00E06440">
            <w:pPr>
              <w:rPr>
                <w:sz w:val="16"/>
              </w:rPr>
            </w:pPr>
            <w:r w:rsidRPr="00E06440">
              <w:rPr>
                <w:sz w:val="16"/>
              </w:rPr>
              <w:t>2,000-2,999 = CRITFC</w:t>
            </w:r>
          </w:p>
          <w:p w14:paraId="270E60ED" w14:textId="77777777" w:rsidR="00C3543E" w:rsidRDefault="00C3543E">
            <w:pPr>
              <w:numPr>
                <w:ins w:id="556" w:author="" w:date="2007-12-14T10:11:00Z"/>
              </w:numPr>
              <w:rPr>
                <w:sz w:val="16"/>
              </w:rPr>
            </w:pPr>
            <w:r>
              <w:rPr>
                <w:sz w:val="16"/>
              </w:rPr>
              <w:t>Codes 4000-4999 reserved for IDFG.</w:t>
            </w:r>
          </w:p>
          <w:p w14:paraId="6DA936D1" w14:textId="77777777" w:rsidR="002C77CA" w:rsidRDefault="002C77CA">
            <w:pPr>
              <w:rPr>
                <w:sz w:val="16"/>
              </w:rPr>
            </w:pPr>
            <w:r>
              <w:rPr>
                <w:sz w:val="16"/>
              </w:rPr>
              <w:t>Codes 610</w:t>
            </w:r>
            <w:r w:rsidR="00C3543E">
              <w:rPr>
                <w:sz w:val="16"/>
              </w:rPr>
              <w:t>-</w:t>
            </w:r>
            <w:r>
              <w:rPr>
                <w:sz w:val="16"/>
              </w:rPr>
              <w:t>709</w:t>
            </w:r>
            <w:r w:rsidR="003B75C7">
              <w:rPr>
                <w:sz w:val="16"/>
              </w:rPr>
              <w:t>, 6000-6999</w:t>
            </w:r>
            <w:r>
              <w:rPr>
                <w:sz w:val="16"/>
              </w:rPr>
              <w:t xml:space="preserve"> reserved for WDFW.</w:t>
            </w:r>
          </w:p>
          <w:p w14:paraId="0FA8DE26" w14:textId="77777777" w:rsidR="002C77CA" w:rsidRDefault="002C77CA">
            <w:pPr>
              <w:rPr>
                <w:sz w:val="16"/>
              </w:rPr>
            </w:pPr>
            <w:r>
              <w:rPr>
                <w:sz w:val="16"/>
              </w:rPr>
              <w:t>Codes 558-599</w:t>
            </w:r>
            <w:r w:rsidR="001C636C">
              <w:rPr>
                <w:sz w:val="16"/>
              </w:rPr>
              <w:t>, 5000-5999</w:t>
            </w:r>
            <w:r>
              <w:rPr>
                <w:sz w:val="16"/>
              </w:rPr>
              <w:t xml:space="preserve"> reserved for ODFW.</w:t>
            </w:r>
          </w:p>
          <w:p w14:paraId="5C5F12C6" w14:textId="77777777" w:rsidR="002C77CA" w:rsidRDefault="002C77CA">
            <w:pPr>
              <w:rPr>
                <w:sz w:val="16"/>
              </w:rPr>
            </w:pPr>
            <w:r>
              <w:rPr>
                <w:sz w:val="16"/>
              </w:rPr>
              <w:t>Codes 710-729, 800-899 reserved for MFWP.</w:t>
            </w:r>
          </w:p>
          <w:p w14:paraId="46600DE5" w14:textId="77777777" w:rsidR="002C77CA" w:rsidRDefault="002C77CA" w:rsidP="001D3E04">
            <w:pPr>
              <w:rPr>
                <w:sz w:val="16"/>
              </w:rPr>
            </w:pPr>
            <w:r>
              <w:rPr>
                <w:sz w:val="16"/>
              </w:rPr>
              <w:t>Codes 730-769 reserved for CDFG.</w:t>
            </w:r>
          </w:p>
        </w:tc>
      </w:tr>
      <w:tr w:rsidR="002C77CA" w14:paraId="4056DE9F" w14:textId="77777777" w:rsidTr="00D46E85">
        <w:trPr>
          <w:cantSplit/>
        </w:trPr>
        <w:tc>
          <w:tcPr>
            <w:tcW w:w="1728" w:type="dxa"/>
            <w:tcMar>
              <w:left w:w="29" w:type="dxa"/>
              <w:right w:w="29" w:type="dxa"/>
            </w:tcMar>
          </w:tcPr>
          <w:p w14:paraId="71ACF4C0" w14:textId="77777777" w:rsidR="002C77CA" w:rsidRPr="00800C65" w:rsidRDefault="002C77CA">
            <w:pPr>
              <w:rPr>
                <w:ins w:id="557" w:author="Mike Banach" w:date="2022-06-23T12:20:00Z"/>
                <w:bCs/>
                <w:color w:val="FF0000"/>
                <w:sz w:val="16"/>
              </w:rPr>
            </w:pPr>
            <w:r w:rsidRPr="002D1374">
              <w:rPr>
                <w:b/>
                <w:bCs/>
                <w:color w:val="FF0000"/>
                <w:sz w:val="16"/>
              </w:rPr>
              <w:t>Hatch_Name</w:t>
            </w:r>
          </w:p>
          <w:p w14:paraId="5B000848" w14:textId="1294AD8A" w:rsidR="00800C65" w:rsidRPr="002D1374" w:rsidRDefault="00800C65">
            <w:pPr>
              <w:rPr>
                <w:b/>
                <w:bCs/>
                <w:color w:val="FF0000"/>
                <w:sz w:val="16"/>
              </w:rPr>
            </w:pPr>
            <w:ins w:id="558" w:author="Mike Banach" w:date="2022-06-23T12:20:00Z">
              <w:r w:rsidRPr="00800C65">
                <w:rPr>
                  <w:bCs/>
                  <w:color w:val="FF0000"/>
                  <w:sz w:val="16"/>
                </w:rPr>
                <w:t>(unique)</w:t>
              </w:r>
            </w:ins>
          </w:p>
        </w:tc>
        <w:tc>
          <w:tcPr>
            <w:tcW w:w="3600" w:type="dxa"/>
            <w:tcMar>
              <w:left w:w="29" w:type="dxa"/>
              <w:right w:w="29" w:type="dxa"/>
            </w:tcMar>
          </w:tcPr>
          <w:p w14:paraId="2B4A9D61" w14:textId="77777777" w:rsidR="002C77CA" w:rsidRDefault="002C77CA">
            <w:pPr>
              <w:rPr>
                <w:sz w:val="16"/>
              </w:rPr>
            </w:pPr>
            <w:r>
              <w:rPr>
                <w:sz w:val="16"/>
              </w:rPr>
              <w:t>The name of the hatchery</w:t>
            </w:r>
          </w:p>
        </w:tc>
        <w:tc>
          <w:tcPr>
            <w:tcW w:w="950" w:type="dxa"/>
            <w:tcMar>
              <w:left w:w="29" w:type="dxa"/>
              <w:right w:w="29" w:type="dxa"/>
            </w:tcMar>
          </w:tcPr>
          <w:p w14:paraId="6884694E" w14:textId="77777777" w:rsidR="002C77CA" w:rsidRPr="002D1374" w:rsidRDefault="002C77CA">
            <w:pPr>
              <w:jc w:val="center"/>
              <w:rPr>
                <w:b/>
                <w:bCs/>
                <w:color w:val="FF0000"/>
                <w:sz w:val="16"/>
              </w:rPr>
            </w:pPr>
            <w:r w:rsidRPr="002D1374">
              <w:rPr>
                <w:b/>
                <w:bCs/>
                <w:color w:val="FF0000"/>
                <w:sz w:val="16"/>
              </w:rPr>
              <w:t>Text 100</w:t>
            </w:r>
          </w:p>
        </w:tc>
        <w:tc>
          <w:tcPr>
            <w:tcW w:w="8384" w:type="dxa"/>
            <w:gridSpan w:val="4"/>
            <w:tcMar>
              <w:left w:w="29" w:type="dxa"/>
              <w:right w:w="29" w:type="dxa"/>
            </w:tcMar>
          </w:tcPr>
          <w:p w14:paraId="3AC8B1B9" w14:textId="77777777" w:rsidR="002C77CA" w:rsidRDefault="002C77CA">
            <w:pPr>
              <w:ind w:left="270" w:hanging="270"/>
              <w:rPr>
                <w:sz w:val="16"/>
              </w:rPr>
            </w:pPr>
          </w:p>
        </w:tc>
      </w:tr>
      <w:tr w:rsidR="002C77CA" w14:paraId="5E0A667B" w14:textId="77777777" w:rsidTr="00D46E85">
        <w:trPr>
          <w:cantSplit/>
        </w:trPr>
        <w:tc>
          <w:tcPr>
            <w:tcW w:w="1728" w:type="dxa"/>
            <w:tcMar>
              <w:left w:w="29" w:type="dxa"/>
              <w:right w:w="29" w:type="dxa"/>
            </w:tcMar>
          </w:tcPr>
          <w:p w14:paraId="5FA7607D" w14:textId="77777777" w:rsidR="002C77CA" w:rsidRPr="002D1374" w:rsidRDefault="002C77CA">
            <w:pPr>
              <w:numPr>
                <w:ins w:id="559" w:author="Mike Banach" w:date="2006-06-01T16:46:00Z"/>
              </w:numPr>
              <w:rPr>
                <w:b/>
                <w:i/>
                <w:color w:val="FF0000"/>
                <w:sz w:val="16"/>
              </w:rPr>
            </w:pPr>
            <w:r w:rsidRPr="002D1374">
              <w:rPr>
                <w:b/>
                <w:i/>
                <w:color w:val="FF0000"/>
                <w:sz w:val="16"/>
              </w:rPr>
              <w:t>SiteLat</w:t>
            </w:r>
          </w:p>
        </w:tc>
        <w:tc>
          <w:tcPr>
            <w:tcW w:w="3600" w:type="dxa"/>
            <w:tcMar>
              <w:left w:w="29" w:type="dxa"/>
              <w:right w:w="29" w:type="dxa"/>
            </w:tcMar>
          </w:tcPr>
          <w:p w14:paraId="722307FB" w14:textId="5BF94B5F" w:rsidR="002C77CA" w:rsidRDefault="002C77CA">
            <w:pPr>
              <w:rPr>
                <w:sz w:val="16"/>
              </w:rPr>
            </w:pPr>
            <w:r>
              <w:rPr>
                <w:sz w:val="16"/>
              </w:rPr>
              <w:t>Latitude of the hatchery site in decimal degrees (not degrees-minutes-seconds).  Calculated using the 1983 North American Datum (NAD83)</w:t>
            </w:r>
            <w:ins w:id="560" w:author="Mike Banach" w:date="2020-06-23T12:09:00Z">
              <w:r w:rsidR="00054FAF">
                <w:rPr>
                  <w:sz w:val="16"/>
                </w:rPr>
                <w:t xml:space="preserve"> </w:t>
              </w:r>
            </w:ins>
            <w:ins w:id="561" w:author="Mike Banach" w:date="2021-12-16T14:50:00Z">
              <w:r w:rsidR="008970AA">
                <w:rPr>
                  <w:sz w:val="16"/>
                </w:rPr>
                <w:t>/</w:t>
              </w:r>
            </w:ins>
            <w:ins w:id="562" w:author="Mike Banach" w:date="2020-06-23T12:09:00Z">
              <w:r w:rsidR="00054FAF">
                <w:rPr>
                  <w:sz w:val="16"/>
                </w:rPr>
                <w:t xml:space="preserve"> WGS84</w:t>
              </w:r>
            </w:ins>
            <w:r>
              <w:rPr>
                <w:sz w:val="16"/>
              </w:rPr>
              <w:t>.</w:t>
            </w:r>
          </w:p>
        </w:tc>
        <w:tc>
          <w:tcPr>
            <w:tcW w:w="950" w:type="dxa"/>
            <w:tcMar>
              <w:left w:w="29" w:type="dxa"/>
              <w:right w:w="29" w:type="dxa"/>
            </w:tcMar>
          </w:tcPr>
          <w:p w14:paraId="44F6107C" w14:textId="77777777" w:rsidR="002C77CA" w:rsidRPr="002D1374" w:rsidRDefault="002C77CA">
            <w:pPr>
              <w:jc w:val="center"/>
              <w:rPr>
                <w:b/>
                <w:i/>
                <w:color w:val="FF0000"/>
                <w:sz w:val="16"/>
              </w:rPr>
            </w:pPr>
            <w:r w:rsidRPr="002D1374">
              <w:rPr>
                <w:b/>
                <w:i/>
                <w:color w:val="FF0000"/>
                <w:sz w:val="16"/>
              </w:rPr>
              <w:t>Double</w:t>
            </w:r>
          </w:p>
        </w:tc>
        <w:tc>
          <w:tcPr>
            <w:tcW w:w="8384" w:type="dxa"/>
            <w:gridSpan w:val="4"/>
            <w:tcMar>
              <w:left w:w="29" w:type="dxa"/>
              <w:right w:w="29" w:type="dxa"/>
            </w:tcMar>
          </w:tcPr>
          <w:p w14:paraId="51E7F351" w14:textId="77777777" w:rsidR="00B54B52" w:rsidRDefault="00B54B52">
            <w:pPr>
              <w:rPr>
                <w:sz w:val="16"/>
              </w:rPr>
            </w:pPr>
            <w:r w:rsidRPr="00B54B52">
              <w:rPr>
                <w:color w:val="FF0000"/>
                <w:sz w:val="16"/>
              </w:rPr>
              <w:t>Required unless OutflowTypeID=98.</w:t>
            </w:r>
          </w:p>
          <w:p w14:paraId="2EE338E5" w14:textId="358BDE9D" w:rsidR="002C77CA" w:rsidRDefault="002C77CA">
            <w:pPr>
              <w:rPr>
                <w:sz w:val="16"/>
              </w:rPr>
            </w:pPr>
            <w:r>
              <w:rPr>
                <w:sz w:val="16"/>
              </w:rPr>
              <w:t>Use two digits left of the decimal point and at least four digits to the right of the decimal point.  Up to six digits to the right of the decimal point are permitted.</w:t>
            </w:r>
          </w:p>
        </w:tc>
      </w:tr>
      <w:tr w:rsidR="002C77CA" w14:paraId="2A96592E" w14:textId="77777777" w:rsidTr="00D46E85">
        <w:trPr>
          <w:cantSplit/>
        </w:trPr>
        <w:tc>
          <w:tcPr>
            <w:tcW w:w="1728" w:type="dxa"/>
            <w:tcMar>
              <w:left w:w="29" w:type="dxa"/>
              <w:right w:w="29" w:type="dxa"/>
            </w:tcMar>
          </w:tcPr>
          <w:p w14:paraId="500A6CDA" w14:textId="77777777" w:rsidR="002C77CA" w:rsidRPr="002D1374" w:rsidRDefault="002C77CA">
            <w:pPr>
              <w:rPr>
                <w:b/>
                <w:i/>
                <w:color w:val="FF0000"/>
                <w:sz w:val="16"/>
              </w:rPr>
            </w:pPr>
            <w:r w:rsidRPr="002D1374">
              <w:rPr>
                <w:b/>
                <w:i/>
                <w:color w:val="FF0000"/>
                <w:sz w:val="16"/>
              </w:rPr>
              <w:t>SiteLong</w:t>
            </w:r>
          </w:p>
        </w:tc>
        <w:tc>
          <w:tcPr>
            <w:tcW w:w="3600" w:type="dxa"/>
            <w:tcMar>
              <w:left w:w="29" w:type="dxa"/>
              <w:right w:w="29" w:type="dxa"/>
            </w:tcMar>
          </w:tcPr>
          <w:p w14:paraId="59C4AD80" w14:textId="638A7843" w:rsidR="002C77CA" w:rsidRDefault="002C77CA">
            <w:pPr>
              <w:rPr>
                <w:sz w:val="16"/>
              </w:rPr>
            </w:pPr>
            <w:r>
              <w:rPr>
                <w:sz w:val="16"/>
              </w:rPr>
              <w:t>Longitude of the hatchery site in decimal degrees (not degrees-minutes-seconds).  Calculated using the 1983 North American Datum (NAD83)</w:t>
            </w:r>
            <w:ins w:id="563" w:author="Mike Banach" w:date="2020-06-23T12:09:00Z">
              <w:r w:rsidR="00054FAF">
                <w:rPr>
                  <w:sz w:val="16"/>
                </w:rPr>
                <w:t xml:space="preserve"> </w:t>
              </w:r>
            </w:ins>
            <w:ins w:id="564" w:author="Mike Banach" w:date="2021-12-16T14:50:00Z">
              <w:r w:rsidR="008970AA">
                <w:rPr>
                  <w:sz w:val="16"/>
                </w:rPr>
                <w:t>/</w:t>
              </w:r>
            </w:ins>
            <w:ins w:id="565" w:author="Mike Banach" w:date="2020-06-23T12:09:00Z">
              <w:r w:rsidR="00054FAF">
                <w:rPr>
                  <w:sz w:val="16"/>
                </w:rPr>
                <w:t xml:space="preserve"> WGS84</w:t>
              </w:r>
            </w:ins>
            <w:r>
              <w:rPr>
                <w:sz w:val="16"/>
              </w:rPr>
              <w:t>.</w:t>
            </w:r>
          </w:p>
        </w:tc>
        <w:tc>
          <w:tcPr>
            <w:tcW w:w="950" w:type="dxa"/>
            <w:tcMar>
              <w:left w:w="29" w:type="dxa"/>
              <w:right w:w="29" w:type="dxa"/>
            </w:tcMar>
          </w:tcPr>
          <w:p w14:paraId="6940F8A4" w14:textId="77777777" w:rsidR="002C77CA" w:rsidRPr="002D1374" w:rsidRDefault="002C77CA">
            <w:pPr>
              <w:jc w:val="center"/>
              <w:rPr>
                <w:b/>
                <w:i/>
                <w:color w:val="FF0000"/>
                <w:sz w:val="16"/>
              </w:rPr>
            </w:pPr>
            <w:r w:rsidRPr="002D1374">
              <w:rPr>
                <w:b/>
                <w:i/>
                <w:color w:val="FF0000"/>
                <w:sz w:val="16"/>
              </w:rPr>
              <w:t>Double</w:t>
            </w:r>
          </w:p>
        </w:tc>
        <w:tc>
          <w:tcPr>
            <w:tcW w:w="8384" w:type="dxa"/>
            <w:gridSpan w:val="4"/>
            <w:tcMar>
              <w:left w:w="29" w:type="dxa"/>
              <w:right w:w="29" w:type="dxa"/>
            </w:tcMar>
          </w:tcPr>
          <w:p w14:paraId="788F0925" w14:textId="77777777" w:rsidR="00B54B52" w:rsidRDefault="00B54B52" w:rsidP="009A35CD">
            <w:pPr>
              <w:rPr>
                <w:sz w:val="16"/>
              </w:rPr>
            </w:pPr>
            <w:r w:rsidRPr="00B54B52">
              <w:rPr>
                <w:color w:val="FF0000"/>
                <w:sz w:val="16"/>
              </w:rPr>
              <w:t>Required unless OutflowTypeID=98.</w:t>
            </w:r>
          </w:p>
          <w:p w14:paraId="7C8F900E" w14:textId="4749E2CF" w:rsidR="002C77CA" w:rsidRDefault="002C77CA" w:rsidP="009A35CD">
            <w:pPr>
              <w:rPr>
                <w:sz w:val="16"/>
              </w:rPr>
            </w:pPr>
            <w:r>
              <w:rPr>
                <w:sz w:val="16"/>
              </w:rPr>
              <w:t>This is a negative number.  Use three digits left of the decimal point and at least four digits to the right of the decimal point.  Up to six digits to the right of the decimal point are permitted.</w:t>
            </w:r>
          </w:p>
        </w:tc>
      </w:tr>
      <w:tr w:rsidR="002C77CA" w14:paraId="1C2996AE" w14:textId="77777777" w:rsidTr="00D46E85">
        <w:trPr>
          <w:cantSplit/>
        </w:trPr>
        <w:tc>
          <w:tcPr>
            <w:tcW w:w="1728" w:type="dxa"/>
            <w:tcMar>
              <w:left w:w="29" w:type="dxa"/>
              <w:right w:w="29" w:type="dxa"/>
            </w:tcMar>
          </w:tcPr>
          <w:p w14:paraId="64E8095C" w14:textId="77777777" w:rsidR="002C77CA" w:rsidRPr="002D1374" w:rsidRDefault="002C77CA">
            <w:pPr>
              <w:rPr>
                <w:b/>
                <w:color w:val="FF0000"/>
                <w:sz w:val="16"/>
              </w:rPr>
            </w:pPr>
            <w:r w:rsidRPr="002D1374">
              <w:rPr>
                <w:b/>
                <w:color w:val="FF0000"/>
                <w:sz w:val="16"/>
              </w:rPr>
              <w:t>LLsource</w:t>
            </w:r>
          </w:p>
        </w:tc>
        <w:tc>
          <w:tcPr>
            <w:tcW w:w="3600" w:type="dxa"/>
            <w:tcMar>
              <w:left w:w="29" w:type="dxa"/>
              <w:right w:w="29" w:type="dxa"/>
            </w:tcMar>
          </w:tcPr>
          <w:p w14:paraId="16A829C8" w14:textId="4C95B730" w:rsidR="002C77CA" w:rsidRDefault="002C77CA" w:rsidP="00141DA9">
            <w:pPr>
              <w:keepNext/>
              <w:keepLines/>
              <w:rPr>
                <w:sz w:val="16"/>
              </w:rPr>
            </w:pPr>
            <w:r>
              <w:rPr>
                <w:sz w:val="16"/>
              </w:rPr>
              <w:t>Method by which the longitude and latitude values were determined.</w:t>
            </w:r>
          </w:p>
        </w:tc>
        <w:tc>
          <w:tcPr>
            <w:tcW w:w="950" w:type="dxa"/>
            <w:tcMar>
              <w:left w:w="29" w:type="dxa"/>
              <w:right w:w="29" w:type="dxa"/>
            </w:tcMar>
          </w:tcPr>
          <w:p w14:paraId="4C5795A1" w14:textId="77777777" w:rsidR="002C77CA" w:rsidRPr="002D1374" w:rsidRDefault="002C77CA">
            <w:pPr>
              <w:jc w:val="center"/>
              <w:rPr>
                <w:b/>
                <w:color w:val="FF0000"/>
                <w:sz w:val="16"/>
              </w:rPr>
            </w:pPr>
            <w:r w:rsidRPr="002D1374">
              <w:rPr>
                <w:b/>
                <w:color w:val="FF0000"/>
                <w:sz w:val="16"/>
              </w:rPr>
              <w:t>Text 3</w:t>
            </w:r>
          </w:p>
        </w:tc>
        <w:tc>
          <w:tcPr>
            <w:tcW w:w="8384" w:type="dxa"/>
            <w:gridSpan w:val="4"/>
            <w:tcMar>
              <w:left w:w="29" w:type="dxa"/>
              <w:right w:w="29" w:type="dxa"/>
            </w:tcMar>
          </w:tcPr>
          <w:p w14:paraId="31B0EDBC" w14:textId="77777777" w:rsidR="00141DA9" w:rsidRDefault="00141DA9">
            <w:pPr>
              <w:keepNext/>
              <w:keepLines/>
              <w:rPr>
                <w:sz w:val="16"/>
              </w:rPr>
            </w:pPr>
            <w:r w:rsidRPr="00141DA9">
              <w:rPr>
                <w:color w:val="FF0000"/>
                <w:sz w:val="16"/>
              </w:rPr>
              <w:t>Required for non-stream points (LocTypeID=3).  Not applicable for other location types.</w:t>
            </w:r>
          </w:p>
          <w:p w14:paraId="57140F43" w14:textId="1F16330B" w:rsidR="002C77CA" w:rsidRDefault="002C77CA">
            <w:pPr>
              <w:keepNext/>
              <w:keepLines/>
              <w:rPr>
                <w:color w:val="000000"/>
                <w:sz w:val="16"/>
              </w:rPr>
            </w:pPr>
            <w:r>
              <w:rPr>
                <w:color w:val="000000"/>
                <w:sz w:val="16"/>
              </w:rPr>
              <w:t xml:space="preserve">Only </w:t>
            </w:r>
            <w:r w:rsidR="00AF2C4C">
              <w:rPr>
                <w:color w:val="000000"/>
                <w:sz w:val="16"/>
              </w:rPr>
              <w:t>f</w:t>
            </w:r>
            <w:r w:rsidR="00217292">
              <w:rPr>
                <w:color w:val="000000"/>
                <w:sz w:val="16"/>
              </w:rPr>
              <w:t>ive</w:t>
            </w:r>
            <w:r>
              <w:rPr>
                <w:color w:val="000000"/>
                <w:sz w:val="16"/>
              </w:rPr>
              <w:t xml:space="preserve"> options are possible:</w:t>
            </w:r>
          </w:p>
          <w:p w14:paraId="3A2E6D6E" w14:textId="77777777" w:rsidR="002C77CA" w:rsidRDefault="002C77CA" w:rsidP="009947BA">
            <w:pPr>
              <w:keepNext/>
              <w:keepLines/>
              <w:ind w:left="439" w:hanging="439"/>
              <w:rPr>
                <w:color w:val="000000"/>
                <w:sz w:val="16"/>
              </w:rPr>
            </w:pPr>
            <w:r>
              <w:rPr>
                <w:color w:val="000000"/>
                <w:sz w:val="16"/>
              </w:rPr>
              <w:t>GPS = Coordinates were determined by use of Global Positioning System</w:t>
            </w:r>
            <w:r w:rsidR="009947BA">
              <w:rPr>
                <w:color w:val="000000"/>
                <w:sz w:val="16"/>
              </w:rPr>
              <w:t>, and datum is known to be NAD83</w:t>
            </w:r>
            <w:ins w:id="566" w:author="Mike Banach" w:date="2020-06-23T12:09:00Z">
              <w:r w:rsidR="00054FAF">
                <w:rPr>
                  <w:color w:val="000000"/>
                  <w:sz w:val="16"/>
                </w:rPr>
                <w:t>/WGS84</w:t>
              </w:r>
            </w:ins>
            <w:r w:rsidR="009947BA">
              <w:rPr>
                <w:color w:val="000000"/>
                <w:sz w:val="16"/>
              </w:rPr>
              <w:t>.</w:t>
            </w:r>
          </w:p>
          <w:p w14:paraId="2228F399" w14:textId="77777777" w:rsidR="002C77CA" w:rsidRDefault="002C77CA" w:rsidP="009947BA">
            <w:pPr>
              <w:keepNext/>
              <w:keepLines/>
              <w:ind w:left="439" w:hanging="439"/>
              <w:rPr>
                <w:color w:val="000000"/>
                <w:sz w:val="16"/>
              </w:rPr>
            </w:pPr>
            <w:r>
              <w:rPr>
                <w:color w:val="000000"/>
                <w:sz w:val="16"/>
              </w:rPr>
              <w:t>DIG = Digitally-derived. Includes digitized coordinates, or those converted from other (non-GPS) projected data</w:t>
            </w:r>
            <w:r w:rsidR="009947BA">
              <w:rPr>
                <w:color w:val="000000"/>
                <w:sz w:val="16"/>
              </w:rPr>
              <w:t>, and datum is known to be NAD83</w:t>
            </w:r>
            <w:ins w:id="567" w:author="Mike Banach" w:date="2020-06-23T12:09:00Z">
              <w:r w:rsidR="00054FAF">
                <w:rPr>
                  <w:color w:val="000000"/>
                  <w:sz w:val="16"/>
                </w:rPr>
                <w:t>/WGS84</w:t>
              </w:r>
            </w:ins>
            <w:r>
              <w:rPr>
                <w:color w:val="000000"/>
                <w:sz w:val="16"/>
              </w:rPr>
              <w:t>.</w:t>
            </w:r>
          </w:p>
          <w:p w14:paraId="1815F7DF" w14:textId="77777777" w:rsidR="00DC2C7F" w:rsidRDefault="002C77CA" w:rsidP="00DC2C7F">
            <w:pPr>
              <w:keepNext/>
              <w:keepLines/>
              <w:ind w:left="472" w:hanging="472"/>
              <w:rPr>
                <w:color w:val="000000"/>
                <w:sz w:val="16"/>
              </w:rPr>
            </w:pPr>
            <w:r>
              <w:rPr>
                <w:color w:val="000000"/>
                <w:sz w:val="16"/>
              </w:rPr>
              <w:t>UNK = Unknown</w:t>
            </w:r>
            <w:r w:rsidR="009947BA">
              <w:rPr>
                <w:color w:val="000000"/>
                <w:sz w:val="16"/>
              </w:rPr>
              <w:t xml:space="preserve"> how lat/long values were determined, or datum = NAD83</w:t>
            </w:r>
            <w:ins w:id="568" w:author="Mike Banach" w:date="2020-06-23T12:09:00Z">
              <w:r w:rsidR="00054FAF">
                <w:rPr>
                  <w:color w:val="000000"/>
                  <w:sz w:val="16"/>
                </w:rPr>
                <w:t>/WGS84</w:t>
              </w:r>
            </w:ins>
            <w:r w:rsidR="009947BA">
              <w:rPr>
                <w:color w:val="000000"/>
                <w:sz w:val="16"/>
              </w:rPr>
              <w:t xml:space="preserve"> cannot be confirmed.</w:t>
            </w:r>
            <w:r w:rsidR="00DC2C7F">
              <w:rPr>
                <w:color w:val="000000"/>
                <w:sz w:val="16"/>
              </w:rPr>
              <w:t xml:space="preserve"> </w:t>
            </w:r>
          </w:p>
          <w:p w14:paraId="1DD2DDD6" w14:textId="77777777" w:rsidR="008706BC" w:rsidRDefault="00B47D7D" w:rsidP="00DC2C7F">
            <w:pPr>
              <w:ind w:left="439" w:hanging="439"/>
              <w:rPr>
                <w:color w:val="000000"/>
                <w:sz w:val="16"/>
              </w:rPr>
            </w:pPr>
            <w:r w:rsidRPr="00117C1C">
              <w:rPr>
                <w:color w:val="000000"/>
                <w:sz w:val="16"/>
              </w:rPr>
              <w:t>CEN = Centroid coordinates derived from a feature t</w:t>
            </w:r>
            <w:r>
              <w:rPr>
                <w:color w:val="000000"/>
                <w:sz w:val="16"/>
              </w:rPr>
              <w:t xml:space="preserve">hat is represented as a polygon </w:t>
            </w:r>
            <w:r w:rsidRPr="00117C1C">
              <w:rPr>
                <w:color w:val="000000"/>
                <w:sz w:val="16"/>
              </w:rPr>
              <w:t xml:space="preserve">in </w:t>
            </w:r>
            <w:proofErr w:type="spellStart"/>
            <w:r w:rsidR="000E10E3">
              <w:rPr>
                <w:color w:val="000000"/>
                <w:sz w:val="16"/>
              </w:rPr>
              <w:t>Stream</w:t>
            </w:r>
            <w:r w:rsidR="00E4673A">
              <w:rPr>
                <w:color w:val="000000"/>
                <w:sz w:val="16"/>
              </w:rPr>
              <w:t>Net</w:t>
            </w:r>
            <w:r w:rsidRPr="00117C1C">
              <w:rPr>
                <w:color w:val="000000"/>
                <w:sz w:val="16"/>
              </w:rPr>
              <w:t>’s</w:t>
            </w:r>
            <w:proofErr w:type="spellEnd"/>
            <w:r w:rsidRPr="00117C1C">
              <w:rPr>
                <w:color w:val="000000"/>
                <w:sz w:val="16"/>
              </w:rPr>
              <w:t xml:space="preserve"> GIS</w:t>
            </w:r>
            <w:r>
              <w:rPr>
                <w:color w:val="000000"/>
                <w:sz w:val="16"/>
              </w:rPr>
              <w:t>.</w:t>
            </w:r>
          </w:p>
          <w:p w14:paraId="3D951A95" w14:textId="77777777" w:rsidR="002C77CA" w:rsidRDefault="00DC2C7F" w:rsidP="00DC2C7F">
            <w:pPr>
              <w:ind w:left="439" w:hanging="439"/>
              <w:rPr>
                <w:sz w:val="16"/>
              </w:rPr>
            </w:pPr>
            <w:r>
              <w:rPr>
                <w:color w:val="000000"/>
                <w:sz w:val="16"/>
              </w:rPr>
              <w:t>N/A = Not applicable</w:t>
            </w:r>
          </w:p>
        </w:tc>
      </w:tr>
      <w:tr w:rsidR="002C77CA" w14:paraId="25DC1D5F" w14:textId="77777777" w:rsidTr="00D46E85">
        <w:trPr>
          <w:cantSplit/>
        </w:trPr>
        <w:tc>
          <w:tcPr>
            <w:tcW w:w="1728" w:type="dxa"/>
            <w:tcMar>
              <w:left w:w="29" w:type="dxa"/>
              <w:right w:w="29" w:type="dxa"/>
            </w:tcMar>
          </w:tcPr>
          <w:p w14:paraId="02864ECE" w14:textId="77777777" w:rsidR="002C77CA" w:rsidRDefault="002C77CA">
            <w:pPr>
              <w:rPr>
                <w:sz w:val="16"/>
              </w:rPr>
            </w:pPr>
            <w:r>
              <w:rPr>
                <w:sz w:val="16"/>
              </w:rPr>
              <w:t>Elevation</w:t>
            </w:r>
          </w:p>
        </w:tc>
        <w:tc>
          <w:tcPr>
            <w:tcW w:w="3600" w:type="dxa"/>
            <w:tcMar>
              <w:left w:w="29" w:type="dxa"/>
              <w:right w:w="29" w:type="dxa"/>
            </w:tcMar>
          </w:tcPr>
          <w:p w14:paraId="7589F426" w14:textId="77777777" w:rsidR="002C77CA" w:rsidRDefault="002C77CA">
            <w:pPr>
              <w:rPr>
                <w:sz w:val="16"/>
              </w:rPr>
            </w:pPr>
            <w:r>
              <w:rPr>
                <w:sz w:val="16"/>
              </w:rPr>
              <w:t>Elevation of the hatchery in feet</w:t>
            </w:r>
          </w:p>
        </w:tc>
        <w:tc>
          <w:tcPr>
            <w:tcW w:w="950" w:type="dxa"/>
            <w:tcMar>
              <w:left w:w="29" w:type="dxa"/>
              <w:right w:w="29" w:type="dxa"/>
            </w:tcMar>
          </w:tcPr>
          <w:p w14:paraId="4868424E" w14:textId="77777777" w:rsidR="002C77CA" w:rsidRDefault="002C77CA">
            <w:pPr>
              <w:jc w:val="center"/>
              <w:rPr>
                <w:sz w:val="16"/>
              </w:rPr>
            </w:pPr>
            <w:r>
              <w:rPr>
                <w:sz w:val="16"/>
              </w:rPr>
              <w:t>Integer</w:t>
            </w:r>
          </w:p>
        </w:tc>
        <w:tc>
          <w:tcPr>
            <w:tcW w:w="8384" w:type="dxa"/>
            <w:gridSpan w:val="4"/>
            <w:tcMar>
              <w:left w:w="29" w:type="dxa"/>
              <w:right w:w="29" w:type="dxa"/>
            </w:tcMar>
          </w:tcPr>
          <w:p w14:paraId="62C4757D" w14:textId="77777777" w:rsidR="002C77CA" w:rsidRDefault="002C77CA">
            <w:pPr>
              <w:rPr>
                <w:sz w:val="16"/>
              </w:rPr>
            </w:pPr>
          </w:p>
        </w:tc>
      </w:tr>
      <w:tr w:rsidR="002C77CA" w14:paraId="1AAFCC39" w14:textId="77777777" w:rsidTr="00D46E85">
        <w:trPr>
          <w:cantSplit/>
        </w:trPr>
        <w:tc>
          <w:tcPr>
            <w:tcW w:w="1728" w:type="dxa"/>
            <w:tcMar>
              <w:left w:w="29" w:type="dxa"/>
              <w:right w:w="29" w:type="dxa"/>
            </w:tcMar>
          </w:tcPr>
          <w:p w14:paraId="085F7AA4" w14:textId="77777777" w:rsidR="002C77CA" w:rsidRPr="002D1374" w:rsidRDefault="002C77CA" w:rsidP="00134252">
            <w:pPr>
              <w:rPr>
                <w:b/>
                <w:bCs/>
                <w:color w:val="FF0000"/>
                <w:sz w:val="16"/>
              </w:rPr>
            </w:pPr>
            <w:r w:rsidRPr="002D1374">
              <w:rPr>
                <w:b/>
                <w:bCs/>
                <w:color w:val="FF0000"/>
                <w:sz w:val="16"/>
              </w:rPr>
              <w:t>County</w:t>
            </w:r>
            <w:r w:rsidR="00134252" w:rsidRPr="002D1374">
              <w:rPr>
                <w:b/>
                <w:bCs/>
                <w:color w:val="FF0000"/>
                <w:sz w:val="16"/>
              </w:rPr>
              <w:t>C</w:t>
            </w:r>
            <w:r w:rsidR="00BF1CBE" w:rsidRPr="002D1374">
              <w:rPr>
                <w:b/>
                <w:bCs/>
                <w:color w:val="FF0000"/>
                <w:sz w:val="16"/>
              </w:rPr>
              <w:t>ode</w:t>
            </w:r>
          </w:p>
        </w:tc>
        <w:tc>
          <w:tcPr>
            <w:tcW w:w="3600" w:type="dxa"/>
            <w:tcMar>
              <w:left w:w="29" w:type="dxa"/>
              <w:right w:w="29" w:type="dxa"/>
            </w:tcMar>
          </w:tcPr>
          <w:p w14:paraId="51F090BC" w14:textId="77777777" w:rsidR="002C77CA" w:rsidRDefault="007B1831" w:rsidP="00CC1A13">
            <w:pPr>
              <w:rPr>
                <w:sz w:val="16"/>
              </w:rPr>
            </w:pPr>
            <w:r>
              <w:rPr>
                <w:sz w:val="16"/>
              </w:rPr>
              <w:t xml:space="preserve">Concatenated </w:t>
            </w:r>
            <w:r w:rsidR="00BF1CBE">
              <w:rPr>
                <w:sz w:val="16"/>
              </w:rPr>
              <w:t>ANSI</w:t>
            </w:r>
            <w:r w:rsidR="00C4231B">
              <w:rPr>
                <w:sz w:val="16"/>
              </w:rPr>
              <w:t xml:space="preserve"> </w:t>
            </w:r>
            <w:r>
              <w:rPr>
                <w:sz w:val="16"/>
              </w:rPr>
              <w:t xml:space="preserve">state </w:t>
            </w:r>
            <w:r w:rsidR="00C4231B">
              <w:rPr>
                <w:sz w:val="16"/>
              </w:rPr>
              <w:t>code</w:t>
            </w:r>
            <w:r w:rsidR="002C77CA">
              <w:rPr>
                <w:sz w:val="16"/>
              </w:rPr>
              <w:t xml:space="preserve"> </w:t>
            </w:r>
            <w:r>
              <w:rPr>
                <w:sz w:val="16"/>
              </w:rPr>
              <w:t xml:space="preserve">plus ANSI county code </w:t>
            </w:r>
            <w:r w:rsidR="002C77CA">
              <w:rPr>
                <w:sz w:val="16"/>
              </w:rPr>
              <w:t>for the county where the hatchery is located</w:t>
            </w:r>
            <w:r w:rsidR="00195E74">
              <w:rPr>
                <w:sz w:val="16"/>
              </w:rPr>
              <w:t>.</w:t>
            </w:r>
            <w:r w:rsidR="00293087">
              <w:rPr>
                <w:sz w:val="16"/>
              </w:rPr>
              <w:t xml:space="preserve">  For example:  </w:t>
            </w:r>
            <w:r w:rsidR="00CC1A13">
              <w:rPr>
                <w:sz w:val="16"/>
              </w:rPr>
              <w:t xml:space="preserve">ANSI state code for California=06 and ANSI county code for Inyo County is 027, so "06027" would be used in </w:t>
            </w:r>
            <w:r w:rsidR="000E10E3">
              <w:rPr>
                <w:sz w:val="16"/>
              </w:rPr>
              <w:t>Stream</w:t>
            </w:r>
            <w:r w:rsidR="00E4673A">
              <w:rPr>
                <w:sz w:val="16"/>
              </w:rPr>
              <w:t>Net</w:t>
            </w:r>
            <w:r w:rsidR="00CC1A13">
              <w:rPr>
                <w:sz w:val="16"/>
              </w:rPr>
              <w:t xml:space="preserve"> for this county.</w:t>
            </w:r>
          </w:p>
        </w:tc>
        <w:tc>
          <w:tcPr>
            <w:tcW w:w="950" w:type="dxa"/>
            <w:tcMar>
              <w:left w:w="29" w:type="dxa"/>
              <w:right w:w="29" w:type="dxa"/>
            </w:tcMar>
          </w:tcPr>
          <w:p w14:paraId="14ED6E1E" w14:textId="77777777" w:rsidR="002C77CA" w:rsidRPr="002D1374" w:rsidRDefault="00F33881" w:rsidP="00F33881">
            <w:pPr>
              <w:jc w:val="center"/>
              <w:rPr>
                <w:b/>
                <w:bCs/>
                <w:color w:val="FF0000"/>
                <w:sz w:val="16"/>
              </w:rPr>
            </w:pPr>
            <w:r w:rsidRPr="002D1374">
              <w:rPr>
                <w:b/>
                <w:bCs/>
                <w:color w:val="FF0000"/>
                <w:sz w:val="16"/>
              </w:rPr>
              <w:t xml:space="preserve">Text </w:t>
            </w:r>
            <w:r w:rsidR="00195E74" w:rsidRPr="002D1374">
              <w:rPr>
                <w:b/>
                <w:bCs/>
                <w:color w:val="FF0000"/>
                <w:sz w:val="16"/>
              </w:rPr>
              <w:t>5</w:t>
            </w:r>
          </w:p>
        </w:tc>
        <w:tc>
          <w:tcPr>
            <w:tcW w:w="8384" w:type="dxa"/>
            <w:gridSpan w:val="4"/>
            <w:tcMar>
              <w:left w:w="29" w:type="dxa"/>
              <w:right w:w="29" w:type="dxa"/>
            </w:tcMar>
          </w:tcPr>
          <w:p w14:paraId="73A62500" w14:textId="77777777" w:rsidR="002C77CA" w:rsidRDefault="007B1831" w:rsidP="00134252">
            <w:pPr>
              <w:rPr>
                <w:sz w:val="16"/>
              </w:rPr>
            </w:pPr>
            <w:r>
              <w:rPr>
                <w:sz w:val="16"/>
              </w:rPr>
              <w:t xml:space="preserve">For state ANSI codes </w:t>
            </w:r>
            <w:r w:rsidR="00293087">
              <w:rPr>
                <w:sz w:val="16"/>
              </w:rPr>
              <w:t xml:space="preserve">see the </w:t>
            </w:r>
            <w:r w:rsidR="00DE279B">
              <w:rPr>
                <w:sz w:val="16"/>
              </w:rPr>
              <w:t>State</w:t>
            </w:r>
            <w:r w:rsidR="00134252">
              <w:rPr>
                <w:sz w:val="16"/>
              </w:rPr>
              <w:t>C</w:t>
            </w:r>
            <w:r w:rsidR="00DE279B">
              <w:rPr>
                <w:sz w:val="16"/>
              </w:rPr>
              <w:t>ode field further down in this table</w:t>
            </w:r>
            <w:r>
              <w:rPr>
                <w:sz w:val="16"/>
              </w:rPr>
              <w:t xml:space="preserve">.  </w:t>
            </w:r>
            <w:r w:rsidR="002C77CA">
              <w:rPr>
                <w:sz w:val="16"/>
              </w:rPr>
              <w:t xml:space="preserve">For </w:t>
            </w:r>
            <w:r w:rsidR="0050150C">
              <w:rPr>
                <w:sz w:val="16"/>
              </w:rPr>
              <w:t>c</w:t>
            </w:r>
            <w:r w:rsidR="002C77CA">
              <w:rPr>
                <w:sz w:val="16"/>
              </w:rPr>
              <w:t>ounty</w:t>
            </w:r>
            <w:r>
              <w:rPr>
                <w:sz w:val="16"/>
              </w:rPr>
              <w:t xml:space="preserve"> ANSI</w:t>
            </w:r>
            <w:r w:rsidR="002C77CA">
              <w:rPr>
                <w:sz w:val="16"/>
              </w:rPr>
              <w:t xml:space="preserve"> codes refer to</w:t>
            </w:r>
            <w:r w:rsidR="00503145">
              <w:rPr>
                <w:sz w:val="16"/>
              </w:rPr>
              <w:t xml:space="preserve"> </w:t>
            </w:r>
            <w:hyperlink r:id="rId22" w:history="1">
              <w:r w:rsidR="00503145" w:rsidRPr="005B23EA">
                <w:rPr>
                  <w:rStyle w:val="Hyperlink"/>
                  <w:color w:val="000000"/>
                  <w:sz w:val="16"/>
                </w:rPr>
                <w:t>https://www.census.gov/library/reference/code-lists/ansi.html</w:t>
              </w:r>
            </w:hyperlink>
            <w:r w:rsidR="00503145">
              <w:rPr>
                <w:sz w:val="16"/>
              </w:rPr>
              <w:t xml:space="preserve">. </w:t>
            </w:r>
            <w:r w:rsidR="00DE279B">
              <w:rPr>
                <w:sz w:val="16"/>
              </w:rPr>
              <w:t xml:space="preserve"> </w:t>
            </w:r>
            <w:r w:rsidR="004E5E30">
              <w:rPr>
                <w:sz w:val="16"/>
              </w:rPr>
              <w:t>(</w:t>
            </w:r>
            <w:r w:rsidR="00DE279B">
              <w:rPr>
                <w:sz w:val="16"/>
              </w:rPr>
              <w:t>State and county ANSI codes are the same as the state and county FIPS codes.</w:t>
            </w:r>
            <w:r w:rsidR="004E5E30">
              <w:rPr>
                <w:sz w:val="16"/>
              </w:rPr>
              <w:t>)</w:t>
            </w:r>
          </w:p>
          <w:p w14:paraId="47E6625E" w14:textId="77777777" w:rsidR="003C606A" w:rsidRDefault="003C606A" w:rsidP="00134252">
            <w:pPr>
              <w:rPr>
                <w:sz w:val="16"/>
              </w:rPr>
            </w:pPr>
            <w:r>
              <w:rPr>
                <w:sz w:val="16"/>
              </w:rPr>
              <w:t>XX000 = N/A</w:t>
            </w:r>
            <w:r w:rsidR="0099642D">
              <w:rPr>
                <w:sz w:val="16"/>
              </w:rPr>
              <w:tab/>
              <w:t>[</w:t>
            </w:r>
            <w:r w:rsidR="0099642D" w:rsidRPr="005367E9">
              <w:rPr>
                <w:i/>
                <w:sz w:val="16"/>
              </w:rPr>
              <w:t>where XX = StateCode</w:t>
            </w:r>
            <w:r w:rsidR="0099642D">
              <w:rPr>
                <w:sz w:val="16"/>
              </w:rPr>
              <w:t>]</w:t>
            </w:r>
          </w:p>
          <w:p w14:paraId="6C58833E" w14:textId="77777777" w:rsidR="003C606A" w:rsidRDefault="0099642D" w:rsidP="00200779">
            <w:pPr>
              <w:rPr>
                <w:sz w:val="16"/>
              </w:rPr>
            </w:pPr>
            <w:r>
              <w:rPr>
                <w:sz w:val="16"/>
              </w:rPr>
              <w:t>XX999 = Unk</w:t>
            </w:r>
            <w:r w:rsidR="00200779">
              <w:rPr>
                <w:sz w:val="16"/>
              </w:rPr>
              <w:t>n</w:t>
            </w:r>
            <w:r>
              <w:rPr>
                <w:sz w:val="16"/>
              </w:rPr>
              <w:t>own</w:t>
            </w:r>
            <w:r>
              <w:rPr>
                <w:sz w:val="16"/>
              </w:rPr>
              <w:tab/>
              <w:t>[</w:t>
            </w:r>
            <w:r w:rsidR="003C606A" w:rsidRPr="005367E9">
              <w:rPr>
                <w:i/>
                <w:sz w:val="16"/>
              </w:rPr>
              <w:t>where XX = StateCode</w:t>
            </w:r>
            <w:r>
              <w:rPr>
                <w:sz w:val="16"/>
              </w:rPr>
              <w:t>]</w:t>
            </w:r>
          </w:p>
        </w:tc>
      </w:tr>
      <w:tr w:rsidR="002C77CA" w14:paraId="5919C00D" w14:textId="77777777" w:rsidTr="00D46E85">
        <w:trPr>
          <w:cantSplit/>
        </w:trPr>
        <w:tc>
          <w:tcPr>
            <w:tcW w:w="1728" w:type="dxa"/>
            <w:tcMar>
              <w:left w:w="29" w:type="dxa"/>
              <w:right w:w="29" w:type="dxa"/>
            </w:tcMar>
          </w:tcPr>
          <w:p w14:paraId="653A735B" w14:textId="77777777" w:rsidR="002C77CA" w:rsidRPr="002D1374" w:rsidRDefault="002C77CA">
            <w:pPr>
              <w:rPr>
                <w:b/>
                <w:bCs/>
                <w:color w:val="FF0000"/>
                <w:sz w:val="16"/>
              </w:rPr>
            </w:pPr>
            <w:r w:rsidRPr="002D1374">
              <w:rPr>
                <w:b/>
                <w:bCs/>
                <w:color w:val="FF0000"/>
                <w:sz w:val="16"/>
              </w:rPr>
              <w:t>OutflowTypeID</w:t>
            </w:r>
          </w:p>
        </w:tc>
        <w:tc>
          <w:tcPr>
            <w:tcW w:w="3600" w:type="dxa"/>
            <w:tcMar>
              <w:left w:w="29" w:type="dxa"/>
              <w:right w:w="29" w:type="dxa"/>
            </w:tcMar>
          </w:tcPr>
          <w:p w14:paraId="0E68634C" w14:textId="77777777" w:rsidR="002C77CA" w:rsidRDefault="002C77CA">
            <w:pPr>
              <w:rPr>
                <w:sz w:val="16"/>
              </w:rPr>
            </w:pPr>
            <w:r>
              <w:rPr>
                <w:sz w:val="16"/>
              </w:rPr>
              <w:t>Code for the water body class to which the hatchery's water is primarily discharged.</w:t>
            </w:r>
          </w:p>
        </w:tc>
        <w:tc>
          <w:tcPr>
            <w:tcW w:w="950" w:type="dxa"/>
            <w:tcMar>
              <w:left w:w="29" w:type="dxa"/>
              <w:right w:w="29" w:type="dxa"/>
            </w:tcMar>
          </w:tcPr>
          <w:p w14:paraId="55B60A0A" w14:textId="77777777" w:rsidR="002C77CA" w:rsidRPr="002D1374" w:rsidRDefault="002C77CA">
            <w:pPr>
              <w:jc w:val="center"/>
              <w:rPr>
                <w:b/>
                <w:bCs/>
                <w:color w:val="FF0000"/>
                <w:sz w:val="16"/>
              </w:rPr>
            </w:pPr>
            <w:r w:rsidRPr="002D1374">
              <w:rPr>
                <w:b/>
                <w:bCs/>
                <w:color w:val="FF0000"/>
                <w:sz w:val="16"/>
              </w:rPr>
              <w:t>Byte</w:t>
            </w:r>
          </w:p>
        </w:tc>
        <w:tc>
          <w:tcPr>
            <w:tcW w:w="8384" w:type="dxa"/>
            <w:gridSpan w:val="4"/>
            <w:tcMar>
              <w:left w:w="29" w:type="dxa"/>
              <w:right w:w="29" w:type="dxa"/>
            </w:tcMar>
          </w:tcPr>
          <w:p w14:paraId="43ABFAA6" w14:textId="77777777" w:rsidR="002C77CA" w:rsidRDefault="002C77CA">
            <w:pPr>
              <w:ind w:left="270" w:hanging="270"/>
              <w:rPr>
                <w:sz w:val="16"/>
              </w:rPr>
            </w:pPr>
            <w:r>
              <w:rPr>
                <w:sz w:val="16"/>
              </w:rPr>
              <w:t>4 = No outflow to any fresh or marine water body.</w:t>
            </w:r>
          </w:p>
          <w:p w14:paraId="37BB840D" w14:textId="77777777" w:rsidR="00C16390" w:rsidRDefault="00C16390">
            <w:pPr>
              <w:ind w:left="270" w:hanging="270"/>
              <w:rPr>
                <w:sz w:val="16"/>
              </w:rPr>
            </w:pPr>
            <w:r>
              <w:rPr>
                <w:sz w:val="16"/>
              </w:rPr>
              <w:t>8 = Outflow to stream</w:t>
            </w:r>
          </w:p>
          <w:p w14:paraId="2FC5C715" w14:textId="77777777" w:rsidR="00C16390" w:rsidRDefault="00C16390">
            <w:pPr>
              <w:ind w:left="270" w:hanging="270"/>
              <w:rPr>
                <w:sz w:val="16"/>
              </w:rPr>
            </w:pPr>
            <w:r>
              <w:rPr>
                <w:sz w:val="16"/>
              </w:rPr>
              <w:t xml:space="preserve">9 = Outflow to </w:t>
            </w:r>
            <w:r w:rsidR="007C6ACF">
              <w:rPr>
                <w:sz w:val="16"/>
              </w:rPr>
              <w:t>standing</w:t>
            </w:r>
            <w:r>
              <w:rPr>
                <w:sz w:val="16"/>
              </w:rPr>
              <w:t xml:space="preserve"> water</w:t>
            </w:r>
            <w:r w:rsidR="00926221">
              <w:rPr>
                <w:sz w:val="16"/>
              </w:rPr>
              <w:t xml:space="preserve">   [</w:t>
            </w:r>
            <w:r w:rsidR="00926221" w:rsidRPr="005367E9">
              <w:rPr>
                <w:i/>
                <w:sz w:val="16"/>
              </w:rPr>
              <w:t>lakes, reservoirs, marine waters</w:t>
            </w:r>
            <w:r w:rsidR="00926221">
              <w:rPr>
                <w:sz w:val="16"/>
              </w:rPr>
              <w:t>]</w:t>
            </w:r>
          </w:p>
          <w:p w14:paraId="51733ABB" w14:textId="77777777" w:rsidR="002C77CA" w:rsidRDefault="002C77CA">
            <w:pPr>
              <w:ind w:left="270" w:hanging="270"/>
              <w:rPr>
                <w:sz w:val="16"/>
              </w:rPr>
            </w:pPr>
            <w:r>
              <w:rPr>
                <w:sz w:val="16"/>
              </w:rPr>
              <w:t>98 = N/A.  Use when HatchID represents N/A or a collection of facilities (98, 347, 603, or similar).</w:t>
            </w:r>
          </w:p>
          <w:p w14:paraId="4CA10A6C" w14:textId="77777777" w:rsidR="00D34CE9" w:rsidRDefault="002C77CA" w:rsidP="00DE3875">
            <w:pPr>
              <w:ind w:left="270" w:hanging="270"/>
              <w:rPr>
                <w:sz w:val="16"/>
              </w:rPr>
            </w:pPr>
            <w:r>
              <w:rPr>
                <w:sz w:val="16"/>
              </w:rPr>
              <w:t>99 = Unknown</w:t>
            </w:r>
          </w:p>
        </w:tc>
      </w:tr>
      <w:tr w:rsidR="002C77CA" w14:paraId="2B8C49C6" w14:textId="77777777" w:rsidTr="00D46E85">
        <w:trPr>
          <w:cantSplit/>
        </w:trPr>
        <w:tc>
          <w:tcPr>
            <w:tcW w:w="1728" w:type="dxa"/>
            <w:tcMar>
              <w:left w:w="29" w:type="dxa"/>
              <w:right w:w="29" w:type="dxa"/>
            </w:tcMar>
          </w:tcPr>
          <w:p w14:paraId="4BE9A55D" w14:textId="77777777" w:rsidR="002C77CA" w:rsidRPr="002D1374" w:rsidRDefault="002C77CA">
            <w:pPr>
              <w:rPr>
                <w:b/>
                <w:bCs/>
                <w:i/>
                <w:color w:val="FF0000"/>
                <w:sz w:val="16"/>
              </w:rPr>
            </w:pPr>
            <w:r w:rsidRPr="002D1374">
              <w:rPr>
                <w:b/>
                <w:bCs/>
                <w:i/>
                <w:color w:val="FF0000"/>
                <w:sz w:val="16"/>
              </w:rPr>
              <w:lastRenderedPageBreak/>
              <w:t>L</w:t>
            </w:r>
            <w:r w:rsidR="00025AE3" w:rsidRPr="002D1374">
              <w:rPr>
                <w:b/>
                <w:bCs/>
                <w:i/>
                <w:color w:val="FF0000"/>
                <w:sz w:val="16"/>
              </w:rPr>
              <w:t>ocation</w:t>
            </w:r>
            <w:r w:rsidRPr="002D1374">
              <w:rPr>
                <w:b/>
                <w:bCs/>
                <w:i/>
                <w:color w:val="FF0000"/>
                <w:sz w:val="16"/>
              </w:rPr>
              <w:t>ID</w:t>
            </w:r>
          </w:p>
        </w:tc>
        <w:tc>
          <w:tcPr>
            <w:tcW w:w="3600" w:type="dxa"/>
            <w:tcMar>
              <w:left w:w="29" w:type="dxa"/>
              <w:right w:w="29" w:type="dxa"/>
            </w:tcMar>
          </w:tcPr>
          <w:p w14:paraId="217523BF" w14:textId="7973B764" w:rsidR="002C77CA" w:rsidRDefault="002C77CA" w:rsidP="006672FE">
            <w:pPr>
              <w:rPr>
                <w:sz w:val="16"/>
              </w:rPr>
            </w:pPr>
            <w:r>
              <w:rPr>
                <w:sz w:val="16"/>
              </w:rPr>
              <w:t>Usually the L</w:t>
            </w:r>
            <w:r w:rsidR="00537CDA">
              <w:rPr>
                <w:sz w:val="16"/>
              </w:rPr>
              <w:t>ocation</w:t>
            </w:r>
            <w:r>
              <w:rPr>
                <w:sz w:val="16"/>
              </w:rPr>
              <w:t>ID of the stream the hatchery is on, but see the Codes/Conventions column for further information.</w:t>
            </w:r>
          </w:p>
        </w:tc>
        <w:tc>
          <w:tcPr>
            <w:tcW w:w="950" w:type="dxa"/>
            <w:tcMar>
              <w:left w:w="29" w:type="dxa"/>
              <w:right w:w="29" w:type="dxa"/>
            </w:tcMar>
          </w:tcPr>
          <w:p w14:paraId="25E92D88" w14:textId="77777777" w:rsidR="002C77CA" w:rsidRPr="002D1374" w:rsidRDefault="002C77CA">
            <w:pPr>
              <w:jc w:val="center"/>
              <w:rPr>
                <w:b/>
                <w:bCs/>
                <w:i/>
                <w:color w:val="FF0000"/>
                <w:sz w:val="16"/>
              </w:rPr>
            </w:pPr>
            <w:r w:rsidRPr="002D1374">
              <w:rPr>
                <w:b/>
                <w:bCs/>
                <w:i/>
                <w:color w:val="FF0000"/>
                <w:sz w:val="16"/>
              </w:rPr>
              <w:t>Text 13</w:t>
            </w:r>
          </w:p>
        </w:tc>
        <w:tc>
          <w:tcPr>
            <w:tcW w:w="8384" w:type="dxa"/>
            <w:gridSpan w:val="4"/>
            <w:tcMar>
              <w:left w:w="29" w:type="dxa"/>
              <w:right w:w="29" w:type="dxa"/>
            </w:tcMar>
          </w:tcPr>
          <w:p w14:paraId="0C64D0B3" w14:textId="77777777" w:rsidR="00141DA9" w:rsidRDefault="00141DA9">
            <w:pPr>
              <w:rPr>
                <w:sz w:val="16"/>
              </w:rPr>
            </w:pPr>
            <w:r w:rsidRPr="00141DA9">
              <w:rPr>
                <w:color w:val="FF0000"/>
                <w:sz w:val="16"/>
              </w:rPr>
              <w:t>Required unless OutflowTypeID=4 or 98.</w:t>
            </w:r>
          </w:p>
          <w:p w14:paraId="7D847765" w14:textId="6FDD0063" w:rsidR="002C77CA" w:rsidRDefault="002C77CA">
            <w:pPr>
              <w:rPr>
                <w:sz w:val="16"/>
              </w:rPr>
            </w:pPr>
            <w:r>
              <w:rPr>
                <w:sz w:val="16"/>
              </w:rPr>
              <w:t>Contact regional data manager for various codes for "Unknown"</w:t>
            </w:r>
          </w:p>
          <w:p w14:paraId="427B3582" w14:textId="77777777" w:rsidR="002C77CA" w:rsidRDefault="002C77CA">
            <w:pPr>
              <w:rPr>
                <w:sz w:val="16"/>
              </w:rPr>
            </w:pPr>
            <w:r>
              <w:rPr>
                <w:sz w:val="16"/>
              </w:rPr>
              <w:t>If OutflowTypeID = 4 or 98:</w:t>
            </w:r>
          </w:p>
          <w:p w14:paraId="0BC09AA4" w14:textId="77777777" w:rsidR="002C77CA" w:rsidRDefault="002C77CA">
            <w:pPr>
              <w:ind w:left="180"/>
              <w:rPr>
                <w:sz w:val="16"/>
              </w:rPr>
            </w:pPr>
            <w:r>
              <w:rPr>
                <w:sz w:val="16"/>
              </w:rPr>
              <w:t>L</w:t>
            </w:r>
            <w:r w:rsidR="00025AE3">
              <w:rPr>
                <w:sz w:val="16"/>
              </w:rPr>
              <w:t>ocation</w:t>
            </w:r>
            <w:r>
              <w:rPr>
                <w:sz w:val="16"/>
              </w:rPr>
              <w:t>ID =</w:t>
            </w:r>
            <w:r w:rsidR="004C0482">
              <w:rPr>
                <w:sz w:val="16"/>
              </w:rPr>
              <w:t>Null</w:t>
            </w:r>
            <w:r>
              <w:rPr>
                <w:sz w:val="16"/>
              </w:rPr>
              <w:t>;</w:t>
            </w:r>
          </w:p>
          <w:p w14:paraId="76F933F5" w14:textId="77777777" w:rsidR="002C77CA" w:rsidRDefault="002C77CA" w:rsidP="00D40677">
            <w:pPr>
              <w:ind w:left="180"/>
              <w:rPr>
                <w:sz w:val="16"/>
              </w:rPr>
            </w:pPr>
            <w:r>
              <w:rPr>
                <w:sz w:val="16"/>
              </w:rPr>
              <w:t>BegFt = Null;</w:t>
            </w:r>
          </w:p>
          <w:p w14:paraId="4B5F8E73" w14:textId="77777777" w:rsidR="002C77CA" w:rsidRDefault="002C77CA">
            <w:pPr>
              <w:rPr>
                <w:sz w:val="16"/>
              </w:rPr>
            </w:pPr>
            <w:r>
              <w:rPr>
                <w:sz w:val="16"/>
              </w:rPr>
              <w:t xml:space="preserve">If OutflowTypeID = </w:t>
            </w:r>
            <w:r w:rsidR="00B73D7E">
              <w:rPr>
                <w:sz w:val="16"/>
              </w:rPr>
              <w:t>8</w:t>
            </w:r>
            <w:r>
              <w:rPr>
                <w:sz w:val="16"/>
              </w:rPr>
              <w:t>:</w:t>
            </w:r>
          </w:p>
          <w:p w14:paraId="2BE8BAD4" w14:textId="77777777" w:rsidR="002C77CA" w:rsidRDefault="002C77CA">
            <w:pPr>
              <w:ind w:left="180"/>
              <w:rPr>
                <w:sz w:val="16"/>
              </w:rPr>
            </w:pPr>
            <w:r>
              <w:rPr>
                <w:sz w:val="16"/>
              </w:rPr>
              <w:t>L</w:t>
            </w:r>
            <w:r w:rsidR="00025AE3">
              <w:rPr>
                <w:sz w:val="16"/>
              </w:rPr>
              <w:t>ocation</w:t>
            </w:r>
            <w:r>
              <w:rPr>
                <w:sz w:val="16"/>
              </w:rPr>
              <w:t xml:space="preserve">ID = The appropriate </w:t>
            </w:r>
            <w:r w:rsidR="00B73D7E">
              <w:rPr>
                <w:sz w:val="16"/>
              </w:rPr>
              <w:t xml:space="preserve">code for the </w:t>
            </w:r>
            <w:r>
              <w:rPr>
                <w:sz w:val="16"/>
              </w:rPr>
              <w:t>stream;</w:t>
            </w:r>
          </w:p>
          <w:p w14:paraId="1A5423D2" w14:textId="77777777" w:rsidR="002C77CA" w:rsidRDefault="002C77CA" w:rsidP="00D40677">
            <w:pPr>
              <w:ind w:left="360" w:hanging="180"/>
              <w:rPr>
                <w:sz w:val="16"/>
              </w:rPr>
            </w:pPr>
            <w:r>
              <w:rPr>
                <w:sz w:val="16"/>
              </w:rPr>
              <w:t>BegFt = Measure in feet from the mouth of the stream identified in the L</w:t>
            </w:r>
            <w:r w:rsidR="00025AE3">
              <w:rPr>
                <w:sz w:val="16"/>
              </w:rPr>
              <w:t>ocation</w:t>
            </w:r>
            <w:r>
              <w:rPr>
                <w:sz w:val="16"/>
              </w:rPr>
              <w:t>ID field to the main hatchery outflow;</w:t>
            </w:r>
          </w:p>
          <w:p w14:paraId="70899ED8" w14:textId="77777777" w:rsidR="002C77CA" w:rsidRDefault="002C77CA">
            <w:pPr>
              <w:rPr>
                <w:sz w:val="16"/>
              </w:rPr>
            </w:pPr>
            <w:r>
              <w:rPr>
                <w:sz w:val="16"/>
              </w:rPr>
              <w:t xml:space="preserve">If OutflowTypeID = </w:t>
            </w:r>
            <w:r w:rsidR="00B73D7E">
              <w:rPr>
                <w:sz w:val="16"/>
              </w:rPr>
              <w:t>9</w:t>
            </w:r>
            <w:r>
              <w:rPr>
                <w:sz w:val="16"/>
              </w:rPr>
              <w:t>:</w:t>
            </w:r>
          </w:p>
          <w:p w14:paraId="6A9FC498" w14:textId="77777777" w:rsidR="002C77CA" w:rsidRDefault="002C77CA">
            <w:pPr>
              <w:ind w:left="360" w:hanging="180"/>
              <w:rPr>
                <w:sz w:val="16"/>
              </w:rPr>
            </w:pPr>
            <w:r>
              <w:rPr>
                <w:sz w:val="16"/>
              </w:rPr>
              <w:t>L</w:t>
            </w:r>
            <w:r w:rsidR="00025AE3">
              <w:rPr>
                <w:sz w:val="16"/>
              </w:rPr>
              <w:t>ocation</w:t>
            </w:r>
            <w:r>
              <w:rPr>
                <w:sz w:val="16"/>
              </w:rPr>
              <w:t>ID = The appropriate code</w:t>
            </w:r>
            <w:r w:rsidR="00B73D7E">
              <w:rPr>
                <w:sz w:val="16"/>
              </w:rPr>
              <w:t xml:space="preserve"> for the lake/reservoir/etc.</w:t>
            </w:r>
            <w:r>
              <w:rPr>
                <w:sz w:val="16"/>
              </w:rPr>
              <w:t>;</w:t>
            </w:r>
          </w:p>
          <w:p w14:paraId="0E45EC70" w14:textId="77777777" w:rsidR="002C77CA" w:rsidRDefault="002C77CA" w:rsidP="008706BC">
            <w:pPr>
              <w:ind w:left="360" w:hanging="180"/>
              <w:rPr>
                <w:sz w:val="16"/>
              </w:rPr>
            </w:pPr>
            <w:r>
              <w:rPr>
                <w:sz w:val="16"/>
              </w:rPr>
              <w:t xml:space="preserve">BegFt = </w:t>
            </w:r>
            <w:r w:rsidR="00B73D7E">
              <w:rPr>
                <w:sz w:val="16"/>
              </w:rPr>
              <w:t>-1</w:t>
            </w:r>
          </w:p>
        </w:tc>
      </w:tr>
      <w:tr w:rsidR="002C77CA" w14:paraId="7E2C65DE" w14:textId="77777777" w:rsidTr="00D46E85">
        <w:trPr>
          <w:cantSplit/>
        </w:trPr>
        <w:tc>
          <w:tcPr>
            <w:tcW w:w="1728" w:type="dxa"/>
            <w:tcMar>
              <w:left w:w="29" w:type="dxa"/>
              <w:right w:w="29" w:type="dxa"/>
            </w:tcMar>
          </w:tcPr>
          <w:p w14:paraId="3FF6F68A" w14:textId="77777777" w:rsidR="002C77CA" w:rsidRPr="002D1374" w:rsidRDefault="002C77CA">
            <w:pPr>
              <w:rPr>
                <w:b/>
                <w:bCs/>
                <w:i/>
                <w:color w:val="FF0000"/>
                <w:sz w:val="16"/>
              </w:rPr>
            </w:pPr>
            <w:r w:rsidRPr="002D1374">
              <w:rPr>
                <w:b/>
                <w:bCs/>
                <w:i/>
                <w:color w:val="FF0000"/>
                <w:sz w:val="16"/>
              </w:rPr>
              <w:t>BegFt</w:t>
            </w:r>
          </w:p>
        </w:tc>
        <w:tc>
          <w:tcPr>
            <w:tcW w:w="3600" w:type="dxa"/>
            <w:tcMar>
              <w:left w:w="29" w:type="dxa"/>
              <w:right w:w="29" w:type="dxa"/>
            </w:tcMar>
          </w:tcPr>
          <w:p w14:paraId="0576C413" w14:textId="566DAB45" w:rsidR="002C77CA" w:rsidRDefault="00AD6BAA" w:rsidP="00612F0D">
            <w:pPr>
              <w:rPr>
                <w:sz w:val="16"/>
              </w:rPr>
            </w:pPr>
            <w:r>
              <w:rPr>
                <w:sz w:val="16"/>
              </w:rPr>
              <w:t xml:space="preserve">Location of the hatchery along a stream </w:t>
            </w:r>
            <w:r w:rsidR="00095F39">
              <w:rPr>
                <w:sz w:val="16"/>
              </w:rPr>
              <w:t>(</w:t>
            </w:r>
            <w:r>
              <w:rPr>
                <w:sz w:val="16"/>
              </w:rPr>
              <w:t>generally the main outflow or fish ladder location).</w:t>
            </w:r>
          </w:p>
        </w:tc>
        <w:tc>
          <w:tcPr>
            <w:tcW w:w="950" w:type="dxa"/>
            <w:tcMar>
              <w:left w:w="29" w:type="dxa"/>
              <w:right w:w="29" w:type="dxa"/>
            </w:tcMar>
          </w:tcPr>
          <w:p w14:paraId="384CC2B4" w14:textId="77777777" w:rsidR="002C77CA" w:rsidRPr="002D1374" w:rsidRDefault="002C77CA">
            <w:pPr>
              <w:jc w:val="center"/>
              <w:rPr>
                <w:b/>
                <w:bCs/>
                <w:i/>
                <w:color w:val="FF0000"/>
                <w:sz w:val="16"/>
              </w:rPr>
            </w:pPr>
            <w:r w:rsidRPr="002D1374">
              <w:rPr>
                <w:b/>
                <w:bCs/>
                <w:i/>
                <w:color w:val="FF0000"/>
                <w:sz w:val="16"/>
              </w:rPr>
              <w:t>Long int</w:t>
            </w:r>
          </w:p>
        </w:tc>
        <w:tc>
          <w:tcPr>
            <w:tcW w:w="8384" w:type="dxa"/>
            <w:gridSpan w:val="4"/>
            <w:tcMar>
              <w:left w:w="29" w:type="dxa"/>
              <w:right w:w="29" w:type="dxa"/>
            </w:tcMar>
          </w:tcPr>
          <w:p w14:paraId="037E34DC" w14:textId="77777777" w:rsidR="00141DA9" w:rsidRDefault="00141DA9" w:rsidP="00025AE3">
            <w:pPr>
              <w:rPr>
                <w:sz w:val="16"/>
              </w:rPr>
            </w:pPr>
            <w:r w:rsidRPr="00141DA9">
              <w:rPr>
                <w:color w:val="FF0000"/>
                <w:sz w:val="16"/>
              </w:rPr>
              <w:t>Required if OutFlowTypeID=8.</w:t>
            </w:r>
          </w:p>
          <w:p w14:paraId="73D64545" w14:textId="4FE79CFB" w:rsidR="002C77CA" w:rsidRDefault="002C77CA" w:rsidP="00025AE3">
            <w:pPr>
              <w:rPr>
                <w:sz w:val="16"/>
              </w:rPr>
            </w:pPr>
            <w:r>
              <w:rPr>
                <w:sz w:val="16"/>
              </w:rPr>
              <w:t>Refer to notes under L</w:t>
            </w:r>
            <w:r w:rsidR="00025AE3">
              <w:rPr>
                <w:sz w:val="16"/>
              </w:rPr>
              <w:t>ocation</w:t>
            </w:r>
            <w:r>
              <w:rPr>
                <w:sz w:val="16"/>
              </w:rPr>
              <w:t>ID field above for conventions for filling in this field.</w:t>
            </w:r>
          </w:p>
        </w:tc>
      </w:tr>
      <w:tr w:rsidR="002C77CA" w14:paraId="56D41089" w14:textId="77777777" w:rsidTr="00D46E85">
        <w:trPr>
          <w:cantSplit/>
        </w:trPr>
        <w:tc>
          <w:tcPr>
            <w:tcW w:w="1728" w:type="dxa"/>
            <w:tcMar>
              <w:left w:w="29" w:type="dxa"/>
              <w:right w:w="29" w:type="dxa"/>
            </w:tcMar>
          </w:tcPr>
          <w:p w14:paraId="084CF4F5" w14:textId="77777777" w:rsidR="002C77CA" w:rsidRPr="002D1374" w:rsidRDefault="002C77CA">
            <w:pPr>
              <w:rPr>
                <w:b/>
                <w:color w:val="FF0000"/>
                <w:sz w:val="16"/>
              </w:rPr>
            </w:pPr>
            <w:r w:rsidRPr="002D1374">
              <w:rPr>
                <w:b/>
                <w:color w:val="FF0000"/>
                <w:sz w:val="16"/>
              </w:rPr>
              <w:t>AuthorizedID</w:t>
            </w:r>
          </w:p>
        </w:tc>
        <w:tc>
          <w:tcPr>
            <w:tcW w:w="3600" w:type="dxa"/>
            <w:tcMar>
              <w:left w:w="29" w:type="dxa"/>
              <w:right w:w="29" w:type="dxa"/>
            </w:tcMar>
          </w:tcPr>
          <w:p w14:paraId="0B5DFF7F" w14:textId="77777777" w:rsidR="002C77CA" w:rsidRDefault="002C77CA">
            <w:pPr>
              <w:rPr>
                <w:sz w:val="16"/>
              </w:rPr>
            </w:pPr>
            <w:r>
              <w:rPr>
                <w:sz w:val="16"/>
              </w:rPr>
              <w:t>The legislation or program that authorized the hatchery construction</w:t>
            </w:r>
          </w:p>
          <w:p w14:paraId="301F7039" w14:textId="77777777" w:rsidR="002C77CA" w:rsidRDefault="002C77CA">
            <w:pPr>
              <w:rPr>
                <w:sz w:val="16"/>
              </w:rPr>
            </w:pPr>
          </w:p>
          <w:p w14:paraId="41210051" w14:textId="77777777" w:rsidR="002C77CA" w:rsidRDefault="002C77CA">
            <w:pPr>
              <w:rPr>
                <w:sz w:val="16"/>
              </w:rPr>
            </w:pPr>
            <w:r>
              <w:rPr>
                <w:sz w:val="16"/>
              </w:rPr>
              <w:t>Links to the Authorized table.</w:t>
            </w:r>
          </w:p>
        </w:tc>
        <w:tc>
          <w:tcPr>
            <w:tcW w:w="950" w:type="dxa"/>
            <w:tcMar>
              <w:left w:w="29" w:type="dxa"/>
              <w:right w:w="29" w:type="dxa"/>
            </w:tcMar>
          </w:tcPr>
          <w:p w14:paraId="2A15F373" w14:textId="77777777" w:rsidR="002C77CA" w:rsidRPr="002D1374" w:rsidRDefault="002C77CA">
            <w:pPr>
              <w:jc w:val="center"/>
              <w:rPr>
                <w:b/>
                <w:color w:val="FF0000"/>
                <w:sz w:val="16"/>
              </w:rPr>
            </w:pPr>
            <w:r w:rsidRPr="002D1374">
              <w:rPr>
                <w:b/>
                <w:color w:val="FF0000"/>
                <w:sz w:val="16"/>
              </w:rPr>
              <w:t>Byte</w:t>
            </w:r>
          </w:p>
        </w:tc>
        <w:tc>
          <w:tcPr>
            <w:tcW w:w="4161" w:type="dxa"/>
            <w:gridSpan w:val="2"/>
            <w:tcMar>
              <w:left w:w="29" w:type="dxa"/>
              <w:right w:w="29" w:type="dxa"/>
            </w:tcMar>
          </w:tcPr>
          <w:p w14:paraId="27295C52" w14:textId="77777777" w:rsidR="002C77CA" w:rsidRDefault="002C77CA">
            <w:pPr>
              <w:ind w:left="349" w:hanging="349"/>
              <w:rPr>
                <w:sz w:val="16"/>
              </w:rPr>
            </w:pPr>
            <w:r>
              <w:rPr>
                <w:sz w:val="16"/>
              </w:rPr>
              <w:t>1 = Mitchell Act</w:t>
            </w:r>
          </w:p>
          <w:p w14:paraId="78C76B96" w14:textId="77777777" w:rsidR="002C77CA" w:rsidRDefault="002C77CA">
            <w:pPr>
              <w:ind w:left="349" w:hanging="349"/>
              <w:rPr>
                <w:sz w:val="16"/>
              </w:rPr>
            </w:pPr>
            <w:r>
              <w:rPr>
                <w:sz w:val="16"/>
              </w:rPr>
              <w:t>2 = Northwest Power Act / Fish &amp; Wildlife Program of the NPPC</w:t>
            </w:r>
          </w:p>
          <w:p w14:paraId="1577435E" w14:textId="77777777" w:rsidR="002C77CA" w:rsidRDefault="002C77CA">
            <w:pPr>
              <w:ind w:left="349" w:hanging="349"/>
              <w:rPr>
                <w:sz w:val="16"/>
              </w:rPr>
            </w:pPr>
            <w:r>
              <w:rPr>
                <w:sz w:val="16"/>
              </w:rPr>
              <w:t>3 = LSRCP (Lower Snake River Compensation Plan)</w:t>
            </w:r>
          </w:p>
          <w:p w14:paraId="1B6039F4" w14:textId="77777777" w:rsidR="002C77CA" w:rsidRDefault="002C77CA">
            <w:pPr>
              <w:ind w:left="349" w:hanging="349"/>
              <w:rPr>
                <w:sz w:val="16"/>
              </w:rPr>
            </w:pPr>
            <w:r>
              <w:rPr>
                <w:sz w:val="16"/>
              </w:rPr>
              <w:t>4 = Federal Power Act / FERC mitigation</w:t>
            </w:r>
          </w:p>
          <w:p w14:paraId="559C0015" w14:textId="77777777" w:rsidR="002C77CA" w:rsidRDefault="002C77CA">
            <w:pPr>
              <w:ind w:left="349" w:hanging="349"/>
              <w:rPr>
                <w:sz w:val="16"/>
              </w:rPr>
            </w:pPr>
            <w:r>
              <w:rPr>
                <w:sz w:val="16"/>
              </w:rPr>
              <w:t>5 = State statute or program</w:t>
            </w:r>
          </w:p>
          <w:p w14:paraId="5CBC198B" w14:textId="77777777" w:rsidR="002C77CA" w:rsidRDefault="002C77CA">
            <w:pPr>
              <w:rPr>
                <w:sz w:val="16"/>
              </w:rPr>
            </w:pPr>
            <w:r>
              <w:rPr>
                <w:sz w:val="16"/>
              </w:rPr>
              <w:t>6 = Tribal statute or program</w:t>
            </w:r>
          </w:p>
        </w:tc>
        <w:tc>
          <w:tcPr>
            <w:tcW w:w="4149" w:type="dxa"/>
            <w:gridSpan w:val="2"/>
          </w:tcPr>
          <w:p w14:paraId="372CC343" w14:textId="77777777" w:rsidR="002C77CA" w:rsidRDefault="002C77CA">
            <w:pPr>
              <w:ind w:left="349" w:hanging="349"/>
              <w:rPr>
                <w:sz w:val="16"/>
              </w:rPr>
            </w:pPr>
            <w:r>
              <w:rPr>
                <w:sz w:val="16"/>
              </w:rPr>
              <w:t>7 = Dingle-Johnson</w:t>
            </w:r>
          </w:p>
          <w:p w14:paraId="4B4BAC0B" w14:textId="77777777" w:rsidR="002C77CA" w:rsidRDefault="002C77CA">
            <w:pPr>
              <w:ind w:left="349" w:hanging="349"/>
              <w:rPr>
                <w:sz w:val="16"/>
              </w:rPr>
            </w:pPr>
            <w:r>
              <w:rPr>
                <w:sz w:val="16"/>
              </w:rPr>
              <w:t>8 = Grand Coulee Mitigation</w:t>
            </w:r>
          </w:p>
          <w:p w14:paraId="3113FF82" w14:textId="77777777" w:rsidR="002C77CA" w:rsidRDefault="002C77CA">
            <w:pPr>
              <w:ind w:left="349" w:hanging="349"/>
              <w:rPr>
                <w:sz w:val="16"/>
              </w:rPr>
            </w:pPr>
            <w:r>
              <w:rPr>
                <w:sz w:val="16"/>
              </w:rPr>
              <w:t>9 = Other federal statute or program</w:t>
            </w:r>
          </w:p>
          <w:p w14:paraId="673DEC13" w14:textId="77777777" w:rsidR="002C77CA" w:rsidRDefault="002C77CA">
            <w:pPr>
              <w:ind w:left="349" w:hanging="349"/>
              <w:rPr>
                <w:sz w:val="16"/>
              </w:rPr>
            </w:pPr>
            <w:r>
              <w:rPr>
                <w:sz w:val="16"/>
              </w:rPr>
              <w:t>10 = Other</w:t>
            </w:r>
          </w:p>
          <w:p w14:paraId="4D968A8A" w14:textId="77777777" w:rsidR="002C77CA" w:rsidRDefault="002C77CA">
            <w:pPr>
              <w:ind w:left="349" w:hanging="349"/>
              <w:rPr>
                <w:sz w:val="16"/>
              </w:rPr>
            </w:pPr>
            <w:r>
              <w:rPr>
                <w:sz w:val="16"/>
              </w:rPr>
              <w:t>11 = Idaho Power Mitigation</w:t>
            </w:r>
          </w:p>
          <w:p w14:paraId="234DB0B8" w14:textId="77777777" w:rsidR="00F1590A" w:rsidRDefault="00F1590A">
            <w:pPr>
              <w:ind w:left="349" w:hanging="349"/>
              <w:rPr>
                <w:sz w:val="16"/>
              </w:rPr>
            </w:pPr>
            <w:r>
              <w:rPr>
                <w:sz w:val="16"/>
              </w:rPr>
              <w:t>98 = N/A</w:t>
            </w:r>
          </w:p>
          <w:p w14:paraId="76813B7D" w14:textId="77777777" w:rsidR="002C77CA" w:rsidRDefault="002C77CA">
            <w:pPr>
              <w:rPr>
                <w:sz w:val="16"/>
              </w:rPr>
            </w:pPr>
            <w:r>
              <w:rPr>
                <w:sz w:val="16"/>
              </w:rPr>
              <w:t>99 = Unknown</w:t>
            </w:r>
          </w:p>
        </w:tc>
      </w:tr>
      <w:tr w:rsidR="004F5DC3" w14:paraId="02A31F7A" w14:textId="77777777" w:rsidTr="00D46E85">
        <w:trPr>
          <w:cantSplit/>
        </w:trPr>
        <w:tc>
          <w:tcPr>
            <w:tcW w:w="1728" w:type="dxa"/>
            <w:tcMar>
              <w:left w:w="29" w:type="dxa"/>
              <w:right w:w="29" w:type="dxa"/>
            </w:tcMar>
          </w:tcPr>
          <w:p w14:paraId="208B47CA" w14:textId="77777777" w:rsidR="004F5DC3" w:rsidRPr="002D1374" w:rsidRDefault="004F5DC3">
            <w:pPr>
              <w:rPr>
                <w:b/>
                <w:color w:val="FF0000"/>
                <w:sz w:val="16"/>
              </w:rPr>
            </w:pPr>
            <w:r w:rsidRPr="002D1374">
              <w:rPr>
                <w:b/>
                <w:color w:val="FF0000"/>
                <w:sz w:val="16"/>
              </w:rPr>
              <w:t>HatchType</w:t>
            </w:r>
          </w:p>
        </w:tc>
        <w:tc>
          <w:tcPr>
            <w:tcW w:w="3600" w:type="dxa"/>
            <w:tcMar>
              <w:left w:w="29" w:type="dxa"/>
              <w:right w:w="29" w:type="dxa"/>
            </w:tcMar>
          </w:tcPr>
          <w:p w14:paraId="1A4DD911" w14:textId="77777777" w:rsidR="004F5DC3" w:rsidRDefault="004F5DC3">
            <w:pPr>
              <w:rPr>
                <w:sz w:val="16"/>
              </w:rPr>
            </w:pPr>
            <w:r>
              <w:rPr>
                <w:sz w:val="16"/>
              </w:rPr>
              <w:t>The general life-history pattern of species raised at this hatchery as of Spring 1999</w:t>
            </w:r>
          </w:p>
        </w:tc>
        <w:tc>
          <w:tcPr>
            <w:tcW w:w="950" w:type="dxa"/>
            <w:tcMar>
              <w:left w:w="29" w:type="dxa"/>
              <w:right w:w="29" w:type="dxa"/>
            </w:tcMar>
          </w:tcPr>
          <w:p w14:paraId="378D1BFF" w14:textId="77777777" w:rsidR="004F5DC3" w:rsidRPr="002D1374" w:rsidRDefault="004F5DC3">
            <w:pPr>
              <w:jc w:val="center"/>
              <w:rPr>
                <w:b/>
                <w:color w:val="FF0000"/>
                <w:sz w:val="16"/>
              </w:rPr>
            </w:pPr>
            <w:r w:rsidRPr="002D1374">
              <w:rPr>
                <w:b/>
                <w:color w:val="FF0000"/>
                <w:sz w:val="16"/>
              </w:rPr>
              <w:t>Integer</w:t>
            </w:r>
          </w:p>
        </w:tc>
        <w:tc>
          <w:tcPr>
            <w:tcW w:w="4161" w:type="dxa"/>
            <w:gridSpan w:val="2"/>
            <w:tcMar>
              <w:left w:w="29" w:type="dxa"/>
              <w:right w:w="29" w:type="dxa"/>
            </w:tcMar>
          </w:tcPr>
          <w:p w14:paraId="3B77CFAB" w14:textId="77777777" w:rsidR="004F5DC3" w:rsidRDefault="004F5DC3">
            <w:pPr>
              <w:rPr>
                <w:sz w:val="16"/>
              </w:rPr>
            </w:pPr>
            <w:r>
              <w:rPr>
                <w:sz w:val="16"/>
              </w:rPr>
              <w:t>1 = Anadromous fish</w:t>
            </w:r>
          </w:p>
          <w:p w14:paraId="7E669847" w14:textId="77777777" w:rsidR="004F5DC3" w:rsidRDefault="004F5DC3">
            <w:pPr>
              <w:rPr>
                <w:sz w:val="16"/>
              </w:rPr>
            </w:pPr>
            <w:r>
              <w:rPr>
                <w:sz w:val="16"/>
              </w:rPr>
              <w:t>2 = Resident fish</w:t>
            </w:r>
          </w:p>
        </w:tc>
        <w:tc>
          <w:tcPr>
            <w:tcW w:w="4149" w:type="dxa"/>
            <w:gridSpan w:val="2"/>
          </w:tcPr>
          <w:p w14:paraId="40ECCEBC" w14:textId="77777777" w:rsidR="004F5DC3" w:rsidRDefault="004F5DC3">
            <w:pPr>
              <w:rPr>
                <w:sz w:val="16"/>
              </w:rPr>
            </w:pPr>
            <w:r>
              <w:rPr>
                <w:sz w:val="16"/>
              </w:rPr>
              <w:t>3 = Both resident and anadromous</w:t>
            </w:r>
          </w:p>
          <w:p w14:paraId="57C3CE59" w14:textId="77777777" w:rsidR="004F5DC3" w:rsidRDefault="00AF188F">
            <w:pPr>
              <w:rPr>
                <w:sz w:val="16"/>
              </w:rPr>
            </w:pPr>
            <w:r>
              <w:rPr>
                <w:sz w:val="16"/>
              </w:rPr>
              <w:t>98</w:t>
            </w:r>
            <w:r w:rsidR="004F5DC3">
              <w:rPr>
                <w:sz w:val="16"/>
              </w:rPr>
              <w:t xml:space="preserve"> - N/A</w:t>
            </w:r>
          </w:p>
          <w:p w14:paraId="0DD01430" w14:textId="77777777" w:rsidR="004F5DC3" w:rsidRDefault="004F5DC3">
            <w:pPr>
              <w:rPr>
                <w:sz w:val="16"/>
              </w:rPr>
            </w:pPr>
            <w:r>
              <w:rPr>
                <w:sz w:val="16"/>
              </w:rPr>
              <w:t>99 = Unknown</w:t>
            </w:r>
          </w:p>
        </w:tc>
      </w:tr>
      <w:tr w:rsidR="002C77CA" w14:paraId="759CBBDB" w14:textId="77777777" w:rsidTr="00D46E85">
        <w:trPr>
          <w:cantSplit/>
        </w:trPr>
        <w:tc>
          <w:tcPr>
            <w:tcW w:w="1728" w:type="dxa"/>
            <w:tcMar>
              <w:left w:w="29" w:type="dxa"/>
              <w:right w:w="29" w:type="dxa"/>
            </w:tcMar>
          </w:tcPr>
          <w:p w14:paraId="46FB3AFA" w14:textId="77777777" w:rsidR="002C77CA" w:rsidRDefault="002C77CA">
            <w:pPr>
              <w:rPr>
                <w:sz w:val="16"/>
              </w:rPr>
            </w:pPr>
            <w:r>
              <w:rPr>
                <w:sz w:val="16"/>
              </w:rPr>
              <w:t>AgencyID</w:t>
            </w:r>
          </w:p>
        </w:tc>
        <w:tc>
          <w:tcPr>
            <w:tcW w:w="3600" w:type="dxa"/>
            <w:tcMar>
              <w:left w:w="29" w:type="dxa"/>
              <w:right w:w="29" w:type="dxa"/>
            </w:tcMar>
          </w:tcPr>
          <w:p w14:paraId="2F125061" w14:textId="77777777" w:rsidR="002C77CA" w:rsidRDefault="002C77CA">
            <w:pPr>
              <w:rPr>
                <w:sz w:val="16"/>
              </w:rPr>
            </w:pPr>
            <w:r>
              <w:rPr>
                <w:sz w:val="16"/>
              </w:rPr>
              <w:t>Code for the management agency responsible for the hatchery.  Cross reference to Agency lookup table.</w:t>
            </w:r>
          </w:p>
        </w:tc>
        <w:tc>
          <w:tcPr>
            <w:tcW w:w="950" w:type="dxa"/>
            <w:tcMar>
              <w:left w:w="29" w:type="dxa"/>
              <w:right w:w="29" w:type="dxa"/>
            </w:tcMar>
          </w:tcPr>
          <w:p w14:paraId="6CA2759F" w14:textId="77777777" w:rsidR="002C77CA" w:rsidRDefault="002C77CA">
            <w:pPr>
              <w:jc w:val="center"/>
              <w:rPr>
                <w:sz w:val="16"/>
              </w:rPr>
            </w:pPr>
            <w:r>
              <w:rPr>
                <w:sz w:val="16"/>
              </w:rPr>
              <w:t>Integer</w:t>
            </w:r>
          </w:p>
        </w:tc>
        <w:tc>
          <w:tcPr>
            <w:tcW w:w="8384" w:type="dxa"/>
            <w:gridSpan w:val="4"/>
            <w:tcMar>
              <w:left w:w="29" w:type="dxa"/>
              <w:right w:w="29" w:type="dxa"/>
            </w:tcMar>
          </w:tcPr>
          <w:p w14:paraId="2F87538B" w14:textId="77777777" w:rsidR="002C77CA" w:rsidRDefault="002C77CA" w:rsidP="00641104">
            <w:pPr>
              <w:rPr>
                <w:sz w:val="16"/>
              </w:rPr>
            </w:pPr>
            <w:r>
              <w:rPr>
                <w:sz w:val="16"/>
              </w:rPr>
              <w:t xml:space="preserve">For AgencyID codes please refer to the </w:t>
            </w:r>
            <w:hyperlink w:anchor="EscData_AgencyID" w:history="1">
              <w:r w:rsidR="00641104" w:rsidRPr="00AD0AA7">
                <w:rPr>
                  <w:rStyle w:val="Hyperlink"/>
                  <w:color w:val="000000"/>
                  <w:sz w:val="16"/>
                </w:rPr>
                <w:t>EscData</w:t>
              </w:r>
            </w:hyperlink>
            <w:r>
              <w:rPr>
                <w:sz w:val="16"/>
              </w:rPr>
              <w:t xml:space="preserve"> table.</w:t>
            </w:r>
          </w:p>
        </w:tc>
      </w:tr>
      <w:tr w:rsidR="002C77CA" w14:paraId="217461D7" w14:textId="77777777" w:rsidTr="00D46E85">
        <w:trPr>
          <w:cantSplit/>
        </w:trPr>
        <w:tc>
          <w:tcPr>
            <w:tcW w:w="1728" w:type="dxa"/>
            <w:tcMar>
              <w:left w:w="29" w:type="dxa"/>
              <w:right w:w="29" w:type="dxa"/>
            </w:tcMar>
          </w:tcPr>
          <w:p w14:paraId="18DFC1E3" w14:textId="77777777" w:rsidR="002C77CA" w:rsidRDefault="002C77CA">
            <w:pPr>
              <w:rPr>
                <w:sz w:val="16"/>
              </w:rPr>
            </w:pPr>
            <w:r>
              <w:rPr>
                <w:sz w:val="16"/>
              </w:rPr>
              <w:t>Manager</w:t>
            </w:r>
          </w:p>
        </w:tc>
        <w:tc>
          <w:tcPr>
            <w:tcW w:w="3600" w:type="dxa"/>
            <w:tcMar>
              <w:left w:w="29" w:type="dxa"/>
              <w:right w:w="29" w:type="dxa"/>
            </w:tcMar>
          </w:tcPr>
          <w:p w14:paraId="5B1DE8B8" w14:textId="77777777" w:rsidR="002C77CA" w:rsidRDefault="002C77CA">
            <w:pPr>
              <w:rPr>
                <w:sz w:val="16"/>
              </w:rPr>
            </w:pPr>
            <w:r>
              <w:rPr>
                <w:sz w:val="16"/>
              </w:rPr>
              <w:t>The name of the hatchery manager</w:t>
            </w:r>
          </w:p>
        </w:tc>
        <w:tc>
          <w:tcPr>
            <w:tcW w:w="950" w:type="dxa"/>
            <w:tcMar>
              <w:left w:w="29" w:type="dxa"/>
              <w:right w:w="29" w:type="dxa"/>
            </w:tcMar>
          </w:tcPr>
          <w:p w14:paraId="2575D115" w14:textId="77777777" w:rsidR="002C77CA" w:rsidRDefault="002C77CA">
            <w:pPr>
              <w:jc w:val="center"/>
              <w:rPr>
                <w:sz w:val="16"/>
              </w:rPr>
            </w:pPr>
            <w:r>
              <w:rPr>
                <w:sz w:val="16"/>
              </w:rPr>
              <w:t>Text 30</w:t>
            </w:r>
          </w:p>
        </w:tc>
        <w:tc>
          <w:tcPr>
            <w:tcW w:w="8384" w:type="dxa"/>
            <w:gridSpan w:val="4"/>
            <w:tcMar>
              <w:left w:w="29" w:type="dxa"/>
              <w:right w:w="29" w:type="dxa"/>
            </w:tcMar>
          </w:tcPr>
          <w:p w14:paraId="33E2DE3C" w14:textId="77777777" w:rsidR="002C77CA" w:rsidRDefault="002C77CA">
            <w:pPr>
              <w:rPr>
                <w:sz w:val="16"/>
              </w:rPr>
            </w:pPr>
          </w:p>
        </w:tc>
      </w:tr>
      <w:tr w:rsidR="002C77CA" w14:paraId="3E0F029E" w14:textId="77777777" w:rsidTr="00D46E85">
        <w:trPr>
          <w:cantSplit/>
        </w:trPr>
        <w:tc>
          <w:tcPr>
            <w:tcW w:w="1728" w:type="dxa"/>
            <w:tcMar>
              <w:left w:w="29" w:type="dxa"/>
              <w:right w:w="29" w:type="dxa"/>
            </w:tcMar>
          </w:tcPr>
          <w:p w14:paraId="08DA37DF" w14:textId="77777777" w:rsidR="002C77CA" w:rsidRDefault="002C77CA">
            <w:pPr>
              <w:rPr>
                <w:sz w:val="16"/>
              </w:rPr>
            </w:pPr>
            <w:r>
              <w:rPr>
                <w:sz w:val="16"/>
              </w:rPr>
              <w:t>Telephone</w:t>
            </w:r>
          </w:p>
        </w:tc>
        <w:tc>
          <w:tcPr>
            <w:tcW w:w="3600" w:type="dxa"/>
            <w:tcMar>
              <w:left w:w="29" w:type="dxa"/>
              <w:right w:w="29" w:type="dxa"/>
            </w:tcMar>
          </w:tcPr>
          <w:p w14:paraId="369E136B" w14:textId="77777777" w:rsidR="002C77CA" w:rsidRDefault="002C77CA">
            <w:pPr>
              <w:rPr>
                <w:sz w:val="16"/>
              </w:rPr>
            </w:pPr>
            <w:r>
              <w:rPr>
                <w:sz w:val="16"/>
              </w:rPr>
              <w:t>Phone number for hatchery</w:t>
            </w:r>
          </w:p>
        </w:tc>
        <w:tc>
          <w:tcPr>
            <w:tcW w:w="950" w:type="dxa"/>
            <w:tcMar>
              <w:left w:w="29" w:type="dxa"/>
              <w:right w:w="29" w:type="dxa"/>
            </w:tcMar>
          </w:tcPr>
          <w:p w14:paraId="695BCC8E" w14:textId="77777777" w:rsidR="002C77CA" w:rsidRDefault="002C77CA">
            <w:pPr>
              <w:jc w:val="center"/>
              <w:rPr>
                <w:sz w:val="16"/>
              </w:rPr>
            </w:pPr>
            <w:r>
              <w:rPr>
                <w:sz w:val="16"/>
              </w:rPr>
              <w:t>Text 12</w:t>
            </w:r>
          </w:p>
        </w:tc>
        <w:tc>
          <w:tcPr>
            <w:tcW w:w="8384" w:type="dxa"/>
            <w:gridSpan w:val="4"/>
            <w:tcMar>
              <w:left w:w="29" w:type="dxa"/>
              <w:right w:w="29" w:type="dxa"/>
            </w:tcMar>
          </w:tcPr>
          <w:p w14:paraId="01C357E1" w14:textId="77777777" w:rsidR="002C77CA" w:rsidRDefault="002C77CA">
            <w:pPr>
              <w:rPr>
                <w:sz w:val="16"/>
              </w:rPr>
            </w:pPr>
            <w:r>
              <w:rPr>
                <w:sz w:val="16"/>
              </w:rPr>
              <w:t>Preferred format is this pattern:  "503-595-3100".</w:t>
            </w:r>
          </w:p>
        </w:tc>
      </w:tr>
      <w:tr w:rsidR="002C77CA" w14:paraId="6B8EBCA9" w14:textId="77777777" w:rsidTr="00D46E85">
        <w:trPr>
          <w:cantSplit/>
        </w:trPr>
        <w:tc>
          <w:tcPr>
            <w:tcW w:w="1728" w:type="dxa"/>
            <w:tcMar>
              <w:left w:w="29" w:type="dxa"/>
              <w:right w:w="29" w:type="dxa"/>
            </w:tcMar>
          </w:tcPr>
          <w:p w14:paraId="60E443DC" w14:textId="77777777" w:rsidR="002C77CA" w:rsidRDefault="002C77CA">
            <w:pPr>
              <w:rPr>
                <w:sz w:val="16"/>
              </w:rPr>
            </w:pPr>
            <w:r>
              <w:rPr>
                <w:sz w:val="16"/>
              </w:rPr>
              <w:t>Address</w:t>
            </w:r>
          </w:p>
        </w:tc>
        <w:tc>
          <w:tcPr>
            <w:tcW w:w="3600" w:type="dxa"/>
            <w:tcMar>
              <w:left w:w="29" w:type="dxa"/>
              <w:right w:w="29" w:type="dxa"/>
            </w:tcMar>
          </w:tcPr>
          <w:p w14:paraId="300C454F" w14:textId="77777777" w:rsidR="002C77CA" w:rsidRDefault="002C77CA">
            <w:pPr>
              <w:rPr>
                <w:sz w:val="16"/>
              </w:rPr>
            </w:pPr>
            <w:r>
              <w:rPr>
                <w:sz w:val="16"/>
              </w:rPr>
              <w:t>Mailing address of the hatchery</w:t>
            </w:r>
          </w:p>
        </w:tc>
        <w:tc>
          <w:tcPr>
            <w:tcW w:w="950" w:type="dxa"/>
            <w:tcMar>
              <w:left w:w="29" w:type="dxa"/>
              <w:right w:w="29" w:type="dxa"/>
            </w:tcMar>
          </w:tcPr>
          <w:p w14:paraId="61CBC13D" w14:textId="77777777" w:rsidR="002C77CA" w:rsidRDefault="002C77CA">
            <w:pPr>
              <w:jc w:val="center"/>
              <w:rPr>
                <w:sz w:val="16"/>
              </w:rPr>
            </w:pPr>
            <w:r>
              <w:rPr>
                <w:sz w:val="16"/>
              </w:rPr>
              <w:t>Text 50</w:t>
            </w:r>
          </w:p>
        </w:tc>
        <w:tc>
          <w:tcPr>
            <w:tcW w:w="8384" w:type="dxa"/>
            <w:gridSpan w:val="4"/>
            <w:tcMar>
              <w:left w:w="29" w:type="dxa"/>
              <w:right w:w="29" w:type="dxa"/>
            </w:tcMar>
          </w:tcPr>
          <w:p w14:paraId="60C11D52" w14:textId="77777777" w:rsidR="002C77CA" w:rsidRDefault="002C77CA">
            <w:pPr>
              <w:rPr>
                <w:sz w:val="16"/>
              </w:rPr>
            </w:pPr>
          </w:p>
        </w:tc>
      </w:tr>
      <w:tr w:rsidR="002C77CA" w14:paraId="7321F01B" w14:textId="77777777" w:rsidTr="00D46E85">
        <w:trPr>
          <w:cantSplit/>
        </w:trPr>
        <w:tc>
          <w:tcPr>
            <w:tcW w:w="1728" w:type="dxa"/>
            <w:tcMar>
              <w:left w:w="29" w:type="dxa"/>
              <w:right w:w="29" w:type="dxa"/>
            </w:tcMar>
          </w:tcPr>
          <w:p w14:paraId="5DE8927C" w14:textId="77777777" w:rsidR="002C77CA" w:rsidRDefault="002C77CA">
            <w:pPr>
              <w:rPr>
                <w:sz w:val="16"/>
              </w:rPr>
            </w:pPr>
            <w:r>
              <w:rPr>
                <w:sz w:val="16"/>
              </w:rPr>
              <w:t>City</w:t>
            </w:r>
          </w:p>
        </w:tc>
        <w:tc>
          <w:tcPr>
            <w:tcW w:w="3600" w:type="dxa"/>
            <w:tcMar>
              <w:left w:w="29" w:type="dxa"/>
              <w:right w:w="29" w:type="dxa"/>
            </w:tcMar>
          </w:tcPr>
          <w:p w14:paraId="3E4878E3" w14:textId="77777777" w:rsidR="002C77CA" w:rsidRDefault="002C77CA">
            <w:pPr>
              <w:rPr>
                <w:sz w:val="16"/>
              </w:rPr>
            </w:pPr>
            <w:r>
              <w:rPr>
                <w:sz w:val="16"/>
              </w:rPr>
              <w:t>The town where mail is received</w:t>
            </w:r>
          </w:p>
        </w:tc>
        <w:tc>
          <w:tcPr>
            <w:tcW w:w="950" w:type="dxa"/>
            <w:tcMar>
              <w:left w:w="29" w:type="dxa"/>
              <w:right w:w="29" w:type="dxa"/>
            </w:tcMar>
          </w:tcPr>
          <w:p w14:paraId="7D526E22" w14:textId="77777777" w:rsidR="002C77CA" w:rsidRDefault="002C77CA">
            <w:pPr>
              <w:jc w:val="center"/>
              <w:rPr>
                <w:sz w:val="16"/>
              </w:rPr>
            </w:pPr>
            <w:r>
              <w:rPr>
                <w:sz w:val="16"/>
              </w:rPr>
              <w:t>Text 20</w:t>
            </w:r>
          </w:p>
        </w:tc>
        <w:tc>
          <w:tcPr>
            <w:tcW w:w="8384" w:type="dxa"/>
            <w:gridSpan w:val="4"/>
            <w:tcMar>
              <w:left w:w="29" w:type="dxa"/>
              <w:right w:w="29" w:type="dxa"/>
            </w:tcMar>
          </w:tcPr>
          <w:p w14:paraId="5E580E1A" w14:textId="77777777" w:rsidR="002C77CA" w:rsidRDefault="002C77CA">
            <w:pPr>
              <w:rPr>
                <w:sz w:val="16"/>
              </w:rPr>
            </w:pPr>
          </w:p>
        </w:tc>
      </w:tr>
      <w:tr w:rsidR="002C77CA" w14:paraId="690D6831" w14:textId="77777777" w:rsidTr="00D46E85">
        <w:trPr>
          <w:cantSplit/>
        </w:trPr>
        <w:tc>
          <w:tcPr>
            <w:tcW w:w="1728" w:type="dxa"/>
            <w:tcMar>
              <w:left w:w="29" w:type="dxa"/>
              <w:right w:w="29" w:type="dxa"/>
            </w:tcMar>
          </w:tcPr>
          <w:p w14:paraId="780534E4" w14:textId="77777777" w:rsidR="002C77CA" w:rsidRPr="002D1374" w:rsidRDefault="002C77CA" w:rsidP="005C5382">
            <w:pPr>
              <w:rPr>
                <w:b/>
                <w:color w:val="FF0000"/>
                <w:sz w:val="16"/>
              </w:rPr>
            </w:pPr>
            <w:r w:rsidRPr="002D1374">
              <w:rPr>
                <w:b/>
                <w:color w:val="FF0000"/>
                <w:sz w:val="16"/>
              </w:rPr>
              <w:t>State</w:t>
            </w:r>
            <w:r w:rsidR="005C5382" w:rsidRPr="002D1374">
              <w:rPr>
                <w:b/>
                <w:color w:val="FF0000"/>
                <w:sz w:val="16"/>
              </w:rPr>
              <w:t>C</w:t>
            </w:r>
            <w:r w:rsidR="00354A7F" w:rsidRPr="002D1374">
              <w:rPr>
                <w:b/>
                <w:color w:val="FF0000"/>
                <w:sz w:val="16"/>
              </w:rPr>
              <w:t>ode</w:t>
            </w:r>
          </w:p>
        </w:tc>
        <w:tc>
          <w:tcPr>
            <w:tcW w:w="3600" w:type="dxa"/>
            <w:tcMar>
              <w:left w:w="29" w:type="dxa"/>
              <w:right w:w="29" w:type="dxa"/>
            </w:tcMar>
          </w:tcPr>
          <w:p w14:paraId="7ACAFD0B" w14:textId="77777777" w:rsidR="002C77CA" w:rsidRDefault="00354A7F" w:rsidP="00354A7F">
            <w:pPr>
              <w:rPr>
                <w:sz w:val="16"/>
              </w:rPr>
            </w:pPr>
            <w:r>
              <w:rPr>
                <w:sz w:val="16"/>
              </w:rPr>
              <w:t>ANSI</w:t>
            </w:r>
            <w:r w:rsidR="00C4231B">
              <w:rPr>
                <w:sz w:val="16"/>
              </w:rPr>
              <w:t xml:space="preserve"> s</w:t>
            </w:r>
            <w:r w:rsidR="002C77CA">
              <w:rPr>
                <w:sz w:val="16"/>
              </w:rPr>
              <w:t>tate</w:t>
            </w:r>
            <w:r w:rsidR="00C4231B">
              <w:rPr>
                <w:sz w:val="16"/>
              </w:rPr>
              <w:t xml:space="preserve"> code</w:t>
            </w:r>
            <w:r w:rsidR="002C77CA">
              <w:rPr>
                <w:sz w:val="16"/>
              </w:rPr>
              <w:t xml:space="preserve"> for the mailing address of the facility.</w:t>
            </w:r>
          </w:p>
        </w:tc>
        <w:tc>
          <w:tcPr>
            <w:tcW w:w="950" w:type="dxa"/>
            <w:tcMar>
              <w:left w:w="29" w:type="dxa"/>
              <w:right w:w="29" w:type="dxa"/>
            </w:tcMar>
          </w:tcPr>
          <w:p w14:paraId="585A96B1" w14:textId="77777777" w:rsidR="002C77CA" w:rsidRPr="002D1374" w:rsidRDefault="00DA6AB9" w:rsidP="00DA6AB9">
            <w:pPr>
              <w:jc w:val="center"/>
              <w:rPr>
                <w:b/>
                <w:color w:val="FF0000"/>
                <w:sz w:val="16"/>
              </w:rPr>
            </w:pPr>
            <w:r w:rsidRPr="002D1374">
              <w:rPr>
                <w:b/>
                <w:color w:val="FF0000"/>
                <w:sz w:val="16"/>
              </w:rPr>
              <w:t>Text 2</w:t>
            </w:r>
          </w:p>
        </w:tc>
        <w:tc>
          <w:tcPr>
            <w:tcW w:w="2773" w:type="dxa"/>
            <w:tcMar>
              <w:left w:w="29" w:type="dxa"/>
              <w:right w:w="29" w:type="dxa"/>
            </w:tcMar>
          </w:tcPr>
          <w:p w14:paraId="2653DC58" w14:textId="77777777" w:rsidR="002C77CA" w:rsidRDefault="001F61FC" w:rsidP="00DA6AB9">
            <w:pPr>
              <w:rPr>
                <w:color w:val="000000"/>
                <w:sz w:val="16"/>
              </w:rPr>
            </w:pPr>
            <w:r>
              <w:rPr>
                <w:color w:val="000000"/>
                <w:sz w:val="16"/>
              </w:rPr>
              <w:t>06</w:t>
            </w:r>
            <w:r w:rsidR="002C77CA">
              <w:rPr>
                <w:color w:val="000000"/>
                <w:sz w:val="16"/>
              </w:rPr>
              <w:t xml:space="preserve"> = California</w:t>
            </w:r>
          </w:p>
          <w:p w14:paraId="7A38DFDA" w14:textId="77777777" w:rsidR="004E5E30" w:rsidRDefault="004E5E30" w:rsidP="004E5E30">
            <w:pPr>
              <w:rPr>
                <w:color w:val="000000"/>
                <w:sz w:val="16"/>
              </w:rPr>
            </w:pPr>
            <w:r>
              <w:rPr>
                <w:color w:val="000000"/>
                <w:sz w:val="16"/>
              </w:rPr>
              <w:t>16 = Idaho</w:t>
            </w:r>
          </w:p>
          <w:p w14:paraId="72F09DC3" w14:textId="77777777" w:rsidR="004E5E30" w:rsidRDefault="004E5E30" w:rsidP="004E5E30">
            <w:pPr>
              <w:rPr>
                <w:sz w:val="16"/>
              </w:rPr>
            </w:pPr>
            <w:r>
              <w:rPr>
                <w:color w:val="000000"/>
                <w:sz w:val="16"/>
              </w:rPr>
              <w:t>41 = Oregon</w:t>
            </w:r>
          </w:p>
        </w:tc>
        <w:tc>
          <w:tcPr>
            <w:tcW w:w="2766" w:type="dxa"/>
            <w:gridSpan w:val="2"/>
          </w:tcPr>
          <w:p w14:paraId="13E12D84" w14:textId="77777777" w:rsidR="004E5E30" w:rsidRDefault="004E5E30" w:rsidP="004E5E30">
            <w:pPr>
              <w:rPr>
                <w:color w:val="000000"/>
                <w:sz w:val="16"/>
              </w:rPr>
            </w:pPr>
            <w:r>
              <w:rPr>
                <w:color w:val="000000"/>
                <w:sz w:val="16"/>
              </w:rPr>
              <w:t>53 = Washington</w:t>
            </w:r>
          </w:p>
          <w:p w14:paraId="409BD52E" w14:textId="77777777" w:rsidR="004E5E30" w:rsidRDefault="004E5E30" w:rsidP="004E5E30">
            <w:pPr>
              <w:rPr>
                <w:color w:val="000000"/>
                <w:sz w:val="16"/>
              </w:rPr>
            </w:pPr>
            <w:r>
              <w:rPr>
                <w:color w:val="000000"/>
                <w:sz w:val="16"/>
              </w:rPr>
              <w:t>30 = Montana</w:t>
            </w:r>
          </w:p>
          <w:p w14:paraId="354E1057" w14:textId="77777777" w:rsidR="004E5E30" w:rsidRDefault="00420930" w:rsidP="004E5E30">
            <w:pPr>
              <w:rPr>
                <w:color w:val="000000"/>
                <w:sz w:val="16"/>
              </w:rPr>
            </w:pPr>
            <w:r>
              <w:rPr>
                <w:color w:val="000000"/>
                <w:sz w:val="16"/>
              </w:rPr>
              <w:t>00</w:t>
            </w:r>
            <w:r w:rsidR="004E5E30">
              <w:rPr>
                <w:color w:val="000000"/>
                <w:sz w:val="16"/>
              </w:rPr>
              <w:t xml:space="preserve"> = N/A</w:t>
            </w:r>
          </w:p>
          <w:p w14:paraId="0ED5B027" w14:textId="77777777" w:rsidR="004E5E30" w:rsidRPr="004E5E30" w:rsidRDefault="004E5E30" w:rsidP="004E5E30">
            <w:pPr>
              <w:rPr>
                <w:color w:val="000000"/>
                <w:sz w:val="16"/>
              </w:rPr>
            </w:pPr>
            <w:r>
              <w:rPr>
                <w:color w:val="000000"/>
                <w:sz w:val="16"/>
              </w:rPr>
              <w:t>99 = Unknown</w:t>
            </w:r>
          </w:p>
        </w:tc>
        <w:tc>
          <w:tcPr>
            <w:tcW w:w="2766" w:type="dxa"/>
          </w:tcPr>
          <w:p w14:paraId="36D373C7" w14:textId="77777777" w:rsidR="004E5E30" w:rsidRDefault="004E5E30" w:rsidP="004E5E30">
            <w:pPr>
              <w:rPr>
                <w:sz w:val="16"/>
              </w:rPr>
            </w:pPr>
            <w:r>
              <w:rPr>
                <w:sz w:val="16"/>
              </w:rPr>
              <w:t xml:space="preserve"> (State ANSI codes are t</w:t>
            </w:r>
            <w:r w:rsidR="00293087">
              <w:rPr>
                <w:sz w:val="16"/>
              </w:rPr>
              <w:t xml:space="preserve">he same as the state </w:t>
            </w:r>
            <w:r>
              <w:rPr>
                <w:sz w:val="16"/>
              </w:rPr>
              <w:t>FIPS codes.)</w:t>
            </w:r>
          </w:p>
        </w:tc>
      </w:tr>
      <w:tr w:rsidR="002C77CA" w14:paraId="182C1AE3" w14:textId="77777777" w:rsidTr="00D46E85">
        <w:trPr>
          <w:cantSplit/>
        </w:trPr>
        <w:tc>
          <w:tcPr>
            <w:tcW w:w="1728" w:type="dxa"/>
            <w:tcMar>
              <w:left w:w="29" w:type="dxa"/>
              <w:right w:w="29" w:type="dxa"/>
            </w:tcMar>
          </w:tcPr>
          <w:p w14:paraId="426303E8" w14:textId="77777777" w:rsidR="002C77CA" w:rsidRDefault="002C77CA">
            <w:pPr>
              <w:rPr>
                <w:sz w:val="16"/>
              </w:rPr>
            </w:pPr>
            <w:r>
              <w:rPr>
                <w:sz w:val="16"/>
              </w:rPr>
              <w:t>Zip</w:t>
            </w:r>
          </w:p>
        </w:tc>
        <w:tc>
          <w:tcPr>
            <w:tcW w:w="3600" w:type="dxa"/>
            <w:tcMar>
              <w:left w:w="29" w:type="dxa"/>
              <w:right w:w="29" w:type="dxa"/>
            </w:tcMar>
          </w:tcPr>
          <w:p w14:paraId="6B99A888" w14:textId="77777777" w:rsidR="002C77CA" w:rsidRDefault="002C77CA">
            <w:pPr>
              <w:rPr>
                <w:sz w:val="16"/>
              </w:rPr>
            </w:pPr>
            <w:r>
              <w:rPr>
                <w:sz w:val="16"/>
              </w:rPr>
              <w:t>The zip code</w:t>
            </w:r>
          </w:p>
        </w:tc>
        <w:tc>
          <w:tcPr>
            <w:tcW w:w="950" w:type="dxa"/>
            <w:tcMar>
              <w:left w:w="29" w:type="dxa"/>
              <w:right w:w="29" w:type="dxa"/>
            </w:tcMar>
          </w:tcPr>
          <w:p w14:paraId="00E34DAA" w14:textId="77777777" w:rsidR="002C77CA" w:rsidRDefault="002C77CA">
            <w:pPr>
              <w:jc w:val="center"/>
              <w:rPr>
                <w:sz w:val="16"/>
              </w:rPr>
            </w:pPr>
            <w:r>
              <w:rPr>
                <w:sz w:val="16"/>
              </w:rPr>
              <w:t>Text 10</w:t>
            </w:r>
          </w:p>
        </w:tc>
        <w:tc>
          <w:tcPr>
            <w:tcW w:w="8384" w:type="dxa"/>
            <w:gridSpan w:val="4"/>
            <w:tcMar>
              <w:left w:w="29" w:type="dxa"/>
              <w:right w:w="29" w:type="dxa"/>
            </w:tcMar>
          </w:tcPr>
          <w:p w14:paraId="2B2727BC" w14:textId="77777777" w:rsidR="002C77CA" w:rsidRDefault="002C77CA">
            <w:pPr>
              <w:rPr>
                <w:sz w:val="16"/>
              </w:rPr>
            </w:pPr>
          </w:p>
        </w:tc>
      </w:tr>
      <w:tr w:rsidR="002C77CA" w14:paraId="2D15DF48" w14:textId="77777777" w:rsidTr="00D46E85">
        <w:trPr>
          <w:cantSplit/>
        </w:trPr>
        <w:tc>
          <w:tcPr>
            <w:tcW w:w="1728" w:type="dxa"/>
            <w:tcMar>
              <w:left w:w="29" w:type="dxa"/>
              <w:right w:w="29" w:type="dxa"/>
            </w:tcMar>
          </w:tcPr>
          <w:p w14:paraId="6F102F4C" w14:textId="77777777" w:rsidR="002C77CA" w:rsidRDefault="002C77CA">
            <w:pPr>
              <w:rPr>
                <w:sz w:val="16"/>
              </w:rPr>
            </w:pPr>
            <w:r>
              <w:rPr>
                <w:sz w:val="16"/>
              </w:rPr>
              <w:t>InitYear</w:t>
            </w:r>
          </w:p>
        </w:tc>
        <w:tc>
          <w:tcPr>
            <w:tcW w:w="3600" w:type="dxa"/>
            <w:tcMar>
              <w:left w:w="29" w:type="dxa"/>
              <w:right w:w="29" w:type="dxa"/>
            </w:tcMar>
          </w:tcPr>
          <w:p w14:paraId="5AF35AF9" w14:textId="77777777" w:rsidR="002C77CA" w:rsidRDefault="002C77CA">
            <w:pPr>
              <w:rPr>
                <w:sz w:val="16"/>
              </w:rPr>
            </w:pPr>
            <w:r>
              <w:rPr>
                <w:sz w:val="16"/>
              </w:rPr>
              <w:t>The year the hatchery went into operation</w:t>
            </w:r>
          </w:p>
        </w:tc>
        <w:tc>
          <w:tcPr>
            <w:tcW w:w="950" w:type="dxa"/>
            <w:tcMar>
              <w:left w:w="29" w:type="dxa"/>
              <w:right w:w="29" w:type="dxa"/>
            </w:tcMar>
          </w:tcPr>
          <w:p w14:paraId="44F5FB51" w14:textId="77777777" w:rsidR="002C77CA" w:rsidRDefault="002C77CA">
            <w:pPr>
              <w:jc w:val="center"/>
              <w:rPr>
                <w:sz w:val="16"/>
              </w:rPr>
            </w:pPr>
            <w:r>
              <w:rPr>
                <w:sz w:val="16"/>
              </w:rPr>
              <w:t>Integer</w:t>
            </w:r>
          </w:p>
        </w:tc>
        <w:tc>
          <w:tcPr>
            <w:tcW w:w="8384" w:type="dxa"/>
            <w:gridSpan w:val="4"/>
            <w:tcMar>
              <w:left w:w="29" w:type="dxa"/>
              <w:right w:w="29" w:type="dxa"/>
            </w:tcMar>
          </w:tcPr>
          <w:p w14:paraId="2BB72BBE" w14:textId="77777777" w:rsidR="002C77CA" w:rsidRDefault="002C77CA">
            <w:pPr>
              <w:rPr>
                <w:sz w:val="16"/>
              </w:rPr>
            </w:pPr>
            <w:r>
              <w:rPr>
                <w:sz w:val="16"/>
              </w:rPr>
              <w:t>"Operated" is defined as water flowing through the facility for fish culture purposes</w:t>
            </w:r>
          </w:p>
        </w:tc>
      </w:tr>
      <w:tr w:rsidR="002C77CA" w14:paraId="167059CF" w14:textId="77777777" w:rsidTr="00D46E85">
        <w:trPr>
          <w:cantSplit/>
        </w:trPr>
        <w:tc>
          <w:tcPr>
            <w:tcW w:w="1728" w:type="dxa"/>
            <w:tcMar>
              <w:left w:w="29" w:type="dxa"/>
              <w:right w:w="29" w:type="dxa"/>
            </w:tcMar>
          </w:tcPr>
          <w:p w14:paraId="3B239D08" w14:textId="77777777" w:rsidR="002C77CA" w:rsidRDefault="002C77CA">
            <w:pPr>
              <w:rPr>
                <w:sz w:val="16"/>
              </w:rPr>
            </w:pPr>
            <w:r>
              <w:rPr>
                <w:sz w:val="16"/>
              </w:rPr>
              <w:t>LastYear</w:t>
            </w:r>
          </w:p>
        </w:tc>
        <w:tc>
          <w:tcPr>
            <w:tcW w:w="3600" w:type="dxa"/>
            <w:tcMar>
              <w:left w:w="29" w:type="dxa"/>
              <w:right w:w="29" w:type="dxa"/>
            </w:tcMar>
          </w:tcPr>
          <w:p w14:paraId="604C0782" w14:textId="77777777" w:rsidR="002C77CA" w:rsidRDefault="002C77CA">
            <w:pPr>
              <w:rPr>
                <w:sz w:val="16"/>
              </w:rPr>
            </w:pPr>
            <w:r>
              <w:rPr>
                <w:sz w:val="16"/>
              </w:rPr>
              <w:t>If not currently in operation, the last year the hatchery operated</w:t>
            </w:r>
          </w:p>
        </w:tc>
        <w:tc>
          <w:tcPr>
            <w:tcW w:w="950" w:type="dxa"/>
            <w:tcMar>
              <w:left w:w="29" w:type="dxa"/>
              <w:right w:w="29" w:type="dxa"/>
            </w:tcMar>
          </w:tcPr>
          <w:p w14:paraId="5FC8EAA1" w14:textId="77777777" w:rsidR="002C77CA" w:rsidRDefault="002C77CA">
            <w:pPr>
              <w:jc w:val="center"/>
              <w:rPr>
                <w:sz w:val="16"/>
              </w:rPr>
            </w:pPr>
            <w:r>
              <w:rPr>
                <w:sz w:val="16"/>
              </w:rPr>
              <w:t>Integer</w:t>
            </w:r>
          </w:p>
        </w:tc>
        <w:tc>
          <w:tcPr>
            <w:tcW w:w="8384" w:type="dxa"/>
            <w:gridSpan w:val="4"/>
            <w:tcMar>
              <w:left w:w="29" w:type="dxa"/>
              <w:right w:w="29" w:type="dxa"/>
            </w:tcMar>
          </w:tcPr>
          <w:p w14:paraId="39DE0B9D" w14:textId="77777777" w:rsidR="002C77CA" w:rsidRDefault="002C77CA">
            <w:pPr>
              <w:rPr>
                <w:sz w:val="16"/>
              </w:rPr>
            </w:pPr>
            <w:r>
              <w:rPr>
                <w:sz w:val="16"/>
              </w:rPr>
              <w:t>"Operated" is defined as water flowing through the facility for fish culture purposes</w:t>
            </w:r>
          </w:p>
        </w:tc>
      </w:tr>
      <w:tr w:rsidR="002C77CA" w14:paraId="4BB4EBD4" w14:textId="77777777" w:rsidTr="00D46E85">
        <w:trPr>
          <w:cantSplit/>
        </w:trPr>
        <w:tc>
          <w:tcPr>
            <w:tcW w:w="1728" w:type="dxa"/>
            <w:tcMar>
              <w:left w:w="29" w:type="dxa"/>
              <w:right w:w="29" w:type="dxa"/>
            </w:tcMar>
          </w:tcPr>
          <w:p w14:paraId="6F321085" w14:textId="77777777" w:rsidR="002C77CA" w:rsidRDefault="002C77CA">
            <w:pPr>
              <w:rPr>
                <w:sz w:val="16"/>
              </w:rPr>
            </w:pPr>
            <w:proofErr w:type="spellStart"/>
            <w:r>
              <w:rPr>
                <w:sz w:val="16"/>
              </w:rPr>
              <w:t>FTEStaff</w:t>
            </w:r>
            <w:proofErr w:type="spellEnd"/>
          </w:p>
        </w:tc>
        <w:tc>
          <w:tcPr>
            <w:tcW w:w="3600" w:type="dxa"/>
            <w:tcMar>
              <w:left w:w="29" w:type="dxa"/>
              <w:right w:w="29" w:type="dxa"/>
            </w:tcMar>
          </w:tcPr>
          <w:p w14:paraId="6EB0B29A" w14:textId="77777777" w:rsidR="002C77CA" w:rsidRDefault="002C77CA">
            <w:pPr>
              <w:rPr>
                <w:sz w:val="16"/>
              </w:rPr>
            </w:pPr>
            <w:r>
              <w:rPr>
                <w:sz w:val="16"/>
              </w:rPr>
              <w:t>The number of Full Time Equivalent (FTE) staff on location</w:t>
            </w:r>
          </w:p>
        </w:tc>
        <w:tc>
          <w:tcPr>
            <w:tcW w:w="950" w:type="dxa"/>
            <w:tcMar>
              <w:left w:w="29" w:type="dxa"/>
              <w:right w:w="29" w:type="dxa"/>
            </w:tcMar>
          </w:tcPr>
          <w:p w14:paraId="0BC0BA8E" w14:textId="77777777" w:rsidR="002C77CA" w:rsidRDefault="002C77CA">
            <w:pPr>
              <w:jc w:val="center"/>
              <w:rPr>
                <w:sz w:val="16"/>
              </w:rPr>
            </w:pPr>
            <w:r>
              <w:rPr>
                <w:sz w:val="16"/>
              </w:rPr>
              <w:t>Single</w:t>
            </w:r>
          </w:p>
        </w:tc>
        <w:tc>
          <w:tcPr>
            <w:tcW w:w="8384" w:type="dxa"/>
            <w:gridSpan w:val="4"/>
            <w:tcMar>
              <w:left w:w="29" w:type="dxa"/>
              <w:right w:w="29" w:type="dxa"/>
            </w:tcMar>
          </w:tcPr>
          <w:p w14:paraId="7BC18FC1" w14:textId="77777777" w:rsidR="002C77CA" w:rsidRDefault="002C77CA">
            <w:pPr>
              <w:rPr>
                <w:sz w:val="16"/>
              </w:rPr>
            </w:pPr>
          </w:p>
        </w:tc>
      </w:tr>
      <w:tr w:rsidR="002C77CA" w14:paraId="466336D5" w14:textId="77777777" w:rsidTr="00D46E85">
        <w:trPr>
          <w:cantSplit/>
        </w:trPr>
        <w:tc>
          <w:tcPr>
            <w:tcW w:w="1728" w:type="dxa"/>
            <w:tcMar>
              <w:left w:w="29" w:type="dxa"/>
              <w:right w:w="29" w:type="dxa"/>
            </w:tcMar>
          </w:tcPr>
          <w:p w14:paraId="76C802A6" w14:textId="77777777" w:rsidR="002C77CA" w:rsidRDefault="002C77CA">
            <w:pPr>
              <w:rPr>
                <w:sz w:val="16"/>
              </w:rPr>
            </w:pPr>
            <w:proofErr w:type="spellStart"/>
            <w:r>
              <w:rPr>
                <w:sz w:val="16"/>
              </w:rPr>
              <w:t>LandOwner</w:t>
            </w:r>
            <w:proofErr w:type="spellEnd"/>
          </w:p>
        </w:tc>
        <w:tc>
          <w:tcPr>
            <w:tcW w:w="3600" w:type="dxa"/>
            <w:tcMar>
              <w:left w:w="29" w:type="dxa"/>
              <w:right w:w="29" w:type="dxa"/>
            </w:tcMar>
          </w:tcPr>
          <w:p w14:paraId="721A83F3" w14:textId="77777777" w:rsidR="002C77CA" w:rsidRDefault="002C77CA">
            <w:pPr>
              <w:rPr>
                <w:sz w:val="16"/>
              </w:rPr>
            </w:pPr>
            <w:r>
              <w:rPr>
                <w:sz w:val="16"/>
              </w:rPr>
              <w:t>Owner of the land where the hatchery is located</w:t>
            </w:r>
          </w:p>
        </w:tc>
        <w:tc>
          <w:tcPr>
            <w:tcW w:w="950" w:type="dxa"/>
            <w:tcMar>
              <w:left w:w="29" w:type="dxa"/>
              <w:right w:w="29" w:type="dxa"/>
            </w:tcMar>
          </w:tcPr>
          <w:p w14:paraId="7E4505F9" w14:textId="77777777" w:rsidR="002C77CA" w:rsidRDefault="002C77CA">
            <w:pPr>
              <w:jc w:val="center"/>
              <w:rPr>
                <w:sz w:val="16"/>
              </w:rPr>
            </w:pPr>
            <w:r>
              <w:rPr>
                <w:sz w:val="16"/>
              </w:rPr>
              <w:t>Text 100</w:t>
            </w:r>
          </w:p>
        </w:tc>
        <w:tc>
          <w:tcPr>
            <w:tcW w:w="8384" w:type="dxa"/>
            <w:gridSpan w:val="4"/>
            <w:tcMar>
              <w:left w:w="29" w:type="dxa"/>
              <w:right w:w="29" w:type="dxa"/>
            </w:tcMar>
          </w:tcPr>
          <w:p w14:paraId="390315AC" w14:textId="77777777" w:rsidR="002C77CA" w:rsidRDefault="002C77CA">
            <w:pPr>
              <w:rPr>
                <w:sz w:val="16"/>
              </w:rPr>
            </w:pPr>
          </w:p>
        </w:tc>
      </w:tr>
      <w:tr w:rsidR="002C77CA" w14:paraId="4CB5CBF1" w14:textId="77777777" w:rsidTr="00D46E85">
        <w:trPr>
          <w:cantSplit/>
        </w:trPr>
        <w:tc>
          <w:tcPr>
            <w:tcW w:w="1728" w:type="dxa"/>
            <w:tcMar>
              <w:left w:w="29" w:type="dxa"/>
              <w:right w:w="29" w:type="dxa"/>
            </w:tcMar>
          </w:tcPr>
          <w:p w14:paraId="673B70EE" w14:textId="77777777" w:rsidR="002C77CA" w:rsidRDefault="002C77CA">
            <w:pPr>
              <w:rPr>
                <w:sz w:val="16"/>
              </w:rPr>
            </w:pPr>
            <w:proofErr w:type="spellStart"/>
            <w:r>
              <w:rPr>
                <w:sz w:val="16"/>
              </w:rPr>
              <w:t>AcresLand</w:t>
            </w:r>
            <w:proofErr w:type="spellEnd"/>
          </w:p>
        </w:tc>
        <w:tc>
          <w:tcPr>
            <w:tcW w:w="3600" w:type="dxa"/>
            <w:tcMar>
              <w:left w:w="29" w:type="dxa"/>
              <w:right w:w="29" w:type="dxa"/>
            </w:tcMar>
          </w:tcPr>
          <w:p w14:paraId="6E683559" w14:textId="77777777" w:rsidR="002C77CA" w:rsidRDefault="002C77CA">
            <w:pPr>
              <w:rPr>
                <w:sz w:val="16"/>
              </w:rPr>
            </w:pPr>
            <w:r>
              <w:rPr>
                <w:sz w:val="16"/>
              </w:rPr>
              <w:t>The total acreage owned and available for hatchery use (not only the acres in use)</w:t>
            </w:r>
          </w:p>
        </w:tc>
        <w:tc>
          <w:tcPr>
            <w:tcW w:w="950" w:type="dxa"/>
            <w:tcMar>
              <w:left w:w="29" w:type="dxa"/>
              <w:right w:w="29" w:type="dxa"/>
            </w:tcMar>
          </w:tcPr>
          <w:p w14:paraId="2ED37DD6" w14:textId="77777777" w:rsidR="002C77CA" w:rsidRDefault="002C77CA">
            <w:pPr>
              <w:jc w:val="center"/>
              <w:rPr>
                <w:sz w:val="16"/>
              </w:rPr>
            </w:pPr>
            <w:r>
              <w:rPr>
                <w:sz w:val="16"/>
              </w:rPr>
              <w:t>Single</w:t>
            </w:r>
          </w:p>
        </w:tc>
        <w:tc>
          <w:tcPr>
            <w:tcW w:w="8384" w:type="dxa"/>
            <w:gridSpan w:val="4"/>
            <w:tcMar>
              <w:left w:w="29" w:type="dxa"/>
              <w:right w:w="29" w:type="dxa"/>
            </w:tcMar>
          </w:tcPr>
          <w:p w14:paraId="028F40CE" w14:textId="77777777" w:rsidR="002C77CA" w:rsidRDefault="002C77CA">
            <w:pPr>
              <w:rPr>
                <w:sz w:val="16"/>
              </w:rPr>
            </w:pPr>
          </w:p>
        </w:tc>
      </w:tr>
      <w:tr w:rsidR="002C77CA" w14:paraId="0358CA2A" w14:textId="77777777" w:rsidTr="00D46E85">
        <w:trPr>
          <w:cantSplit/>
        </w:trPr>
        <w:tc>
          <w:tcPr>
            <w:tcW w:w="1728" w:type="dxa"/>
            <w:tcMar>
              <w:left w:w="29" w:type="dxa"/>
              <w:right w:w="29" w:type="dxa"/>
            </w:tcMar>
          </w:tcPr>
          <w:p w14:paraId="755DC3BA" w14:textId="77777777" w:rsidR="002C77CA" w:rsidRDefault="002C77CA">
            <w:pPr>
              <w:rPr>
                <w:sz w:val="16"/>
              </w:rPr>
            </w:pPr>
            <w:proofErr w:type="spellStart"/>
            <w:r>
              <w:rPr>
                <w:sz w:val="16"/>
              </w:rPr>
              <w:t>LandUse</w:t>
            </w:r>
            <w:proofErr w:type="spellEnd"/>
          </w:p>
        </w:tc>
        <w:tc>
          <w:tcPr>
            <w:tcW w:w="3600" w:type="dxa"/>
            <w:tcMar>
              <w:left w:w="29" w:type="dxa"/>
              <w:right w:w="29" w:type="dxa"/>
            </w:tcMar>
          </w:tcPr>
          <w:p w14:paraId="292AABFC" w14:textId="77777777" w:rsidR="002C77CA" w:rsidRDefault="002C77CA">
            <w:pPr>
              <w:rPr>
                <w:sz w:val="16"/>
              </w:rPr>
            </w:pPr>
            <w:r>
              <w:rPr>
                <w:sz w:val="16"/>
              </w:rPr>
              <w:t>Percentage of acres actually in use by the hatchery</w:t>
            </w:r>
          </w:p>
        </w:tc>
        <w:tc>
          <w:tcPr>
            <w:tcW w:w="950" w:type="dxa"/>
            <w:tcMar>
              <w:left w:w="29" w:type="dxa"/>
              <w:right w:w="29" w:type="dxa"/>
            </w:tcMar>
          </w:tcPr>
          <w:p w14:paraId="6514AE4C" w14:textId="77777777" w:rsidR="002C77CA" w:rsidRDefault="002C77CA">
            <w:pPr>
              <w:jc w:val="center"/>
              <w:rPr>
                <w:sz w:val="16"/>
              </w:rPr>
            </w:pPr>
            <w:r>
              <w:rPr>
                <w:sz w:val="16"/>
              </w:rPr>
              <w:t>Single</w:t>
            </w:r>
          </w:p>
        </w:tc>
        <w:tc>
          <w:tcPr>
            <w:tcW w:w="8384" w:type="dxa"/>
            <w:gridSpan w:val="4"/>
            <w:tcMar>
              <w:left w:w="29" w:type="dxa"/>
              <w:right w:w="29" w:type="dxa"/>
            </w:tcMar>
          </w:tcPr>
          <w:p w14:paraId="656F8BF3" w14:textId="77777777" w:rsidR="002C77CA" w:rsidRDefault="002C77CA">
            <w:pPr>
              <w:rPr>
                <w:sz w:val="16"/>
              </w:rPr>
            </w:pPr>
          </w:p>
        </w:tc>
      </w:tr>
      <w:tr w:rsidR="002C77CA" w14:paraId="6A6C16A4" w14:textId="77777777" w:rsidTr="00D46E85">
        <w:trPr>
          <w:cantSplit/>
        </w:trPr>
        <w:tc>
          <w:tcPr>
            <w:tcW w:w="1728" w:type="dxa"/>
            <w:tcMar>
              <w:left w:w="29" w:type="dxa"/>
              <w:right w:w="29" w:type="dxa"/>
            </w:tcMar>
          </w:tcPr>
          <w:p w14:paraId="00505B6B" w14:textId="77777777" w:rsidR="002C77CA" w:rsidRPr="002D1374" w:rsidRDefault="002C77CA">
            <w:pPr>
              <w:rPr>
                <w:b/>
                <w:color w:val="FF0000"/>
                <w:sz w:val="16"/>
              </w:rPr>
            </w:pPr>
            <w:proofErr w:type="spellStart"/>
            <w:r w:rsidRPr="002D1374">
              <w:rPr>
                <w:b/>
                <w:color w:val="FF0000"/>
                <w:sz w:val="16"/>
              </w:rPr>
              <w:lastRenderedPageBreak/>
              <w:t>AdultCap</w:t>
            </w:r>
            <w:proofErr w:type="spellEnd"/>
          </w:p>
        </w:tc>
        <w:tc>
          <w:tcPr>
            <w:tcW w:w="3600" w:type="dxa"/>
            <w:tcMar>
              <w:left w:w="29" w:type="dxa"/>
              <w:right w:w="29" w:type="dxa"/>
            </w:tcMar>
          </w:tcPr>
          <w:p w14:paraId="25CFC727" w14:textId="77777777" w:rsidR="002C77CA" w:rsidRDefault="002C77CA">
            <w:pPr>
              <w:rPr>
                <w:sz w:val="16"/>
              </w:rPr>
            </w:pPr>
            <w:r>
              <w:rPr>
                <w:sz w:val="16"/>
              </w:rPr>
              <w:t>Does this facility have the infrastructure for capturing adults?</w:t>
            </w:r>
          </w:p>
        </w:tc>
        <w:tc>
          <w:tcPr>
            <w:tcW w:w="950" w:type="dxa"/>
            <w:tcMar>
              <w:left w:w="29" w:type="dxa"/>
              <w:right w:w="29" w:type="dxa"/>
            </w:tcMar>
          </w:tcPr>
          <w:p w14:paraId="2F17EE40"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441BCF43" w14:textId="77777777" w:rsidR="002C77CA" w:rsidRDefault="002C77CA">
            <w:pPr>
              <w:rPr>
                <w:sz w:val="16"/>
              </w:rPr>
            </w:pPr>
            <w:r>
              <w:rPr>
                <w:sz w:val="16"/>
              </w:rPr>
              <w:t>0 = False</w:t>
            </w:r>
          </w:p>
          <w:p w14:paraId="79EB1826" w14:textId="77777777" w:rsidR="002C77CA" w:rsidRDefault="002C77CA">
            <w:pPr>
              <w:rPr>
                <w:sz w:val="16"/>
              </w:rPr>
            </w:pPr>
            <w:r>
              <w:rPr>
                <w:sz w:val="16"/>
              </w:rPr>
              <w:t>1 = True</w:t>
            </w:r>
          </w:p>
          <w:p w14:paraId="4B0A6FB4" w14:textId="77777777" w:rsidR="00C0479C" w:rsidRDefault="00C0479C">
            <w:pPr>
              <w:rPr>
                <w:sz w:val="16"/>
              </w:rPr>
            </w:pPr>
            <w:r>
              <w:rPr>
                <w:sz w:val="16"/>
              </w:rPr>
              <w:t>99 = Unknown</w:t>
            </w:r>
          </w:p>
        </w:tc>
      </w:tr>
      <w:tr w:rsidR="002C77CA" w14:paraId="0A184181" w14:textId="77777777" w:rsidTr="00D46E85">
        <w:trPr>
          <w:cantSplit/>
        </w:trPr>
        <w:tc>
          <w:tcPr>
            <w:tcW w:w="1728" w:type="dxa"/>
            <w:tcMar>
              <w:left w:w="29" w:type="dxa"/>
              <w:right w:w="29" w:type="dxa"/>
            </w:tcMar>
          </w:tcPr>
          <w:p w14:paraId="4FAD9201" w14:textId="77777777" w:rsidR="002C77CA" w:rsidRPr="002D1374" w:rsidRDefault="002C77CA">
            <w:pPr>
              <w:rPr>
                <w:b/>
                <w:color w:val="FF0000"/>
                <w:sz w:val="16"/>
              </w:rPr>
            </w:pPr>
            <w:r w:rsidRPr="002D1374">
              <w:rPr>
                <w:b/>
                <w:color w:val="FF0000"/>
                <w:sz w:val="16"/>
              </w:rPr>
              <w:t>Spawn</w:t>
            </w:r>
          </w:p>
        </w:tc>
        <w:tc>
          <w:tcPr>
            <w:tcW w:w="3600" w:type="dxa"/>
            <w:tcMar>
              <w:left w:w="29" w:type="dxa"/>
              <w:right w:w="29" w:type="dxa"/>
            </w:tcMar>
          </w:tcPr>
          <w:p w14:paraId="50C716F0" w14:textId="77777777" w:rsidR="002C77CA" w:rsidRDefault="002C77CA">
            <w:pPr>
              <w:rPr>
                <w:sz w:val="16"/>
              </w:rPr>
            </w:pPr>
            <w:r>
              <w:rPr>
                <w:sz w:val="16"/>
              </w:rPr>
              <w:t>Does this facility have the infrastructure for adult spawning (egg collection)?</w:t>
            </w:r>
          </w:p>
        </w:tc>
        <w:tc>
          <w:tcPr>
            <w:tcW w:w="950" w:type="dxa"/>
            <w:tcMar>
              <w:left w:w="29" w:type="dxa"/>
              <w:right w:w="29" w:type="dxa"/>
            </w:tcMar>
          </w:tcPr>
          <w:p w14:paraId="00C7E895"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1032451E" w14:textId="77777777" w:rsidR="002C77CA" w:rsidRDefault="002C77CA">
            <w:pPr>
              <w:rPr>
                <w:sz w:val="16"/>
              </w:rPr>
            </w:pPr>
            <w:r>
              <w:rPr>
                <w:sz w:val="16"/>
              </w:rPr>
              <w:t>0 = False</w:t>
            </w:r>
          </w:p>
          <w:p w14:paraId="73925116" w14:textId="77777777" w:rsidR="00C0479C" w:rsidRDefault="002C77CA" w:rsidP="00C0479C">
            <w:pPr>
              <w:rPr>
                <w:sz w:val="16"/>
              </w:rPr>
            </w:pPr>
            <w:r>
              <w:rPr>
                <w:sz w:val="16"/>
              </w:rPr>
              <w:t>1 = True</w:t>
            </w:r>
          </w:p>
          <w:p w14:paraId="4F3D9F62" w14:textId="77777777" w:rsidR="002C77CA" w:rsidRDefault="00C0479C" w:rsidP="00C0479C">
            <w:pPr>
              <w:rPr>
                <w:sz w:val="16"/>
              </w:rPr>
            </w:pPr>
            <w:r>
              <w:rPr>
                <w:sz w:val="16"/>
              </w:rPr>
              <w:t>99 = Unknown</w:t>
            </w:r>
          </w:p>
        </w:tc>
      </w:tr>
      <w:tr w:rsidR="002C77CA" w14:paraId="1E5B1CCC" w14:textId="77777777" w:rsidTr="00D46E85">
        <w:trPr>
          <w:cantSplit/>
        </w:trPr>
        <w:tc>
          <w:tcPr>
            <w:tcW w:w="1728" w:type="dxa"/>
            <w:tcMar>
              <w:left w:w="29" w:type="dxa"/>
              <w:right w:w="29" w:type="dxa"/>
            </w:tcMar>
          </w:tcPr>
          <w:p w14:paraId="5F95AF9A" w14:textId="77777777" w:rsidR="002C77CA" w:rsidRPr="002D1374" w:rsidRDefault="002C77CA">
            <w:pPr>
              <w:rPr>
                <w:b/>
                <w:color w:val="FF0000"/>
                <w:sz w:val="16"/>
              </w:rPr>
            </w:pPr>
            <w:r w:rsidRPr="002D1374">
              <w:rPr>
                <w:b/>
                <w:color w:val="FF0000"/>
                <w:sz w:val="16"/>
              </w:rPr>
              <w:t>Hatch</w:t>
            </w:r>
          </w:p>
        </w:tc>
        <w:tc>
          <w:tcPr>
            <w:tcW w:w="3600" w:type="dxa"/>
            <w:tcMar>
              <w:left w:w="29" w:type="dxa"/>
              <w:right w:w="29" w:type="dxa"/>
            </w:tcMar>
          </w:tcPr>
          <w:p w14:paraId="0C7E9A90" w14:textId="77777777" w:rsidR="002C77CA" w:rsidRDefault="002C77CA">
            <w:pPr>
              <w:rPr>
                <w:sz w:val="16"/>
              </w:rPr>
            </w:pPr>
            <w:r>
              <w:rPr>
                <w:sz w:val="16"/>
              </w:rPr>
              <w:t>Does this facility have the infrastructure for holding eggs until hatching?</w:t>
            </w:r>
          </w:p>
        </w:tc>
        <w:tc>
          <w:tcPr>
            <w:tcW w:w="950" w:type="dxa"/>
            <w:tcMar>
              <w:left w:w="29" w:type="dxa"/>
              <w:right w:w="29" w:type="dxa"/>
            </w:tcMar>
          </w:tcPr>
          <w:p w14:paraId="6FFC4433"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3BD15A14" w14:textId="77777777" w:rsidR="002C77CA" w:rsidRDefault="002C77CA">
            <w:pPr>
              <w:rPr>
                <w:sz w:val="16"/>
              </w:rPr>
            </w:pPr>
            <w:r>
              <w:rPr>
                <w:sz w:val="16"/>
              </w:rPr>
              <w:t>0 = False</w:t>
            </w:r>
          </w:p>
          <w:p w14:paraId="69798D5A" w14:textId="77777777" w:rsidR="00C0479C" w:rsidRDefault="002C77CA" w:rsidP="00C0479C">
            <w:pPr>
              <w:rPr>
                <w:sz w:val="16"/>
              </w:rPr>
            </w:pPr>
            <w:r>
              <w:rPr>
                <w:sz w:val="16"/>
              </w:rPr>
              <w:t>1 = True</w:t>
            </w:r>
          </w:p>
          <w:p w14:paraId="77309899" w14:textId="77777777" w:rsidR="002C77CA" w:rsidRDefault="00C0479C" w:rsidP="00C0479C">
            <w:pPr>
              <w:rPr>
                <w:sz w:val="16"/>
              </w:rPr>
            </w:pPr>
            <w:r>
              <w:rPr>
                <w:sz w:val="16"/>
              </w:rPr>
              <w:t>99 = Unknown</w:t>
            </w:r>
          </w:p>
        </w:tc>
      </w:tr>
      <w:tr w:rsidR="002C77CA" w14:paraId="5951DF25" w14:textId="77777777" w:rsidTr="00D46E85">
        <w:trPr>
          <w:cantSplit/>
        </w:trPr>
        <w:tc>
          <w:tcPr>
            <w:tcW w:w="1728" w:type="dxa"/>
            <w:tcMar>
              <w:left w:w="29" w:type="dxa"/>
              <w:right w:w="29" w:type="dxa"/>
            </w:tcMar>
          </w:tcPr>
          <w:p w14:paraId="286C714A" w14:textId="77777777" w:rsidR="002C77CA" w:rsidRPr="002D1374" w:rsidRDefault="002C77CA">
            <w:pPr>
              <w:rPr>
                <w:b/>
                <w:color w:val="FF0000"/>
                <w:sz w:val="16"/>
              </w:rPr>
            </w:pPr>
            <w:r w:rsidRPr="002D1374">
              <w:rPr>
                <w:b/>
                <w:color w:val="FF0000"/>
                <w:sz w:val="16"/>
              </w:rPr>
              <w:t>Rear</w:t>
            </w:r>
          </w:p>
        </w:tc>
        <w:tc>
          <w:tcPr>
            <w:tcW w:w="3600" w:type="dxa"/>
            <w:tcMar>
              <w:left w:w="29" w:type="dxa"/>
              <w:right w:w="29" w:type="dxa"/>
            </w:tcMar>
          </w:tcPr>
          <w:p w14:paraId="6342D9AE" w14:textId="77777777" w:rsidR="002C77CA" w:rsidRDefault="002C77CA">
            <w:pPr>
              <w:rPr>
                <w:sz w:val="16"/>
              </w:rPr>
            </w:pPr>
            <w:r>
              <w:rPr>
                <w:sz w:val="16"/>
              </w:rPr>
              <w:t>Does this facility have the infrastructure for rearing fish?</w:t>
            </w:r>
          </w:p>
        </w:tc>
        <w:tc>
          <w:tcPr>
            <w:tcW w:w="950" w:type="dxa"/>
            <w:tcMar>
              <w:left w:w="29" w:type="dxa"/>
              <w:right w:w="29" w:type="dxa"/>
            </w:tcMar>
          </w:tcPr>
          <w:p w14:paraId="16A5D216"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727962B7" w14:textId="77777777" w:rsidR="002C77CA" w:rsidRDefault="002C77CA">
            <w:pPr>
              <w:rPr>
                <w:sz w:val="16"/>
              </w:rPr>
            </w:pPr>
            <w:r>
              <w:rPr>
                <w:sz w:val="16"/>
              </w:rPr>
              <w:t>0 = False</w:t>
            </w:r>
          </w:p>
          <w:p w14:paraId="35CD06AF" w14:textId="77777777" w:rsidR="00C0479C" w:rsidRDefault="002C77CA" w:rsidP="00C0479C">
            <w:pPr>
              <w:rPr>
                <w:sz w:val="16"/>
              </w:rPr>
            </w:pPr>
            <w:r>
              <w:rPr>
                <w:sz w:val="16"/>
              </w:rPr>
              <w:t>1 = True</w:t>
            </w:r>
          </w:p>
          <w:p w14:paraId="15863953" w14:textId="77777777" w:rsidR="002C77CA" w:rsidRDefault="00C0479C" w:rsidP="00C0479C">
            <w:pPr>
              <w:rPr>
                <w:sz w:val="16"/>
              </w:rPr>
            </w:pPr>
            <w:r>
              <w:rPr>
                <w:sz w:val="16"/>
              </w:rPr>
              <w:t>99 = Unknown</w:t>
            </w:r>
          </w:p>
        </w:tc>
      </w:tr>
      <w:tr w:rsidR="002C77CA" w14:paraId="3FD6F217" w14:textId="77777777" w:rsidTr="00D46E85">
        <w:trPr>
          <w:cantSplit/>
        </w:trPr>
        <w:tc>
          <w:tcPr>
            <w:tcW w:w="1728" w:type="dxa"/>
            <w:tcMar>
              <w:left w:w="29" w:type="dxa"/>
              <w:right w:w="29" w:type="dxa"/>
            </w:tcMar>
          </w:tcPr>
          <w:p w14:paraId="34EA7EE9" w14:textId="77777777" w:rsidR="002C77CA" w:rsidRPr="002D1374" w:rsidRDefault="002C77CA">
            <w:pPr>
              <w:rPr>
                <w:b/>
                <w:color w:val="FF0000"/>
                <w:sz w:val="16"/>
              </w:rPr>
            </w:pPr>
            <w:r w:rsidRPr="002D1374">
              <w:rPr>
                <w:b/>
                <w:color w:val="FF0000"/>
                <w:sz w:val="16"/>
              </w:rPr>
              <w:t>Acclimate</w:t>
            </w:r>
          </w:p>
        </w:tc>
        <w:tc>
          <w:tcPr>
            <w:tcW w:w="3600" w:type="dxa"/>
            <w:tcMar>
              <w:left w:w="29" w:type="dxa"/>
              <w:right w:w="29" w:type="dxa"/>
            </w:tcMar>
          </w:tcPr>
          <w:p w14:paraId="23137CC6" w14:textId="77777777" w:rsidR="002C77CA" w:rsidRDefault="002C77CA">
            <w:pPr>
              <w:rPr>
                <w:sz w:val="16"/>
              </w:rPr>
            </w:pPr>
            <w:r>
              <w:rPr>
                <w:sz w:val="16"/>
              </w:rPr>
              <w:t>Does this facility have the infrastructure for prerelease acclimation?</w:t>
            </w:r>
          </w:p>
        </w:tc>
        <w:tc>
          <w:tcPr>
            <w:tcW w:w="950" w:type="dxa"/>
            <w:tcMar>
              <w:left w:w="29" w:type="dxa"/>
              <w:right w:w="29" w:type="dxa"/>
            </w:tcMar>
          </w:tcPr>
          <w:p w14:paraId="3DA68063"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3798223E" w14:textId="77777777" w:rsidR="002C77CA" w:rsidRDefault="002C77CA">
            <w:pPr>
              <w:rPr>
                <w:sz w:val="16"/>
              </w:rPr>
            </w:pPr>
            <w:r>
              <w:rPr>
                <w:sz w:val="16"/>
              </w:rPr>
              <w:t>0 = False</w:t>
            </w:r>
          </w:p>
          <w:p w14:paraId="62667AEA" w14:textId="77777777" w:rsidR="00C0479C" w:rsidRDefault="002C77CA" w:rsidP="00C0479C">
            <w:pPr>
              <w:rPr>
                <w:sz w:val="16"/>
              </w:rPr>
            </w:pPr>
            <w:r>
              <w:rPr>
                <w:sz w:val="16"/>
              </w:rPr>
              <w:t>1 = True</w:t>
            </w:r>
          </w:p>
          <w:p w14:paraId="10864D69" w14:textId="77777777" w:rsidR="002C77CA" w:rsidRDefault="00C0479C" w:rsidP="00C0479C">
            <w:pPr>
              <w:rPr>
                <w:sz w:val="16"/>
              </w:rPr>
            </w:pPr>
            <w:r>
              <w:rPr>
                <w:sz w:val="16"/>
              </w:rPr>
              <w:t>99 = Unknown</w:t>
            </w:r>
          </w:p>
          <w:p w14:paraId="0B5465ED" w14:textId="77777777" w:rsidR="002C77CA" w:rsidRDefault="002C77CA">
            <w:pPr>
              <w:rPr>
                <w:sz w:val="16"/>
              </w:rPr>
            </w:pPr>
            <w:r>
              <w:rPr>
                <w:sz w:val="16"/>
              </w:rPr>
              <w:t>(This field should contain "False" if "Release" field contains "False."  Also, this item refers to relatively short-term holding of fish, unlike the essentially unlimited time suggested in the "Rear" field.)</w:t>
            </w:r>
          </w:p>
        </w:tc>
      </w:tr>
      <w:tr w:rsidR="002C77CA" w14:paraId="799D67B2" w14:textId="77777777" w:rsidTr="00D46E85">
        <w:trPr>
          <w:cantSplit/>
        </w:trPr>
        <w:tc>
          <w:tcPr>
            <w:tcW w:w="1728" w:type="dxa"/>
            <w:tcMar>
              <w:left w:w="29" w:type="dxa"/>
              <w:right w:w="29" w:type="dxa"/>
            </w:tcMar>
          </w:tcPr>
          <w:p w14:paraId="341230A7" w14:textId="77777777" w:rsidR="002C77CA" w:rsidRPr="002D1374" w:rsidRDefault="002C77CA">
            <w:pPr>
              <w:rPr>
                <w:b/>
                <w:color w:val="FF0000"/>
                <w:sz w:val="16"/>
              </w:rPr>
            </w:pPr>
            <w:r w:rsidRPr="002D1374">
              <w:rPr>
                <w:b/>
                <w:color w:val="FF0000"/>
                <w:sz w:val="16"/>
              </w:rPr>
              <w:t>Release</w:t>
            </w:r>
          </w:p>
        </w:tc>
        <w:tc>
          <w:tcPr>
            <w:tcW w:w="3600" w:type="dxa"/>
            <w:tcMar>
              <w:left w:w="29" w:type="dxa"/>
              <w:right w:w="29" w:type="dxa"/>
            </w:tcMar>
          </w:tcPr>
          <w:p w14:paraId="38E13768" w14:textId="77777777" w:rsidR="002C77CA" w:rsidRDefault="002C77CA">
            <w:pPr>
              <w:rPr>
                <w:sz w:val="16"/>
              </w:rPr>
            </w:pPr>
            <w:r>
              <w:rPr>
                <w:sz w:val="16"/>
              </w:rPr>
              <w:t>Does this facility have the infrastructure for directly releasing fish to a natural water body?</w:t>
            </w:r>
          </w:p>
        </w:tc>
        <w:tc>
          <w:tcPr>
            <w:tcW w:w="950" w:type="dxa"/>
            <w:tcMar>
              <w:left w:w="29" w:type="dxa"/>
              <w:right w:w="29" w:type="dxa"/>
            </w:tcMar>
          </w:tcPr>
          <w:p w14:paraId="33176839"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24062B93" w14:textId="77777777" w:rsidR="002C77CA" w:rsidRDefault="002C77CA">
            <w:pPr>
              <w:rPr>
                <w:sz w:val="16"/>
              </w:rPr>
            </w:pPr>
            <w:r>
              <w:rPr>
                <w:sz w:val="16"/>
              </w:rPr>
              <w:t>0 = False</w:t>
            </w:r>
          </w:p>
          <w:p w14:paraId="1BC26A37" w14:textId="77777777" w:rsidR="00C0479C" w:rsidRDefault="002C77CA" w:rsidP="00C0479C">
            <w:pPr>
              <w:rPr>
                <w:sz w:val="16"/>
              </w:rPr>
            </w:pPr>
            <w:r>
              <w:rPr>
                <w:sz w:val="16"/>
              </w:rPr>
              <w:t>1 = True</w:t>
            </w:r>
          </w:p>
          <w:p w14:paraId="0C718238" w14:textId="77777777" w:rsidR="002C77CA" w:rsidRDefault="00C0479C" w:rsidP="00C0479C">
            <w:pPr>
              <w:rPr>
                <w:sz w:val="16"/>
              </w:rPr>
            </w:pPr>
            <w:r>
              <w:rPr>
                <w:sz w:val="16"/>
              </w:rPr>
              <w:t>99 = Unknown</w:t>
            </w:r>
          </w:p>
        </w:tc>
      </w:tr>
      <w:tr w:rsidR="002C77CA" w14:paraId="060FDD82" w14:textId="77777777" w:rsidTr="00D46E85">
        <w:trPr>
          <w:cantSplit/>
        </w:trPr>
        <w:tc>
          <w:tcPr>
            <w:tcW w:w="1728" w:type="dxa"/>
            <w:tcMar>
              <w:left w:w="29" w:type="dxa"/>
              <w:right w:w="29" w:type="dxa"/>
            </w:tcMar>
          </w:tcPr>
          <w:p w14:paraId="26A01133" w14:textId="77777777" w:rsidR="002C77CA" w:rsidRPr="002D1374" w:rsidRDefault="002C77CA">
            <w:pPr>
              <w:rPr>
                <w:b/>
                <w:color w:val="FF0000"/>
                <w:sz w:val="16"/>
              </w:rPr>
            </w:pPr>
            <w:r w:rsidRPr="002D1374">
              <w:rPr>
                <w:b/>
                <w:color w:val="FF0000"/>
                <w:sz w:val="16"/>
              </w:rPr>
              <w:t>FishWayTypeID</w:t>
            </w:r>
          </w:p>
        </w:tc>
        <w:tc>
          <w:tcPr>
            <w:tcW w:w="3600" w:type="dxa"/>
            <w:tcMar>
              <w:left w:w="29" w:type="dxa"/>
              <w:right w:w="29" w:type="dxa"/>
            </w:tcMar>
          </w:tcPr>
          <w:p w14:paraId="65C09CFA" w14:textId="77777777" w:rsidR="002C77CA" w:rsidRDefault="002C77CA">
            <w:pPr>
              <w:rPr>
                <w:sz w:val="16"/>
              </w:rPr>
            </w:pPr>
            <w:r>
              <w:rPr>
                <w:sz w:val="16"/>
              </w:rPr>
              <w:t>Code describing the type of fishway.</w:t>
            </w:r>
          </w:p>
        </w:tc>
        <w:tc>
          <w:tcPr>
            <w:tcW w:w="950" w:type="dxa"/>
            <w:tcMar>
              <w:left w:w="29" w:type="dxa"/>
              <w:right w:w="29" w:type="dxa"/>
            </w:tcMar>
          </w:tcPr>
          <w:p w14:paraId="29531FA7" w14:textId="77777777" w:rsidR="002C77CA" w:rsidRPr="002D1374" w:rsidRDefault="002C77CA">
            <w:pPr>
              <w:jc w:val="center"/>
              <w:rPr>
                <w:b/>
                <w:color w:val="FF0000"/>
                <w:sz w:val="16"/>
              </w:rPr>
            </w:pPr>
            <w:r w:rsidRPr="002D1374">
              <w:rPr>
                <w:b/>
                <w:color w:val="FF0000"/>
                <w:sz w:val="16"/>
              </w:rPr>
              <w:t>Byte</w:t>
            </w:r>
          </w:p>
        </w:tc>
        <w:tc>
          <w:tcPr>
            <w:tcW w:w="8384" w:type="dxa"/>
            <w:gridSpan w:val="4"/>
            <w:tcMar>
              <w:left w:w="29" w:type="dxa"/>
              <w:right w:w="29" w:type="dxa"/>
            </w:tcMar>
          </w:tcPr>
          <w:p w14:paraId="74F214AB" w14:textId="77777777" w:rsidR="002C77CA" w:rsidRDefault="002C77CA">
            <w:pPr>
              <w:rPr>
                <w:sz w:val="16"/>
              </w:rPr>
            </w:pPr>
            <w:r>
              <w:rPr>
                <w:sz w:val="16"/>
              </w:rPr>
              <w:t>Refer to Barrier table.</w:t>
            </w:r>
          </w:p>
        </w:tc>
      </w:tr>
      <w:tr w:rsidR="002C77CA" w14:paraId="2CCF815C" w14:textId="77777777" w:rsidTr="00D46E85">
        <w:trPr>
          <w:cantSplit/>
        </w:trPr>
        <w:tc>
          <w:tcPr>
            <w:tcW w:w="1728" w:type="dxa"/>
            <w:tcMar>
              <w:left w:w="29" w:type="dxa"/>
              <w:right w:w="29" w:type="dxa"/>
            </w:tcMar>
          </w:tcPr>
          <w:p w14:paraId="29B18198" w14:textId="77777777" w:rsidR="002C77CA" w:rsidRDefault="002C77CA">
            <w:pPr>
              <w:rPr>
                <w:sz w:val="16"/>
              </w:rPr>
            </w:pPr>
            <w:r>
              <w:rPr>
                <w:sz w:val="16"/>
              </w:rPr>
              <w:t>Comments</w:t>
            </w:r>
          </w:p>
        </w:tc>
        <w:tc>
          <w:tcPr>
            <w:tcW w:w="3600" w:type="dxa"/>
            <w:tcMar>
              <w:left w:w="29" w:type="dxa"/>
              <w:right w:w="29" w:type="dxa"/>
            </w:tcMar>
          </w:tcPr>
          <w:p w14:paraId="19C574FE" w14:textId="77777777" w:rsidR="002C77CA" w:rsidRDefault="002C77CA">
            <w:pPr>
              <w:rPr>
                <w:sz w:val="16"/>
              </w:rPr>
            </w:pPr>
            <w:r>
              <w:rPr>
                <w:sz w:val="16"/>
              </w:rPr>
              <w:t>Special purposes, special conditions, etc.</w:t>
            </w:r>
          </w:p>
        </w:tc>
        <w:tc>
          <w:tcPr>
            <w:tcW w:w="950" w:type="dxa"/>
            <w:tcMar>
              <w:left w:w="29" w:type="dxa"/>
              <w:right w:w="29" w:type="dxa"/>
            </w:tcMar>
          </w:tcPr>
          <w:p w14:paraId="472606C5" w14:textId="77777777" w:rsidR="002C77CA" w:rsidRDefault="002C77CA">
            <w:pPr>
              <w:jc w:val="center"/>
              <w:rPr>
                <w:sz w:val="16"/>
              </w:rPr>
            </w:pPr>
            <w:r>
              <w:rPr>
                <w:sz w:val="16"/>
              </w:rPr>
              <w:t>Memo</w:t>
            </w:r>
          </w:p>
        </w:tc>
        <w:tc>
          <w:tcPr>
            <w:tcW w:w="8384" w:type="dxa"/>
            <w:gridSpan w:val="4"/>
            <w:tcMar>
              <w:left w:w="29" w:type="dxa"/>
              <w:right w:w="29" w:type="dxa"/>
            </w:tcMar>
          </w:tcPr>
          <w:p w14:paraId="18DE8CE2" w14:textId="77777777" w:rsidR="002C77CA" w:rsidRDefault="002C77CA">
            <w:pPr>
              <w:rPr>
                <w:sz w:val="16"/>
              </w:rPr>
            </w:pPr>
            <w:r>
              <w:rPr>
                <w:sz w:val="16"/>
              </w:rPr>
              <w:t>Comments are helpful when OutflowTypeID = 5, 6, or 7, or if outflow is to more than one stream.</w:t>
            </w:r>
          </w:p>
        </w:tc>
      </w:tr>
      <w:tr w:rsidR="002C77CA" w14:paraId="65EA1665" w14:textId="77777777" w:rsidTr="00D46E85">
        <w:trPr>
          <w:cantSplit/>
        </w:trPr>
        <w:tc>
          <w:tcPr>
            <w:tcW w:w="1728" w:type="dxa"/>
            <w:tcMar>
              <w:left w:w="29" w:type="dxa"/>
              <w:right w:w="29" w:type="dxa"/>
            </w:tcMar>
          </w:tcPr>
          <w:p w14:paraId="2FA2764C" w14:textId="77777777" w:rsidR="002C77CA" w:rsidRPr="002D1374" w:rsidRDefault="002C77CA">
            <w:pPr>
              <w:rPr>
                <w:b/>
                <w:bCs/>
                <w:color w:val="FF0000"/>
                <w:sz w:val="16"/>
              </w:rPr>
            </w:pPr>
            <w:r w:rsidRPr="002D1374">
              <w:rPr>
                <w:b/>
                <w:bCs/>
                <w:color w:val="FF0000"/>
                <w:sz w:val="16"/>
              </w:rPr>
              <w:t>RefID</w:t>
            </w:r>
          </w:p>
        </w:tc>
        <w:tc>
          <w:tcPr>
            <w:tcW w:w="3600" w:type="dxa"/>
            <w:tcMar>
              <w:left w:w="29" w:type="dxa"/>
              <w:right w:w="29" w:type="dxa"/>
            </w:tcMar>
          </w:tcPr>
          <w:p w14:paraId="06A10D37" w14:textId="77777777" w:rsidR="002C77CA" w:rsidRDefault="002C77CA">
            <w:pPr>
              <w:rPr>
                <w:sz w:val="16"/>
              </w:rPr>
            </w:pPr>
            <w:r>
              <w:rPr>
                <w:sz w:val="16"/>
              </w:rPr>
              <w:t>The primary reference number for the source of the hatchery information</w:t>
            </w:r>
          </w:p>
        </w:tc>
        <w:tc>
          <w:tcPr>
            <w:tcW w:w="950" w:type="dxa"/>
            <w:tcMar>
              <w:left w:w="29" w:type="dxa"/>
              <w:right w:w="29" w:type="dxa"/>
            </w:tcMar>
          </w:tcPr>
          <w:p w14:paraId="6B84B505" w14:textId="77777777" w:rsidR="002C77CA" w:rsidRPr="002D1374" w:rsidRDefault="002C77CA">
            <w:pPr>
              <w:jc w:val="center"/>
              <w:rPr>
                <w:b/>
                <w:bCs/>
                <w:color w:val="FF0000"/>
                <w:sz w:val="16"/>
              </w:rPr>
            </w:pPr>
            <w:r w:rsidRPr="002D1374">
              <w:rPr>
                <w:b/>
                <w:bCs/>
                <w:color w:val="FF0000"/>
                <w:sz w:val="16"/>
              </w:rPr>
              <w:t>Long int</w:t>
            </w:r>
          </w:p>
        </w:tc>
        <w:tc>
          <w:tcPr>
            <w:tcW w:w="8384" w:type="dxa"/>
            <w:gridSpan w:val="4"/>
            <w:tcMar>
              <w:left w:w="29" w:type="dxa"/>
              <w:right w:w="29" w:type="dxa"/>
            </w:tcMar>
          </w:tcPr>
          <w:p w14:paraId="5D2169F0" w14:textId="77777777" w:rsidR="002C77CA" w:rsidRDefault="002C77CA">
            <w:pPr>
              <w:rPr>
                <w:sz w:val="16"/>
              </w:rPr>
            </w:pPr>
            <w:r>
              <w:rPr>
                <w:sz w:val="16"/>
              </w:rPr>
              <w:t xml:space="preserve">Refer to </w:t>
            </w:r>
            <w:hyperlink w:anchor="_F1.__Reference" w:history="1">
              <w:r w:rsidRPr="00A36A30">
                <w:rPr>
                  <w:rStyle w:val="Hyperlink"/>
                  <w:color w:val="auto"/>
                  <w:sz w:val="16"/>
                </w:rPr>
                <w:t>Reference</w:t>
              </w:r>
            </w:hyperlink>
            <w:r>
              <w:rPr>
                <w:sz w:val="16"/>
              </w:rPr>
              <w:t xml:space="preserve"> table information.</w:t>
            </w:r>
          </w:p>
        </w:tc>
      </w:tr>
      <w:tr w:rsidR="00497D8B" w14:paraId="33F4C512" w14:textId="77777777" w:rsidTr="00D46E85">
        <w:trPr>
          <w:cantSplit/>
        </w:trPr>
        <w:tc>
          <w:tcPr>
            <w:tcW w:w="1728" w:type="dxa"/>
            <w:tcMar>
              <w:left w:w="29" w:type="dxa"/>
              <w:right w:w="29" w:type="dxa"/>
            </w:tcMar>
          </w:tcPr>
          <w:p w14:paraId="606A0458" w14:textId="77777777" w:rsidR="00497D8B" w:rsidRPr="002D1374" w:rsidRDefault="00497D8B">
            <w:pPr>
              <w:rPr>
                <w:b/>
                <w:bCs/>
                <w:color w:val="FF0000"/>
                <w:sz w:val="16"/>
              </w:rPr>
            </w:pPr>
            <w:r w:rsidRPr="002D1374">
              <w:rPr>
                <w:b/>
                <w:bCs/>
                <w:color w:val="FF0000"/>
                <w:sz w:val="16"/>
              </w:rPr>
              <w:t>CompilerID</w:t>
            </w:r>
          </w:p>
        </w:tc>
        <w:tc>
          <w:tcPr>
            <w:tcW w:w="3600" w:type="dxa"/>
            <w:tcMar>
              <w:left w:w="29" w:type="dxa"/>
              <w:right w:w="29" w:type="dxa"/>
            </w:tcMar>
          </w:tcPr>
          <w:p w14:paraId="5E359423" w14:textId="77777777" w:rsidR="00497D8B" w:rsidRDefault="00497D8B" w:rsidP="00497D8B">
            <w:pPr>
              <w:rPr>
                <w:sz w:val="16"/>
              </w:rPr>
            </w:pPr>
            <w:r>
              <w:rPr>
                <w:sz w:val="16"/>
              </w:rPr>
              <w:t>The code for the agency that put the data into</w:t>
            </w:r>
            <w:r w:rsidR="00AC27DD">
              <w:rPr>
                <w:sz w:val="16"/>
              </w:rPr>
              <w:t xml:space="preserve"> the</w:t>
            </w:r>
            <w:r>
              <w:rPr>
                <w:sz w:val="16"/>
              </w:rPr>
              <w:t xml:space="preserve"> </w:t>
            </w:r>
            <w:r w:rsidR="000E10E3">
              <w:rPr>
                <w:sz w:val="16"/>
              </w:rPr>
              <w:t>Stream</w:t>
            </w:r>
            <w:r w:rsidR="00E4673A">
              <w:rPr>
                <w:sz w:val="16"/>
              </w:rPr>
              <w:t>Net</w:t>
            </w:r>
            <w:r w:rsidR="0092207A">
              <w:rPr>
                <w:sz w:val="16"/>
              </w:rPr>
              <w:t xml:space="preserve"> standards</w:t>
            </w:r>
            <w:r>
              <w:rPr>
                <w:sz w:val="16"/>
              </w:rPr>
              <w:t xml:space="preserve"> and </w:t>
            </w:r>
            <w:r w:rsidR="003E3678">
              <w:rPr>
                <w:sz w:val="16"/>
              </w:rPr>
              <w:t>sent them</w:t>
            </w:r>
            <w:r>
              <w:rPr>
                <w:sz w:val="16"/>
              </w:rPr>
              <w:t xml:space="preserve"> to </w:t>
            </w:r>
            <w:r w:rsidR="000E10E3">
              <w:rPr>
                <w:sz w:val="16"/>
              </w:rPr>
              <w:t>Stream</w:t>
            </w:r>
            <w:r w:rsidR="00E4673A">
              <w:rPr>
                <w:sz w:val="16"/>
              </w:rPr>
              <w:t>Net</w:t>
            </w:r>
            <w:r>
              <w:rPr>
                <w:sz w:val="16"/>
              </w:rPr>
              <w:t>, and is responsible for updates.  Links to the Compiler table.</w:t>
            </w:r>
          </w:p>
        </w:tc>
        <w:tc>
          <w:tcPr>
            <w:tcW w:w="950" w:type="dxa"/>
            <w:tcMar>
              <w:left w:w="29" w:type="dxa"/>
              <w:right w:w="29" w:type="dxa"/>
            </w:tcMar>
          </w:tcPr>
          <w:p w14:paraId="4880D955" w14:textId="77777777" w:rsidR="00497D8B" w:rsidRPr="002D1374" w:rsidRDefault="00497D8B">
            <w:pPr>
              <w:jc w:val="center"/>
              <w:rPr>
                <w:b/>
                <w:bCs/>
                <w:color w:val="FF0000"/>
                <w:sz w:val="16"/>
              </w:rPr>
            </w:pPr>
            <w:r w:rsidRPr="002D1374">
              <w:rPr>
                <w:b/>
                <w:bCs/>
                <w:color w:val="FF0000"/>
                <w:sz w:val="16"/>
              </w:rPr>
              <w:t>Byte</w:t>
            </w:r>
          </w:p>
        </w:tc>
        <w:tc>
          <w:tcPr>
            <w:tcW w:w="8384" w:type="dxa"/>
            <w:gridSpan w:val="4"/>
            <w:tcMar>
              <w:left w:w="29" w:type="dxa"/>
              <w:right w:w="29" w:type="dxa"/>
            </w:tcMar>
          </w:tcPr>
          <w:p w14:paraId="121E6AD2" w14:textId="77777777" w:rsidR="00497D8B" w:rsidRDefault="00497D8B" w:rsidP="00497D8B">
            <w:pPr>
              <w:rPr>
                <w:sz w:val="16"/>
              </w:rPr>
            </w:pPr>
            <w:r>
              <w:rPr>
                <w:sz w:val="16"/>
              </w:rPr>
              <w:t xml:space="preserve">The compiling agency is one of the small group of agencies related to </w:t>
            </w:r>
            <w:r w:rsidR="000E10E3">
              <w:rPr>
                <w:sz w:val="16"/>
              </w:rPr>
              <w:t>Stream</w:t>
            </w:r>
            <w:r w:rsidR="00E4673A">
              <w:rPr>
                <w:sz w:val="16"/>
              </w:rPr>
              <w:t>Net</w:t>
            </w:r>
            <w:r>
              <w:rPr>
                <w:sz w:val="16"/>
              </w:rPr>
              <w:t xml:space="preserve">.  In instances where the person sending data to </w:t>
            </w:r>
            <w:r w:rsidR="000E10E3">
              <w:rPr>
                <w:sz w:val="16"/>
              </w:rPr>
              <w:t>Stream</w:t>
            </w:r>
            <w:r w:rsidR="00E4673A">
              <w:rPr>
                <w:sz w:val="16"/>
              </w:rPr>
              <w:t>Net</w:t>
            </w:r>
            <w:r>
              <w:rPr>
                <w:sz w:val="16"/>
              </w:rPr>
              <w:t xml:space="preserve"> is employed by one agency but functions within a different agency (common for PSMFC staff), the CompilerID reflects the agency the person functions within.  See Trend table for codes.</w:t>
            </w:r>
          </w:p>
        </w:tc>
      </w:tr>
      <w:tr w:rsidR="002C77CA" w14:paraId="79F00B82" w14:textId="77777777" w:rsidTr="00D46E85">
        <w:trPr>
          <w:cantSplit/>
        </w:trPr>
        <w:tc>
          <w:tcPr>
            <w:tcW w:w="1728" w:type="dxa"/>
            <w:tcMar>
              <w:left w:w="29" w:type="dxa"/>
              <w:right w:w="29" w:type="dxa"/>
            </w:tcMar>
          </w:tcPr>
          <w:p w14:paraId="503901A7" w14:textId="77777777" w:rsidR="002C77CA" w:rsidRPr="002D1374" w:rsidRDefault="002C77CA">
            <w:pPr>
              <w:rPr>
                <w:b/>
                <w:bCs/>
                <w:color w:val="FF0000"/>
                <w:sz w:val="16"/>
              </w:rPr>
            </w:pPr>
            <w:r w:rsidRPr="002D1374">
              <w:rPr>
                <w:b/>
                <w:bCs/>
                <w:color w:val="FF0000"/>
                <w:sz w:val="16"/>
              </w:rPr>
              <w:t>DataEntry</w:t>
            </w:r>
          </w:p>
        </w:tc>
        <w:tc>
          <w:tcPr>
            <w:tcW w:w="3600" w:type="dxa"/>
            <w:tcMar>
              <w:left w:w="29" w:type="dxa"/>
              <w:right w:w="29" w:type="dxa"/>
            </w:tcMar>
          </w:tcPr>
          <w:p w14:paraId="360153C3" w14:textId="77777777" w:rsidR="002C77CA" w:rsidRDefault="002C77CA">
            <w:pPr>
              <w:rPr>
                <w:sz w:val="16"/>
              </w:rPr>
            </w:pPr>
            <w:r>
              <w:rPr>
                <w:sz w:val="16"/>
              </w:rPr>
              <w:t xml:space="preserve">Who originally put the data into electronic format.  This is not necessarily a </w:t>
            </w:r>
            <w:r w:rsidR="000E10E3">
              <w:rPr>
                <w:sz w:val="16"/>
              </w:rPr>
              <w:t>Stream</w:t>
            </w:r>
            <w:r w:rsidR="00E4673A">
              <w:rPr>
                <w:sz w:val="16"/>
              </w:rPr>
              <w:t>Net</w:t>
            </w:r>
            <w:r>
              <w:rPr>
                <w:sz w:val="16"/>
              </w:rPr>
              <w:t xml:space="preserve"> person.  This field can include more information also, to describe not only who entered the data, but who edited or reviewed data or transformed them into a usable format.  This field helps with future QC.</w:t>
            </w:r>
          </w:p>
        </w:tc>
        <w:tc>
          <w:tcPr>
            <w:tcW w:w="950" w:type="dxa"/>
            <w:tcMar>
              <w:left w:w="29" w:type="dxa"/>
              <w:right w:w="29" w:type="dxa"/>
            </w:tcMar>
          </w:tcPr>
          <w:p w14:paraId="6BF72F7C" w14:textId="77777777" w:rsidR="002C77CA" w:rsidRPr="002D1374" w:rsidRDefault="002C77CA">
            <w:pPr>
              <w:jc w:val="center"/>
              <w:rPr>
                <w:b/>
                <w:bCs/>
                <w:color w:val="FF0000"/>
                <w:sz w:val="16"/>
              </w:rPr>
            </w:pPr>
            <w:r w:rsidRPr="002D1374">
              <w:rPr>
                <w:b/>
                <w:bCs/>
                <w:color w:val="FF0000"/>
                <w:sz w:val="16"/>
              </w:rPr>
              <w:t>Text 50</w:t>
            </w:r>
          </w:p>
        </w:tc>
        <w:tc>
          <w:tcPr>
            <w:tcW w:w="8384" w:type="dxa"/>
            <w:gridSpan w:val="4"/>
            <w:tcMar>
              <w:left w:w="29" w:type="dxa"/>
              <w:right w:w="29" w:type="dxa"/>
            </w:tcMar>
          </w:tcPr>
          <w:p w14:paraId="04E5AB7A" w14:textId="77777777" w:rsidR="002C77CA" w:rsidRDefault="00FD0866">
            <w:pPr>
              <w:rPr>
                <w:sz w:val="16"/>
              </w:rPr>
            </w:pPr>
            <w:r>
              <w:rPr>
                <w:sz w:val="16"/>
              </w:rPr>
              <w:t>The name of the person who entered the record.  Including first and last names is preferred.</w:t>
            </w:r>
          </w:p>
        </w:tc>
      </w:tr>
      <w:tr w:rsidR="002C77CA" w14:paraId="6C1BA318" w14:textId="77777777" w:rsidTr="00D46E85">
        <w:trPr>
          <w:cantSplit/>
        </w:trPr>
        <w:tc>
          <w:tcPr>
            <w:tcW w:w="1728" w:type="dxa"/>
            <w:tcMar>
              <w:left w:w="29" w:type="dxa"/>
              <w:right w:w="29" w:type="dxa"/>
            </w:tcMar>
          </w:tcPr>
          <w:p w14:paraId="08F6702B" w14:textId="77777777" w:rsidR="002C77CA" w:rsidRPr="002D1374" w:rsidRDefault="002C77CA">
            <w:pPr>
              <w:rPr>
                <w:b/>
                <w:bCs/>
                <w:color w:val="FF0000"/>
                <w:sz w:val="16"/>
              </w:rPr>
            </w:pPr>
            <w:r w:rsidRPr="002D1374">
              <w:rPr>
                <w:b/>
                <w:bCs/>
                <w:color w:val="FF0000"/>
                <w:sz w:val="16"/>
              </w:rPr>
              <w:t>UpdDate</w:t>
            </w:r>
          </w:p>
        </w:tc>
        <w:tc>
          <w:tcPr>
            <w:tcW w:w="3600" w:type="dxa"/>
            <w:tcMar>
              <w:left w:w="29" w:type="dxa"/>
              <w:right w:w="29" w:type="dxa"/>
            </w:tcMar>
          </w:tcPr>
          <w:p w14:paraId="7139D17F"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sidR="0092207A">
              <w:rPr>
                <w:sz w:val="16"/>
              </w:rPr>
              <w:t xml:space="preserve"> standards</w:t>
            </w:r>
            <w:r>
              <w:rPr>
                <w:sz w:val="16"/>
              </w:rPr>
              <w:t>.</w:t>
            </w:r>
          </w:p>
        </w:tc>
        <w:tc>
          <w:tcPr>
            <w:tcW w:w="950" w:type="dxa"/>
            <w:tcMar>
              <w:left w:w="29" w:type="dxa"/>
              <w:right w:w="29" w:type="dxa"/>
            </w:tcMar>
          </w:tcPr>
          <w:p w14:paraId="5226F7F6" w14:textId="77777777" w:rsidR="002C77CA" w:rsidRPr="002D1374" w:rsidRDefault="002C77CA">
            <w:pPr>
              <w:jc w:val="center"/>
              <w:rPr>
                <w:b/>
                <w:bCs/>
                <w:color w:val="FF0000"/>
                <w:sz w:val="16"/>
              </w:rPr>
            </w:pPr>
            <w:r w:rsidRPr="002D1374">
              <w:rPr>
                <w:b/>
                <w:bCs/>
                <w:color w:val="FF0000"/>
                <w:sz w:val="16"/>
              </w:rPr>
              <w:t>Datetime</w:t>
            </w:r>
          </w:p>
        </w:tc>
        <w:tc>
          <w:tcPr>
            <w:tcW w:w="8384" w:type="dxa"/>
            <w:gridSpan w:val="4"/>
            <w:tcMar>
              <w:left w:w="29" w:type="dxa"/>
              <w:right w:w="29" w:type="dxa"/>
            </w:tcMar>
          </w:tcPr>
          <w:p w14:paraId="3C0377E7"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7B4CC92D" w14:textId="77777777" w:rsidR="002C77CA" w:rsidRDefault="002C77CA">
      <w:pPr>
        <w:pStyle w:val="Heading1"/>
      </w:pPr>
    </w:p>
    <w:p w14:paraId="4BCEAE1F" w14:textId="77777777" w:rsidR="002C77CA" w:rsidRDefault="002C77CA" w:rsidP="003C027C">
      <w:pPr>
        <w:pStyle w:val="Heading3"/>
      </w:pPr>
      <w:bookmarkStart w:id="569" w:name="_Toc54168308"/>
      <w:bookmarkStart w:id="570" w:name="_Toc55028306"/>
      <w:bookmarkStart w:id="571" w:name="_Toc55029359"/>
      <w:bookmarkStart w:id="572" w:name="_Toc55029467"/>
      <w:bookmarkStart w:id="573" w:name="_Toc55031710"/>
      <w:bookmarkStart w:id="574" w:name="_Toc103678250"/>
      <w:r>
        <w:t>H2.  HatchWater Table</w:t>
      </w:r>
      <w:bookmarkEnd w:id="569"/>
      <w:bookmarkEnd w:id="570"/>
      <w:bookmarkEnd w:id="571"/>
      <w:bookmarkEnd w:id="572"/>
      <w:bookmarkEnd w:id="573"/>
      <w:bookmarkEnd w:id="574"/>
    </w:p>
    <w:p w14:paraId="52FAAEF5" w14:textId="7BD8BF9D" w:rsidR="002C77CA" w:rsidRDefault="002C77CA" w:rsidP="003C027C">
      <w:pPr>
        <w:keepNext/>
        <w:tabs>
          <w:tab w:val="right" w:pos="14310"/>
        </w:tabs>
      </w:pPr>
      <w:r>
        <w:t>This table links to the Hatchery table via the HatchID field and holds the hatchery water source data.  It has a many to one relationship with the Hatchery table.</w:t>
      </w:r>
      <w:ins w:id="575" w:author="Mike Banach" w:date="2022-03-28T13:43:00Z">
        <w:r w:rsidR="00A52DD6">
          <w:tab/>
        </w:r>
      </w:ins>
      <w:ins w:id="576" w:author="Mike Banach" w:date="2022-03-28T14:01:00Z">
        <w:r w:rsidR="00460E79" w:rsidRPr="00460E79">
          <w:rPr>
            <w:sz w:val="12"/>
            <w:szCs w:val="12"/>
          </w:rPr>
          <w:t>(</w:t>
        </w:r>
      </w:ins>
      <w:ins w:id="577" w:author="Mike Banach" w:date="2022-03-28T14:02:00Z">
        <w:r w:rsidR="00460E79">
          <w:rPr>
            <w:sz w:val="12"/>
            <w:szCs w:val="12"/>
          </w:rPr>
          <w:fldChar w:fldCharType="begin"/>
        </w:r>
        <w:r w:rsidR="00460E79">
          <w:rPr>
            <w:sz w:val="12"/>
            <w:szCs w:val="12"/>
          </w:rPr>
          <w:instrText xml:space="preserve"> HYPERLINK  \l "_H1.__Hatchery" </w:instrText>
        </w:r>
        <w:r w:rsidR="00460E79">
          <w:rPr>
            <w:sz w:val="12"/>
            <w:szCs w:val="12"/>
          </w:rPr>
          <w:fldChar w:fldCharType="separate"/>
        </w:r>
        <w:r w:rsidR="00460E79" w:rsidRPr="00460E79">
          <w:rPr>
            <w:rStyle w:val="Hyperlink"/>
            <w:sz w:val="12"/>
            <w:szCs w:val="12"/>
          </w:rPr>
          <w:t>Back to Hatchery table</w:t>
        </w:r>
        <w:r w:rsidR="00460E79">
          <w:rPr>
            <w:sz w:val="12"/>
            <w:szCs w:val="12"/>
          </w:rPr>
          <w:fldChar w:fldCharType="end"/>
        </w:r>
        <w:r w:rsidR="00460E79" w:rsidRPr="00460E79">
          <w:rPr>
            <w:sz w:val="12"/>
            <w:szCs w:val="12"/>
          </w:rPr>
          <w:t xml:space="preserve">)  </w:t>
        </w:r>
      </w:ins>
      <w:ins w:id="578" w:author="Mike Banach" w:date="2022-03-28T13:43:00Z">
        <w:r w:rsidR="00A52DD6" w:rsidRPr="00460E79">
          <w:rPr>
            <w:sz w:val="12"/>
            <w:szCs w:val="12"/>
          </w:rPr>
          <w:t>(</w:t>
        </w:r>
      </w:ins>
      <w:r w:rsidR="00A52DD6" w:rsidRPr="00460E79">
        <w:rPr>
          <w:sz w:val="12"/>
          <w:szCs w:val="12"/>
        </w:rPr>
        <w:fldChar w:fldCharType="begin"/>
      </w:r>
      <w:r w:rsidR="00A52DD6" w:rsidRPr="00460E79">
        <w:rPr>
          <w:sz w:val="12"/>
          <w:szCs w:val="12"/>
        </w:rPr>
        <w:instrText xml:space="preserve"> HYPERLINK  \l "TableOfContents" </w:instrText>
      </w:r>
      <w:r w:rsidR="00A52DD6" w:rsidRPr="00460E79">
        <w:rPr>
          <w:sz w:val="12"/>
          <w:szCs w:val="12"/>
        </w:rPr>
        <w:fldChar w:fldCharType="separate"/>
      </w:r>
      <w:ins w:id="579" w:author="Mike Banach" w:date="2022-03-28T13:43:00Z">
        <w:r w:rsidR="00A52DD6" w:rsidRPr="00460E79">
          <w:rPr>
            <w:rStyle w:val="Hyperlink"/>
            <w:sz w:val="12"/>
            <w:szCs w:val="12"/>
          </w:rPr>
          <w:t>Back to table of contents</w:t>
        </w:r>
        <w:r w:rsidR="00A52DD6" w:rsidRPr="00460E79">
          <w:rPr>
            <w:sz w:val="12"/>
            <w:szCs w:val="12"/>
          </w:rPr>
          <w:fldChar w:fldCharType="end"/>
        </w:r>
        <w:r w:rsidR="00A52DD6" w:rsidRPr="00460E79">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8"/>
        <w:gridCol w:w="3622"/>
        <w:gridCol w:w="956"/>
        <w:gridCol w:w="8372"/>
      </w:tblGrid>
      <w:tr w:rsidR="002C77CA" w14:paraId="3BA5B1A3" w14:textId="77777777" w:rsidTr="00D46E85">
        <w:trPr>
          <w:cantSplit/>
          <w:tblHeader/>
        </w:trPr>
        <w:tc>
          <w:tcPr>
            <w:tcW w:w="1728" w:type="dxa"/>
            <w:shd w:val="pct10" w:color="auto" w:fill="auto"/>
          </w:tcPr>
          <w:p w14:paraId="7616C2B8" w14:textId="77777777" w:rsidR="002C77CA" w:rsidRDefault="002C77CA" w:rsidP="003C027C">
            <w:pPr>
              <w:keepNext/>
              <w:keepLines/>
              <w:jc w:val="center"/>
              <w:rPr>
                <w:b/>
                <w:sz w:val="16"/>
              </w:rPr>
            </w:pPr>
            <w:r>
              <w:rPr>
                <w:b/>
                <w:sz w:val="16"/>
              </w:rPr>
              <w:t>Field Name</w:t>
            </w:r>
          </w:p>
        </w:tc>
        <w:tc>
          <w:tcPr>
            <w:tcW w:w="3600" w:type="dxa"/>
            <w:shd w:val="pct10" w:color="auto" w:fill="auto"/>
          </w:tcPr>
          <w:p w14:paraId="62390540"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408B648E" w14:textId="77777777" w:rsidR="002C77CA" w:rsidRDefault="002C77CA" w:rsidP="003C027C">
            <w:pPr>
              <w:keepNext/>
              <w:keepLines/>
              <w:jc w:val="center"/>
              <w:rPr>
                <w:b/>
                <w:sz w:val="16"/>
              </w:rPr>
            </w:pPr>
            <w:r>
              <w:rPr>
                <w:b/>
                <w:sz w:val="16"/>
              </w:rPr>
              <w:t>Data Type</w:t>
            </w:r>
          </w:p>
        </w:tc>
        <w:tc>
          <w:tcPr>
            <w:tcW w:w="8321" w:type="dxa"/>
            <w:shd w:val="pct10" w:color="auto" w:fill="auto"/>
          </w:tcPr>
          <w:p w14:paraId="3E9D828A" w14:textId="77777777" w:rsidR="002C77CA" w:rsidRDefault="002C77CA" w:rsidP="003C027C">
            <w:pPr>
              <w:keepNext/>
              <w:keepLines/>
              <w:jc w:val="center"/>
              <w:rPr>
                <w:b/>
                <w:sz w:val="16"/>
              </w:rPr>
            </w:pPr>
            <w:r>
              <w:rPr>
                <w:b/>
                <w:sz w:val="16"/>
              </w:rPr>
              <w:t>Codes/Conventions</w:t>
            </w:r>
            <w:r w:rsidR="00B40EB3">
              <w:rPr>
                <w:b/>
                <w:sz w:val="16"/>
              </w:rPr>
              <w:t xml:space="preserve"> for HatchWater Table</w:t>
            </w:r>
          </w:p>
        </w:tc>
      </w:tr>
      <w:tr w:rsidR="002C77CA" w14:paraId="396C6AEC" w14:textId="77777777" w:rsidTr="00D46E85">
        <w:trPr>
          <w:cantSplit/>
          <w:trHeight w:val="216"/>
        </w:trPr>
        <w:tc>
          <w:tcPr>
            <w:tcW w:w="1728" w:type="dxa"/>
            <w:tcMar>
              <w:left w:w="29" w:type="dxa"/>
              <w:right w:w="29" w:type="dxa"/>
            </w:tcMar>
          </w:tcPr>
          <w:p w14:paraId="5E9C9B52" w14:textId="77777777" w:rsidR="002C77CA" w:rsidRPr="002D1374" w:rsidRDefault="002C77CA" w:rsidP="003C027C">
            <w:pPr>
              <w:keepNext/>
              <w:rPr>
                <w:b/>
                <w:bCs/>
                <w:color w:val="FF0000"/>
                <w:sz w:val="16"/>
                <w:u w:val="single"/>
              </w:rPr>
            </w:pPr>
            <w:r w:rsidRPr="002D1374">
              <w:rPr>
                <w:b/>
                <w:bCs/>
                <w:color w:val="FF0000"/>
                <w:sz w:val="16"/>
                <w:u w:val="single"/>
              </w:rPr>
              <w:t>HatchID</w:t>
            </w:r>
          </w:p>
        </w:tc>
        <w:tc>
          <w:tcPr>
            <w:tcW w:w="3600" w:type="dxa"/>
            <w:tcMar>
              <w:left w:w="29" w:type="dxa"/>
              <w:right w:w="29" w:type="dxa"/>
            </w:tcMar>
          </w:tcPr>
          <w:p w14:paraId="38FF8237" w14:textId="77777777" w:rsidR="002C77CA" w:rsidRDefault="002C77CA" w:rsidP="003C027C">
            <w:pPr>
              <w:keepNext/>
              <w:rPr>
                <w:sz w:val="16"/>
              </w:rPr>
            </w:pPr>
            <w:r>
              <w:rPr>
                <w:sz w:val="16"/>
              </w:rPr>
              <w:t>The ID number of the hatchery.  Cross reference to Hatchery table</w:t>
            </w:r>
          </w:p>
        </w:tc>
        <w:tc>
          <w:tcPr>
            <w:tcW w:w="950" w:type="dxa"/>
            <w:tcMar>
              <w:left w:w="29" w:type="dxa"/>
              <w:right w:w="29" w:type="dxa"/>
            </w:tcMar>
          </w:tcPr>
          <w:p w14:paraId="3D334143" w14:textId="77777777" w:rsidR="002C77CA" w:rsidRPr="002D1374" w:rsidRDefault="002C77CA" w:rsidP="003C027C">
            <w:pPr>
              <w:keepNext/>
              <w:jc w:val="center"/>
              <w:rPr>
                <w:b/>
                <w:bCs/>
                <w:color w:val="FF0000"/>
                <w:sz w:val="16"/>
              </w:rPr>
            </w:pPr>
            <w:r w:rsidRPr="002D1374">
              <w:rPr>
                <w:b/>
                <w:bCs/>
                <w:color w:val="FF0000"/>
                <w:sz w:val="16"/>
              </w:rPr>
              <w:t>Integer</w:t>
            </w:r>
          </w:p>
        </w:tc>
        <w:tc>
          <w:tcPr>
            <w:tcW w:w="8321" w:type="dxa"/>
            <w:tcMar>
              <w:left w:w="29" w:type="dxa"/>
              <w:right w:w="29" w:type="dxa"/>
            </w:tcMar>
          </w:tcPr>
          <w:p w14:paraId="725B738A" w14:textId="77777777" w:rsidR="002C77CA" w:rsidRDefault="002C77CA" w:rsidP="003C027C">
            <w:pPr>
              <w:keepNext/>
              <w:rPr>
                <w:sz w:val="16"/>
              </w:rPr>
            </w:pPr>
            <w:r>
              <w:rPr>
                <w:sz w:val="16"/>
              </w:rPr>
              <w:t>For a complete list of HatchID codes please refer to the Hatchery table.</w:t>
            </w:r>
          </w:p>
        </w:tc>
      </w:tr>
      <w:tr w:rsidR="002C77CA" w14:paraId="102A0841" w14:textId="77777777" w:rsidTr="00D46E85">
        <w:trPr>
          <w:cantSplit/>
          <w:trHeight w:val="216"/>
        </w:trPr>
        <w:tc>
          <w:tcPr>
            <w:tcW w:w="1728" w:type="dxa"/>
            <w:tcMar>
              <w:left w:w="29" w:type="dxa"/>
              <w:right w:w="29" w:type="dxa"/>
            </w:tcMar>
          </w:tcPr>
          <w:p w14:paraId="0F4EA7E5" w14:textId="77777777" w:rsidR="002C77CA" w:rsidRPr="002D1374" w:rsidRDefault="002C77CA" w:rsidP="003C027C">
            <w:pPr>
              <w:keepNext/>
              <w:ind w:left="-18"/>
              <w:rPr>
                <w:b/>
                <w:bCs/>
                <w:color w:val="FF0000"/>
                <w:sz w:val="16"/>
                <w:u w:val="single"/>
              </w:rPr>
            </w:pPr>
            <w:r w:rsidRPr="002D1374">
              <w:rPr>
                <w:b/>
                <w:bCs/>
                <w:color w:val="FF0000"/>
                <w:sz w:val="16"/>
                <w:u w:val="single"/>
              </w:rPr>
              <w:t>LocationID</w:t>
            </w:r>
          </w:p>
        </w:tc>
        <w:tc>
          <w:tcPr>
            <w:tcW w:w="3600" w:type="dxa"/>
            <w:tcMar>
              <w:left w:w="29" w:type="dxa"/>
              <w:right w:w="29" w:type="dxa"/>
            </w:tcMar>
          </w:tcPr>
          <w:p w14:paraId="578BAC98" w14:textId="77777777" w:rsidR="002C77CA" w:rsidRDefault="002C77CA" w:rsidP="003C027C">
            <w:pPr>
              <w:keepNext/>
              <w:rPr>
                <w:sz w:val="16"/>
              </w:rPr>
            </w:pPr>
            <w:r>
              <w:rPr>
                <w:sz w:val="16"/>
              </w:rPr>
              <w:t>The code for the water body or other water source that is a water supply for the hatchery.</w:t>
            </w:r>
          </w:p>
          <w:p w14:paraId="24692A19" w14:textId="77777777" w:rsidR="002C77CA" w:rsidRDefault="002C77CA" w:rsidP="003C027C">
            <w:pPr>
              <w:keepNext/>
              <w:rPr>
                <w:sz w:val="16"/>
              </w:rPr>
            </w:pPr>
            <w:r>
              <w:rPr>
                <w:sz w:val="16"/>
              </w:rPr>
              <w:t>See "LocationID" in the Glossary for further notes.</w:t>
            </w:r>
          </w:p>
        </w:tc>
        <w:tc>
          <w:tcPr>
            <w:tcW w:w="950" w:type="dxa"/>
            <w:tcMar>
              <w:left w:w="29" w:type="dxa"/>
              <w:right w:w="29" w:type="dxa"/>
            </w:tcMar>
          </w:tcPr>
          <w:p w14:paraId="7180C39E" w14:textId="77777777" w:rsidR="002C77CA" w:rsidRPr="002D1374" w:rsidRDefault="002C77CA" w:rsidP="003C027C">
            <w:pPr>
              <w:keepNext/>
              <w:jc w:val="center"/>
              <w:rPr>
                <w:b/>
                <w:bCs/>
                <w:color w:val="FF0000"/>
                <w:sz w:val="16"/>
              </w:rPr>
            </w:pPr>
            <w:r w:rsidRPr="002D1374">
              <w:rPr>
                <w:b/>
                <w:bCs/>
                <w:color w:val="FF0000"/>
                <w:sz w:val="16"/>
              </w:rPr>
              <w:t>Text 13</w:t>
            </w:r>
          </w:p>
        </w:tc>
        <w:tc>
          <w:tcPr>
            <w:tcW w:w="8321" w:type="dxa"/>
            <w:tcMar>
              <w:left w:w="29" w:type="dxa"/>
              <w:right w:w="29" w:type="dxa"/>
            </w:tcMar>
          </w:tcPr>
          <w:p w14:paraId="73DD69A0" w14:textId="77777777" w:rsidR="002C77CA" w:rsidRDefault="002C77CA" w:rsidP="003C027C">
            <w:pPr>
              <w:keepNext/>
              <w:rPr>
                <w:sz w:val="16"/>
              </w:rPr>
            </w:pPr>
            <w:r>
              <w:rPr>
                <w:sz w:val="16"/>
              </w:rPr>
              <w:t>A LocationID is used even for such water sources as wells and municipal water supplies.  Create a PointID for such sources and submit them in the LocMaster table.</w:t>
            </w:r>
          </w:p>
        </w:tc>
      </w:tr>
      <w:tr w:rsidR="002C77CA" w14:paraId="4E0FDDD3" w14:textId="77777777" w:rsidTr="00D46E85">
        <w:trPr>
          <w:cantSplit/>
          <w:trHeight w:val="216"/>
        </w:trPr>
        <w:tc>
          <w:tcPr>
            <w:tcW w:w="1728" w:type="dxa"/>
            <w:tcMar>
              <w:left w:w="29" w:type="dxa"/>
              <w:right w:w="29" w:type="dxa"/>
            </w:tcMar>
          </w:tcPr>
          <w:p w14:paraId="378B5318" w14:textId="77777777" w:rsidR="002C77CA" w:rsidRPr="002D1374" w:rsidRDefault="002C77CA" w:rsidP="003C027C">
            <w:pPr>
              <w:keepNext/>
              <w:rPr>
                <w:b/>
                <w:bCs/>
                <w:color w:val="FF0000"/>
                <w:sz w:val="16"/>
                <w:u w:val="single"/>
              </w:rPr>
            </w:pPr>
            <w:r w:rsidRPr="002D1374">
              <w:rPr>
                <w:b/>
                <w:bCs/>
                <w:color w:val="FF0000"/>
                <w:sz w:val="16"/>
                <w:u w:val="single"/>
              </w:rPr>
              <w:t>BegFt</w:t>
            </w:r>
          </w:p>
        </w:tc>
        <w:tc>
          <w:tcPr>
            <w:tcW w:w="3600" w:type="dxa"/>
            <w:tcMar>
              <w:left w:w="29" w:type="dxa"/>
              <w:right w:w="29" w:type="dxa"/>
            </w:tcMar>
          </w:tcPr>
          <w:p w14:paraId="76FFA35F" w14:textId="77777777" w:rsidR="002C77CA" w:rsidRDefault="002C77CA" w:rsidP="003C027C">
            <w:pPr>
              <w:keepNext/>
              <w:rPr>
                <w:sz w:val="16"/>
              </w:rPr>
            </w:pPr>
            <w:r>
              <w:rPr>
                <w:sz w:val="16"/>
              </w:rPr>
              <w:t>Distance in feet from the mouth of the stream</w:t>
            </w:r>
          </w:p>
        </w:tc>
        <w:tc>
          <w:tcPr>
            <w:tcW w:w="950" w:type="dxa"/>
            <w:tcMar>
              <w:left w:w="29" w:type="dxa"/>
              <w:right w:w="29" w:type="dxa"/>
            </w:tcMar>
          </w:tcPr>
          <w:p w14:paraId="482B63AE" w14:textId="77777777" w:rsidR="002C77CA" w:rsidRPr="002D1374" w:rsidRDefault="002C77CA" w:rsidP="003C027C">
            <w:pPr>
              <w:keepNext/>
              <w:jc w:val="center"/>
              <w:rPr>
                <w:b/>
                <w:bCs/>
                <w:color w:val="FF0000"/>
                <w:sz w:val="16"/>
              </w:rPr>
            </w:pPr>
            <w:r w:rsidRPr="002D1374">
              <w:rPr>
                <w:b/>
                <w:bCs/>
                <w:color w:val="FF0000"/>
                <w:sz w:val="16"/>
              </w:rPr>
              <w:t>Long int</w:t>
            </w:r>
          </w:p>
        </w:tc>
        <w:tc>
          <w:tcPr>
            <w:tcW w:w="8321" w:type="dxa"/>
            <w:tcMar>
              <w:left w:w="29" w:type="dxa"/>
              <w:right w:w="29" w:type="dxa"/>
            </w:tcMar>
          </w:tcPr>
          <w:p w14:paraId="439BE0E7" w14:textId="77777777" w:rsidR="002C77CA" w:rsidRDefault="002C77CA" w:rsidP="003C027C">
            <w:pPr>
              <w:keepNext/>
              <w:rPr>
                <w:sz w:val="16"/>
              </w:rPr>
            </w:pPr>
            <w:r>
              <w:rPr>
                <w:sz w:val="16"/>
              </w:rPr>
              <w:t>If the LocationID field does not represent a stream, then enter -1.</w:t>
            </w:r>
          </w:p>
        </w:tc>
      </w:tr>
      <w:tr w:rsidR="002C77CA" w14:paraId="14B336E7" w14:textId="77777777" w:rsidTr="00D46E85">
        <w:trPr>
          <w:cantSplit/>
        </w:trPr>
        <w:tc>
          <w:tcPr>
            <w:tcW w:w="1728" w:type="dxa"/>
            <w:tcMar>
              <w:left w:w="29" w:type="dxa"/>
              <w:right w:w="29" w:type="dxa"/>
            </w:tcMar>
          </w:tcPr>
          <w:p w14:paraId="51BDD4AC" w14:textId="77777777" w:rsidR="002C77CA" w:rsidRDefault="002C77CA" w:rsidP="003C027C">
            <w:pPr>
              <w:keepNext/>
              <w:rPr>
                <w:sz w:val="16"/>
              </w:rPr>
            </w:pPr>
            <w:r>
              <w:rPr>
                <w:sz w:val="16"/>
              </w:rPr>
              <w:t>Comments</w:t>
            </w:r>
          </w:p>
        </w:tc>
        <w:tc>
          <w:tcPr>
            <w:tcW w:w="3600" w:type="dxa"/>
            <w:tcMar>
              <w:left w:w="29" w:type="dxa"/>
              <w:right w:w="29" w:type="dxa"/>
            </w:tcMar>
          </w:tcPr>
          <w:p w14:paraId="7A94AF56" w14:textId="77777777" w:rsidR="002C77CA" w:rsidRDefault="002C77CA" w:rsidP="003C027C">
            <w:pPr>
              <w:keepNext/>
              <w:rPr>
                <w:sz w:val="16"/>
              </w:rPr>
            </w:pPr>
            <w:r>
              <w:rPr>
                <w:sz w:val="16"/>
              </w:rPr>
              <w:t>Enter any appropriate comments about the water supply.</w:t>
            </w:r>
          </w:p>
        </w:tc>
        <w:tc>
          <w:tcPr>
            <w:tcW w:w="950" w:type="dxa"/>
            <w:tcMar>
              <w:left w:w="29" w:type="dxa"/>
              <w:right w:w="29" w:type="dxa"/>
            </w:tcMar>
          </w:tcPr>
          <w:p w14:paraId="351762D0" w14:textId="77777777" w:rsidR="002C77CA" w:rsidRDefault="002C77CA" w:rsidP="003C027C">
            <w:pPr>
              <w:keepNext/>
              <w:jc w:val="center"/>
              <w:rPr>
                <w:sz w:val="16"/>
              </w:rPr>
            </w:pPr>
            <w:r>
              <w:rPr>
                <w:sz w:val="16"/>
              </w:rPr>
              <w:t>Memo</w:t>
            </w:r>
          </w:p>
        </w:tc>
        <w:tc>
          <w:tcPr>
            <w:tcW w:w="8321" w:type="dxa"/>
            <w:tcMar>
              <w:left w:w="29" w:type="dxa"/>
              <w:right w:w="29" w:type="dxa"/>
            </w:tcMar>
          </w:tcPr>
          <w:p w14:paraId="5D36A70B" w14:textId="77777777" w:rsidR="002C77CA" w:rsidRDefault="002C77CA" w:rsidP="003C027C">
            <w:pPr>
              <w:keepNext/>
              <w:rPr>
                <w:sz w:val="16"/>
              </w:rPr>
            </w:pPr>
          </w:p>
        </w:tc>
      </w:tr>
      <w:tr w:rsidR="002C77CA" w14:paraId="1673D910" w14:textId="77777777" w:rsidTr="00D46E85">
        <w:trPr>
          <w:cantSplit/>
        </w:trPr>
        <w:tc>
          <w:tcPr>
            <w:tcW w:w="1728" w:type="dxa"/>
            <w:tcMar>
              <w:left w:w="29" w:type="dxa"/>
              <w:right w:w="29" w:type="dxa"/>
            </w:tcMar>
          </w:tcPr>
          <w:p w14:paraId="3A4DF098" w14:textId="77777777" w:rsidR="002C77CA" w:rsidRPr="002D1374" w:rsidRDefault="002C77CA">
            <w:pPr>
              <w:rPr>
                <w:color w:val="FF0000"/>
                <w:sz w:val="16"/>
              </w:rPr>
            </w:pPr>
            <w:r w:rsidRPr="002D1374">
              <w:rPr>
                <w:b/>
                <w:bCs/>
                <w:color w:val="FF0000"/>
                <w:sz w:val="16"/>
              </w:rPr>
              <w:t>UpdDate</w:t>
            </w:r>
          </w:p>
        </w:tc>
        <w:tc>
          <w:tcPr>
            <w:tcW w:w="3600" w:type="dxa"/>
            <w:tcMar>
              <w:left w:w="29" w:type="dxa"/>
              <w:right w:w="29" w:type="dxa"/>
            </w:tcMar>
          </w:tcPr>
          <w:p w14:paraId="5B13C54B"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sidR="0092207A">
              <w:rPr>
                <w:sz w:val="16"/>
              </w:rPr>
              <w:t xml:space="preserve"> standards</w:t>
            </w:r>
            <w:r>
              <w:rPr>
                <w:sz w:val="16"/>
              </w:rPr>
              <w:t>.</w:t>
            </w:r>
          </w:p>
        </w:tc>
        <w:tc>
          <w:tcPr>
            <w:tcW w:w="950" w:type="dxa"/>
            <w:tcMar>
              <w:left w:w="29" w:type="dxa"/>
              <w:right w:w="29" w:type="dxa"/>
            </w:tcMar>
          </w:tcPr>
          <w:p w14:paraId="2084B26D" w14:textId="77777777" w:rsidR="002C77CA" w:rsidRPr="002D1374" w:rsidRDefault="002C77CA">
            <w:pPr>
              <w:jc w:val="center"/>
              <w:rPr>
                <w:color w:val="FF0000"/>
                <w:sz w:val="16"/>
              </w:rPr>
            </w:pPr>
            <w:r w:rsidRPr="002D1374">
              <w:rPr>
                <w:b/>
                <w:bCs/>
                <w:color w:val="FF0000"/>
                <w:sz w:val="16"/>
              </w:rPr>
              <w:t>Datetime</w:t>
            </w:r>
          </w:p>
        </w:tc>
        <w:tc>
          <w:tcPr>
            <w:tcW w:w="8321" w:type="dxa"/>
            <w:tcMar>
              <w:left w:w="29" w:type="dxa"/>
              <w:right w:w="29" w:type="dxa"/>
            </w:tcMar>
          </w:tcPr>
          <w:p w14:paraId="1DBDD3D2"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755AF002" w14:textId="77777777" w:rsidR="002C77CA" w:rsidRDefault="002C77CA"/>
    <w:p w14:paraId="3CB67B95" w14:textId="77777777" w:rsidR="002C77CA" w:rsidRDefault="002C77CA">
      <w:pPr>
        <w:pStyle w:val="Heading2"/>
      </w:pPr>
      <w:r>
        <w:br w:type="page"/>
      </w:r>
      <w:bookmarkStart w:id="580" w:name="_Toc54168309"/>
      <w:bookmarkStart w:id="581" w:name="_Toc55028307"/>
      <w:bookmarkStart w:id="582" w:name="_Toc55029360"/>
      <w:bookmarkStart w:id="583" w:name="_Toc55029468"/>
      <w:bookmarkStart w:id="584" w:name="_Toc55031711"/>
      <w:bookmarkStart w:id="585" w:name="_Toc103678251"/>
      <w:r>
        <w:lastRenderedPageBreak/>
        <w:t>I.  Dam Facility Data</w:t>
      </w:r>
      <w:bookmarkEnd w:id="580"/>
      <w:bookmarkEnd w:id="581"/>
      <w:bookmarkEnd w:id="582"/>
      <w:bookmarkEnd w:id="583"/>
      <w:bookmarkEnd w:id="584"/>
      <w:bookmarkEnd w:id="585"/>
    </w:p>
    <w:p w14:paraId="3FAFCA89" w14:textId="4ED12790" w:rsidR="002C77CA" w:rsidRDefault="00B82EDA">
      <w:pPr>
        <w:pStyle w:val="Caption"/>
        <w:spacing w:before="0" w:after="0"/>
        <w:jc w:val="center"/>
      </w:pPr>
      <w:r>
        <w:rPr>
          <w:noProof/>
        </w:rPr>
        <w:drawing>
          <wp:inline distT="0" distB="0" distL="0" distR="0" wp14:anchorId="13C075BF" wp14:editId="52137089">
            <wp:extent cx="7829550" cy="474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29550" cy="4743450"/>
                    </a:xfrm>
                    <a:prstGeom prst="rect">
                      <a:avLst/>
                    </a:prstGeom>
                    <a:noFill/>
                    <a:ln>
                      <a:noFill/>
                    </a:ln>
                  </pic:spPr>
                </pic:pic>
              </a:graphicData>
            </a:graphic>
          </wp:inline>
        </w:drawing>
      </w:r>
    </w:p>
    <w:p w14:paraId="55F9C794" w14:textId="77777777" w:rsidR="002C77CA" w:rsidRDefault="002C77CA"/>
    <w:p w14:paraId="6A6A627D" w14:textId="77777777" w:rsidR="002C77CA" w:rsidRDefault="002C77CA">
      <w:pPr>
        <w:pStyle w:val="Heading3"/>
      </w:pPr>
      <w:bookmarkStart w:id="586" w:name="_I1.__Dam"/>
      <w:bookmarkStart w:id="587" w:name="_Toc54168310"/>
      <w:bookmarkStart w:id="588" w:name="_Toc55028308"/>
      <w:bookmarkStart w:id="589" w:name="_Toc55029361"/>
      <w:bookmarkStart w:id="590" w:name="_Toc55029469"/>
      <w:bookmarkStart w:id="591" w:name="_Toc55031712"/>
      <w:bookmarkEnd w:id="586"/>
      <w:r>
        <w:br w:type="page"/>
      </w:r>
      <w:bookmarkStart w:id="592" w:name="_Toc103678252"/>
      <w:r>
        <w:lastRenderedPageBreak/>
        <w:t>I1.  Dam Table</w:t>
      </w:r>
      <w:bookmarkEnd w:id="587"/>
      <w:bookmarkEnd w:id="588"/>
      <w:bookmarkEnd w:id="589"/>
      <w:bookmarkEnd w:id="590"/>
      <w:bookmarkEnd w:id="591"/>
      <w:bookmarkEnd w:id="592"/>
    </w:p>
    <w:p w14:paraId="0E513A91" w14:textId="06AE31EA" w:rsidR="002C77CA" w:rsidRDefault="002C77CA" w:rsidP="00307C79">
      <w:pPr>
        <w:tabs>
          <w:tab w:val="right" w:pos="14310"/>
        </w:tabs>
      </w:pPr>
      <w:r>
        <w:t>This table contains information about dams in the Pacific Northwest.</w:t>
      </w:r>
      <w:ins w:id="593" w:author="Mike Banach" w:date="2022-03-28T13:43:00Z">
        <w:r w:rsidR="00A52DD6">
          <w:tab/>
        </w:r>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2"/>
        <w:gridCol w:w="3606"/>
        <w:gridCol w:w="951"/>
        <w:gridCol w:w="2790"/>
        <w:gridCol w:w="2163"/>
        <w:gridCol w:w="3446"/>
      </w:tblGrid>
      <w:tr w:rsidR="002C77CA" w14:paraId="4F092A47" w14:textId="77777777" w:rsidTr="00467505">
        <w:trPr>
          <w:cantSplit/>
          <w:tblHeader/>
        </w:trPr>
        <w:tc>
          <w:tcPr>
            <w:tcW w:w="1728" w:type="dxa"/>
            <w:shd w:val="pct10" w:color="auto" w:fill="auto"/>
          </w:tcPr>
          <w:p w14:paraId="5D408864" w14:textId="77777777" w:rsidR="002C77CA" w:rsidRDefault="002C77CA">
            <w:pPr>
              <w:keepNext/>
              <w:keepLines/>
              <w:jc w:val="center"/>
              <w:rPr>
                <w:b/>
                <w:sz w:val="16"/>
              </w:rPr>
            </w:pPr>
            <w:r>
              <w:rPr>
                <w:b/>
                <w:sz w:val="16"/>
              </w:rPr>
              <w:t>Field Name</w:t>
            </w:r>
          </w:p>
        </w:tc>
        <w:tc>
          <w:tcPr>
            <w:tcW w:w="3600" w:type="dxa"/>
            <w:shd w:val="pct10" w:color="auto" w:fill="auto"/>
          </w:tcPr>
          <w:p w14:paraId="0FBD5B9E"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6E707677" w14:textId="77777777" w:rsidR="002C77CA" w:rsidRDefault="002C77CA">
            <w:pPr>
              <w:keepNext/>
              <w:keepLines/>
              <w:jc w:val="center"/>
              <w:rPr>
                <w:b/>
                <w:sz w:val="16"/>
              </w:rPr>
            </w:pPr>
            <w:r>
              <w:rPr>
                <w:b/>
                <w:sz w:val="16"/>
              </w:rPr>
              <w:t>Data Type</w:t>
            </w:r>
          </w:p>
        </w:tc>
        <w:tc>
          <w:tcPr>
            <w:tcW w:w="8387" w:type="dxa"/>
            <w:gridSpan w:val="3"/>
            <w:shd w:val="pct10" w:color="auto" w:fill="auto"/>
          </w:tcPr>
          <w:p w14:paraId="6B7DAAAA" w14:textId="77777777" w:rsidR="002C77CA" w:rsidRDefault="002C77CA">
            <w:pPr>
              <w:keepNext/>
              <w:keepLines/>
              <w:jc w:val="center"/>
              <w:rPr>
                <w:b/>
                <w:sz w:val="16"/>
              </w:rPr>
            </w:pPr>
            <w:r>
              <w:rPr>
                <w:b/>
                <w:sz w:val="16"/>
              </w:rPr>
              <w:t>Codes/Conventions</w:t>
            </w:r>
            <w:r w:rsidR="00B40EB3">
              <w:rPr>
                <w:b/>
                <w:sz w:val="16"/>
              </w:rPr>
              <w:t xml:space="preserve"> for Dam Table</w:t>
            </w:r>
          </w:p>
        </w:tc>
      </w:tr>
      <w:tr w:rsidR="002C77CA" w14:paraId="50C5A200" w14:textId="77777777" w:rsidTr="00467505">
        <w:trPr>
          <w:cantSplit/>
        </w:trPr>
        <w:tc>
          <w:tcPr>
            <w:tcW w:w="1728" w:type="dxa"/>
            <w:tcMar>
              <w:left w:w="29" w:type="dxa"/>
              <w:right w:w="29" w:type="dxa"/>
            </w:tcMar>
          </w:tcPr>
          <w:p w14:paraId="2DA7BCA3" w14:textId="77777777" w:rsidR="002C77CA" w:rsidRPr="002D1374" w:rsidRDefault="002C77CA">
            <w:pPr>
              <w:ind w:left="7"/>
              <w:rPr>
                <w:b/>
                <w:bCs/>
                <w:color w:val="FF0000"/>
                <w:sz w:val="16"/>
                <w:u w:val="single"/>
              </w:rPr>
            </w:pPr>
            <w:r w:rsidRPr="002D1374">
              <w:rPr>
                <w:b/>
                <w:bCs/>
                <w:color w:val="FF0000"/>
                <w:sz w:val="16"/>
                <w:u w:val="single"/>
              </w:rPr>
              <w:t>DamID</w:t>
            </w:r>
          </w:p>
        </w:tc>
        <w:tc>
          <w:tcPr>
            <w:tcW w:w="3600" w:type="dxa"/>
            <w:tcMar>
              <w:left w:w="29" w:type="dxa"/>
              <w:right w:w="29" w:type="dxa"/>
            </w:tcMar>
          </w:tcPr>
          <w:p w14:paraId="16FC80B3" w14:textId="77777777" w:rsidR="002C77CA" w:rsidRDefault="002C77CA">
            <w:pPr>
              <w:rPr>
                <w:sz w:val="16"/>
              </w:rPr>
            </w:pPr>
            <w:r>
              <w:rPr>
                <w:sz w:val="16"/>
              </w:rPr>
              <w:t>The DamID number for the dam</w:t>
            </w:r>
          </w:p>
          <w:p w14:paraId="6FE21171" w14:textId="77777777" w:rsidR="002C77CA" w:rsidRDefault="002C77CA">
            <w:pPr>
              <w:rPr>
                <w:sz w:val="16"/>
              </w:rPr>
            </w:pPr>
          </w:p>
          <w:p w14:paraId="4EC401A7" w14:textId="77777777" w:rsidR="002C77CA" w:rsidRDefault="002C77CA">
            <w:pPr>
              <w:rPr>
                <w:sz w:val="16"/>
              </w:rPr>
            </w:pPr>
            <w:r>
              <w:rPr>
                <w:sz w:val="16"/>
              </w:rPr>
              <w:t>The mailing address of the dam determines which state is responsible for updates.</w:t>
            </w:r>
          </w:p>
        </w:tc>
        <w:tc>
          <w:tcPr>
            <w:tcW w:w="950" w:type="dxa"/>
            <w:tcMar>
              <w:left w:w="29" w:type="dxa"/>
              <w:right w:w="29" w:type="dxa"/>
            </w:tcMar>
          </w:tcPr>
          <w:p w14:paraId="50804932" w14:textId="77777777" w:rsidR="002C77CA" w:rsidRPr="002D1374" w:rsidRDefault="002C77CA">
            <w:pPr>
              <w:jc w:val="center"/>
              <w:rPr>
                <w:b/>
                <w:bCs/>
                <w:color w:val="FF0000"/>
                <w:sz w:val="16"/>
              </w:rPr>
            </w:pPr>
            <w:r w:rsidRPr="002D1374">
              <w:rPr>
                <w:b/>
                <w:bCs/>
                <w:color w:val="FF0000"/>
                <w:sz w:val="16"/>
              </w:rPr>
              <w:t>Long int</w:t>
            </w:r>
          </w:p>
        </w:tc>
        <w:tc>
          <w:tcPr>
            <w:tcW w:w="2786" w:type="dxa"/>
            <w:tcMar>
              <w:left w:w="29" w:type="dxa"/>
              <w:right w:w="29" w:type="dxa"/>
            </w:tcMar>
          </w:tcPr>
          <w:p w14:paraId="6484E1B9" w14:textId="77777777" w:rsidR="002C77CA" w:rsidRDefault="002C77CA">
            <w:pPr>
              <w:rPr>
                <w:sz w:val="16"/>
              </w:rPr>
            </w:pPr>
            <w:r>
              <w:rPr>
                <w:sz w:val="16"/>
              </w:rPr>
              <w:t>98 = N/A</w:t>
            </w:r>
          </w:p>
          <w:p w14:paraId="58D458E3" w14:textId="77777777" w:rsidR="002C77CA" w:rsidRDefault="002C77CA">
            <w:pPr>
              <w:rPr>
                <w:sz w:val="16"/>
              </w:rPr>
            </w:pPr>
            <w:r>
              <w:rPr>
                <w:sz w:val="16"/>
              </w:rPr>
              <w:t>0 - 9,999 = National Inventory of Dams</w:t>
            </w:r>
          </w:p>
          <w:p w14:paraId="6562DEC5" w14:textId="77777777" w:rsidR="002C77CA" w:rsidRDefault="002C77CA">
            <w:pPr>
              <w:rPr>
                <w:sz w:val="16"/>
              </w:rPr>
            </w:pPr>
            <w:r>
              <w:rPr>
                <w:sz w:val="16"/>
              </w:rPr>
              <w:t>10,000-19,999 = WDFW</w:t>
            </w:r>
          </w:p>
          <w:p w14:paraId="1D091165" w14:textId="77777777" w:rsidR="002C77CA" w:rsidRDefault="002C77CA">
            <w:pPr>
              <w:rPr>
                <w:sz w:val="16"/>
              </w:rPr>
            </w:pPr>
            <w:r>
              <w:rPr>
                <w:sz w:val="16"/>
              </w:rPr>
              <w:t>20,000-29,999 = CRITFC</w:t>
            </w:r>
          </w:p>
          <w:p w14:paraId="7FED23C2" w14:textId="77777777" w:rsidR="002C77CA" w:rsidRDefault="002C77CA">
            <w:pPr>
              <w:rPr>
                <w:sz w:val="16"/>
              </w:rPr>
            </w:pPr>
            <w:r>
              <w:rPr>
                <w:sz w:val="16"/>
              </w:rPr>
              <w:t>30,000-39,999 = USFWS</w:t>
            </w:r>
          </w:p>
        </w:tc>
        <w:tc>
          <w:tcPr>
            <w:tcW w:w="2160" w:type="dxa"/>
          </w:tcPr>
          <w:p w14:paraId="4781C209" w14:textId="77777777" w:rsidR="002C77CA" w:rsidRDefault="002C77CA">
            <w:pPr>
              <w:rPr>
                <w:sz w:val="16"/>
              </w:rPr>
            </w:pPr>
            <w:r>
              <w:rPr>
                <w:sz w:val="16"/>
              </w:rPr>
              <w:t>40,000-49,999 = IDFG</w:t>
            </w:r>
          </w:p>
          <w:p w14:paraId="57FDB726" w14:textId="77777777" w:rsidR="002C77CA" w:rsidRDefault="002C77CA">
            <w:pPr>
              <w:rPr>
                <w:sz w:val="16"/>
              </w:rPr>
            </w:pPr>
            <w:r>
              <w:rPr>
                <w:sz w:val="16"/>
              </w:rPr>
              <w:t>50,000-</w:t>
            </w:r>
            <w:r w:rsidR="001D269E">
              <w:rPr>
                <w:sz w:val="16"/>
              </w:rPr>
              <w:t>6</w:t>
            </w:r>
            <w:r>
              <w:rPr>
                <w:sz w:val="16"/>
              </w:rPr>
              <w:t>9,999 = ODFW</w:t>
            </w:r>
          </w:p>
          <w:p w14:paraId="3B680B84" w14:textId="77777777" w:rsidR="002C77CA" w:rsidRDefault="002C77CA">
            <w:pPr>
              <w:rPr>
                <w:sz w:val="16"/>
              </w:rPr>
            </w:pPr>
            <w:r>
              <w:rPr>
                <w:sz w:val="16"/>
              </w:rPr>
              <w:t>70,000-79,999 = MFWP</w:t>
            </w:r>
          </w:p>
          <w:p w14:paraId="218E9136" w14:textId="77777777" w:rsidR="002C77CA" w:rsidRDefault="002C77CA">
            <w:pPr>
              <w:rPr>
                <w:sz w:val="16"/>
              </w:rPr>
            </w:pPr>
            <w:r>
              <w:rPr>
                <w:sz w:val="16"/>
              </w:rPr>
              <w:t>90,000-99,999 = CDFG</w:t>
            </w:r>
          </w:p>
        </w:tc>
        <w:tc>
          <w:tcPr>
            <w:tcW w:w="3420" w:type="dxa"/>
          </w:tcPr>
          <w:p w14:paraId="75657851" w14:textId="77777777" w:rsidR="002C77CA" w:rsidRDefault="002C77CA" w:rsidP="006B6FFE">
            <w:pPr>
              <w:rPr>
                <w:sz w:val="16"/>
              </w:rPr>
            </w:pPr>
            <w:r>
              <w:rPr>
                <w:sz w:val="16"/>
              </w:rPr>
              <w:t>For a complete list of DamID codes please refer to the Dam table.</w:t>
            </w:r>
          </w:p>
        </w:tc>
      </w:tr>
      <w:tr w:rsidR="002C77CA" w14:paraId="10A65A6D" w14:textId="77777777" w:rsidTr="00467505">
        <w:trPr>
          <w:cantSplit/>
        </w:trPr>
        <w:tc>
          <w:tcPr>
            <w:tcW w:w="1728" w:type="dxa"/>
            <w:tcMar>
              <w:left w:w="29" w:type="dxa"/>
              <w:right w:w="29" w:type="dxa"/>
            </w:tcMar>
          </w:tcPr>
          <w:p w14:paraId="48E4CD77" w14:textId="77777777" w:rsidR="002C77CA" w:rsidRDefault="002C77CA">
            <w:pPr>
              <w:ind w:left="7"/>
              <w:rPr>
                <w:sz w:val="16"/>
              </w:rPr>
            </w:pPr>
            <w:r>
              <w:rPr>
                <w:sz w:val="16"/>
              </w:rPr>
              <w:t>Dam_Name</w:t>
            </w:r>
          </w:p>
        </w:tc>
        <w:tc>
          <w:tcPr>
            <w:tcW w:w="3600" w:type="dxa"/>
            <w:tcMar>
              <w:left w:w="29" w:type="dxa"/>
              <w:right w:w="29" w:type="dxa"/>
            </w:tcMar>
          </w:tcPr>
          <w:p w14:paraId="0CAB248D" w14:textId="77777777" w:rsidR="002C77CA" w:rsidRDefault="00CC355B">
            <w:pPr>
              <w:rPr>
                <w:sz w:val="16"/>
              </w:rPr>
            </w:pPr>
            <w:r>
              <w:rPr>
                <w:sz w:val="16"/>
              </w:rPr>
              <w:t>The name of the dam.</w:t>
            </w:r>
          </w:p>
        </w:tc>
        <w:tc>
          <w:tcPr>
            <w:tcW w:w="950" w:type="dxa"/>
            <w:tcMar>
              <w:left w:w="29" w:type="dxa"/>
              <w:right w:w="29" w:type="dxa"/>
            </w:tcMar>
          </w:tcPr>
          <w:p w14:paraId="1CA5F24B" w14:textId="77777777" w:rsidR="002C77CA" w:rsidRDefault="002C77CA">
            <w:pPr>
              <w:jc w:val="center"/>
              <w:rPr>
                <w:sz w:val="16"/>
              </w:rPr>
            </w:pPr>
            <w:r>
              <w:rPr>
                <w:sz w:val="16"/>
              </w:rPr>
              <w:t xml:space="preserve">Text 65 </w:t>
            </w:r>
          </w:p>
        </w:tc>
        <w:tc>
          <w:tcPr>
            <w:tcW w:w="8387" w:type="dxa"/>
            <w:gridSpan w:val="3"/>
            <w:tcMar>
              <w:left w:w="29" w:type="dxa"/>
              <w:right w:w="29" w:type="dxa"/>
            </w:tcMar>
          </w:tcPr>
          <w:p w14:paraId="254CDC26" w14:textId="77777777" w:rsidR="002C77CA" w:rsidRDefault="002C77CA">
            <w:pPr>
              <w:rPr>
                <w:sz w:val="16"/>
              </w:rPr>
            </w:pPr>
          </w:p>
        </w:tc>
      </w:tr>
      <w:tr w:rsidR="002C77CA" w14:paraId="72B1F73E" w14:textId="77777777" w:rsidTr="00467505">
        <w:trPr>
          <w:cantSplit/>
        </w:trPr>
        <w:tc>
          <w:tcPr>
            <w:tcW w:w="1728" w:type="dxa"/>
            <w:tcMar>
              <w:left w:w="29" w:type="dxa"/>
              <w:right w:w="29" w:type="dxa"/>
            </w:tcMar>
          </w:tcPr>
          <w:p w14:paraId="58E7B90D" w14:textId="77777777" w:rsidR="002C77CA" w:rsidRDefault="002C77CA" w:rsidP="008C469B">
            <w:pPr>
              <w:ind w:left="7"/>
              <w:rPr>
                <w:sz w:val="16"/>
              </w:rPr>
            </w:pPr>
            <w:r>
              <w:rPr>
                <w:sz w:val="16"/>
              </w:rPr>
              <w:t>NID</w:t>
            </w:r>
            <w:r w:rsidR="003632BB">
              <w:rPr>
                <w:sz w:val="16"/>
              </w:rPr>
              <w:t>ID</w:t>
            </w:r>
          </w:p>
        </w:tc>
        <w:tc>
          <w:tcPr>
            <w:tcW w:w="3600" w:type="dxa"/>
            <w:tcMar>
              <w:left w:w="29" w:type="dxa"/>
              <w:right w:w="29" w:type="dxa"/>
            </w:tcMar>
          </w:tcPr>
          <w:p w14:paraId="4CB2FD11" w14:textId="77777777" w:rsidR="002C77CA" w:rsidRDefault="002C77CA">
            <w:pPr>
              <w:rPr>
                <w:sz w:val="16"/>
              </w:rPr>
            </w:pPr>
            <w:r>
              <w:rPr>
                <w:sz w:val="16"/>
              </w:rPr>
              <w:t>National Inventory of Dams ID number</w:t>
            </w:r>
            <w:r w:rsidR="00CC355B">
              <w:rPr>
                <w:sz w:val="16"/>
              </w:rPr>
              <w:t>.</w:t>
            </w:r>
          </w:p>
        </w:tc>
        <w:tc>
          <w:tcPr>
            <w:tcW w:w="950" w:type="dxa"/>
            <w:tcMar>
              <w:left w:w="29" w:type="dxa"/>
              <w:right w:w="29" w:type="dxa"/>
            </w:tcMar>
          </w:tcPr>
          <w:p w14:paraId="09A34ABF" w14:textId="77777777" w:rsidR="002C77CA" w:rsidRDefault="002C77CA">
            <w:pPr>
              <w:jc w:val="center"/>
              <w:rPr>
                <w:sz w:val="16"/>
              </w:rPr>
            </w:pPr>
            <w:r>
              <w:rPr>
                <w:sz w:val="16"/>
              </w:rPr>
              <w:t>Text 7</w:t>
            </w:r>
          </w:p>
        </w:tc>
        <w:tc>
          <w:tcPr>
            <w:tcW w:w="8387" w:type="dxa"/>
            <w:gridSpan w:val="3"/>
            <w:tcMar>
              <w:left w:w="29" w:type="dxa"/>
              <w:right w:w="29" w:type="dxa"/>
            </w:tcMar>
          </w:tcPr>
          <w:p w14:paraId="5877457F" w14:textId="77777777" w:rsidR="002C77CA" w:rsidRDefault="002C77CA">
            <w:pPr>
              <w:rPr>
                <w:sz w:val="16"/>
              </w:rPr>
            </w:pPr>
          </w:p>
        </w:tc>
      </w:tr>
      <w:tr w:rsidR="002C77CA" w14:paraId="7C8C740F" w14:textId="77777777" w:rsidTr="00467505">
        <w:trPr>
          <w:cantSplit/>
        </w:trPr>
        <w:tc>
          <w:tcPr>
            <w:tcW w:w="1728" w:type="dxa"/>
            <w:tcMar>
              <w:left w:w="29" w:type="dxa"/>
              <w:right w:w="29" w:type="dxa"/>
            </w:tcMar>
          </w:tcPr>
          <w:p w14:paraId="30670B1F" w14:textId="77777777" w:rsidR="002C77CA" w:rsidRDefault="002C77CA">
            <w:pPr>
              <w:ind w:left="7"/>
              <w:rPr>
                <w:sz w:val="16"/>
              </w:rPr>
            </w:pPr>
            <w:proofErr w:type="spellStart"/>
            <w:r>
              <w:rPr>
                <w:sz w:val="16"/>
              </w:rPr>
              <w:t>FERC_SiteID</w:t>
            </w:r>
            <w:proofErr w:type="spellEnd"/>
          </w:p>
        </w:tc>
        <w:tc>
          <w:tcPr>
            <w:tcW w:w="3600" w:type="dxa"/>
            <w:tcMar>
              <w:left w:w="29" w:type="dxa"/>
              <w:right w:w="29" w:type="dxa"/>
            </w:tcMar>
          </w:tcPr>
          <w:p w14:paraId="7C227901" w14:textId="77777777" w:rsidR="002C77CA" w:rsidRDefault="002C77CA">
            <w:pPr>
              <w:rPr>
                <w:sz w:val="16"/>
              </w:rPr>
            </w:pPr>
            <w:r>
              <w:rPr>
                <w:sz w:val="16"/>
              </w:rPr>
              <w:t>Federal Energy Regulatory Commission number authorizing the dam.</w:t>
            </w:r>
          </w:p>
        </w:tc>
        <w:tc>
          <w:tcPr>
            <w:tcW w:w="950" w:type="dxa"/>
            <w:tcMar>
              <w:left w:w="29" w:type="dxa"/>
              <w:right w:w="29" w:type="dxa"/>
            </w:tcMar>
          </w:tcPr>
          <w:p w14:paraId="518905E9" w14:textId="77777777" w:rsidR="002C77CA" w:rsidRDefault="002C77CA">
            <w:pPr>
              <w:jc w:val="center"/>
              <w:rPr>
                <w:sz w:val="16"/>
              </w:rPr>
            </w:pPr>
            <w:r>
              <w:rPr>
                <w:sz w:val="16"/>
              </w:rPr>
              <w:t>Text 12</w:t>
            </w:r>
          </w:p>
        </w:tc>
        <w:tc>
          <w:tcPr>
            <w:tcW w:w="8387" w:type="dxa"/>
            <w:gridSpan w:val="3"/>
            <w:tcMar>
              <w:left w:w="29" w:type="dxa"/>
              <w:right w:w="29" w:type="dxa"/>
            </w:tcMar>
          </w:tcPr>
          <w:p w14:paraId="10B4A0E0" w14:textId="77777777" w:rsidR="002C77CA" w:rsidRDefault="002C77CA">
            <w:pPr>
              <w:rPr>
                <w:sz w:val="16"/>
              </w:rPr>
            </w:pPr>
          </w:p>
        </w:tc>
      </w:tr>
      <w:tr w:rsidR="002C77CA" w14:paraId="096DDB54" w14:textId="77777777" w:rsidTr="00467505">
        <w:trPr>
          <w:cantSplit/>
        </w:trPr>
        <w:tc>
          <w:tcPr>
            <w:tcW w:w="1728" w:type="dxa"/>
            <w:tcMar>
              <w:left w:w="29" w:type="dxa"/>
              <w:right w:w="29" w:type="dxa"/>
            </w:tcMar>
          </w:tcPr>
          <w:p w14:paraId="334D569D" w14:textId="77777777" w:rsidR="002C77CA" w:rsidRPr="002D1374" w:rsidRDefault="002C77CA">
            <w:pPr>
              <w:ind w:left="7"/>
              <w:rPr>
                <w:b/>
                <w:bCs/>
                <w:color w:val="FF0000"/>
                <w:sz w:val="16"/>
              </w:rPr>
            </w:pPr>
            <w:r w:rsidRPr="002D1374">
              <w:rPr>
                <w:b/>
                <w:bCs/>
                <w:color w:val="FF0000"/>
                <w:sz w:val="16"/>
              </w:rPr>
              <w:t>Provisional</w:t>
            </w:r>
          </w:p>
        </w:tc>
        <w:tc>
          <w:tcPr>
            <w:tcW w:w="3600" w:type="dxa"/>
            <w:tcMar>
              <w:left w:w="29" w:type="dxa"/>
              <w:right w:w="29" w:type="dxa"/>
            </w:tcMar>
          </w:tcPr>
          <w:p w14:paraId="3900A5EB" w14:textId="77777777" w:rsidR="002C77CA" w:rsidRDefault="002C77CA">
            <w:pPr>
              <w:rPr>
                <w:sz w:val="16"/>
              </w:rPr>
            </w:pPr>
            <w:r>
              <w:rPr>
                <w:sz w:val="16"/>
              </w:rPr>
              <w:t>If yes, indicates the assigned measure along the stream may not be the exact location of the dam.</w:t>
            </w:r>
          </w:p>
        </w:tc>
        <w:tc>
          <w:tcPr>
            <w:tcW w:w="950" w:type="dxa"/>
            <w:tcMar>
              <w:left w:w="29" w:type="dxa"/>
              <w:right w:w="29" w:type="dxa"/>
            </w:tcMar>
          </w:tcPr>
          <w:p w14:paraId="68E9FCE3" w14:textId="77777777" w:rsidR="002C77CA" w:rsidRPr="002D1374" w:rsidRDefault="00891249">
            <w:pPr>
              <w:jc w:val="center"/>
              <w:rPr>
                <w:b/>
                <w:bCs/>
                <w:color w:val="FF0000"/>
                <w:sz w:val="16"/>
              </w:rPr>
            </w:pPr>
            <w:r w:rsidRPr="002D1374">
              <w:rPr>
                <w:b/>
                <w:bCs/>
                <w:color w:val="FF0000"/>
                <w:sz w:val="16"/>
              </w:rPr>
              <w:t>Text 3</w:t>
            </w:r>
          </w:p>
        </w:tc>
        <w:tc>
          <w:tcPr>
            <w:tcW w:w="8387" w:type="dxa"/>
            <w:gridSpan w:val="3"/>
            <w:tcMar>
              <w:left w:w="29" w:type="dxa"/>
              <w:right w:w="29" w:type="dxa"/>
            </w:tcMar>
          </w:tcPr>
          <w:p w14:paraId="73978C78" w14:textId="77777777" w:rsidR="003E4FA5" w:rsidRPr="009C49F7" w:rsidRDefault="003E4FA5" w:rsidP="003E4FA5">
            <w:pPr>
              <w:rPr>
                <w:sz w:val="16"/>
              </w:rPr>
            </w:pPr>
            <w:r>
              <w:rPr>
                <w:sz w:val="16"/>
              </w:rPr>
              <w:t>Acceptable values:</w:t>
            </w:r>
          </w:p>
          <w:p w14:paraId="17F4C90A" w14:textId="77777777" w:rsidR="003E4FA5" w:rsidRPr="003E4FA5" w:rsidRDefault="003E4FA5" w:rsidP="003E4FA5">
            <w:pPr>
              <w:numPr>
                <w:ilvl w:val="0"/>
                <w:numId w:val="46"/>
              </w:numPr>
              <w:snapToGrid w:val="0"/>
              <w:ind w:left="173" w:hanging="144"/>
              <w:rPr>
                <w:sz w:val="16"/>
              </w:rPr>
            </w:pPr>
            <w:r>
              <w:rPr>
                <w:sz w:val="16"/>
                <w:szCs w:val="16"/>
              </w:rPr>
              <w:t>Yes</w:t>
            </w:r>
          </w:p>
          <w:p w14:paraId="24D13869" w14:textId="77777777" w:rsidR="002C77CA" w:rsidRDefault="003E4FA5" w:rsidP="003E4FA5">
            <w:pPr>
              <w:numPr>
                <w:ilvl w:val="0"/>
                <w:numId w:val="46"/>
              </w:numPr>
              <w:snapToGrid w:val="0"/>
              <w:ind w:left="173" w:hanging="144"/>
              <w:rPr>
                <w:sz w:val="16"/>
              </w:rPr>
            </w:pPr>
            <w:r>
              <w:rPr>
                <w:sz w:val="16"/>
                <w:szCs w:val="16"/>
              </w:rPr>
              <w:t>No</w:t>
            </w:r>
          </w:p>
        </w:tc>
      </w:tr>
      <w:tr w:rsidR="002C77CA" w14:paraId="25A91F79" w14:textId="77777777" w:rsidTr="00467505">
        <w:trPr>
          <w:cantSplit/>
        </w:trPr>
        <w:tc>
          <w:tcPr>
            <w:tcW w:w="1728" w:type="dxa"/>
            <w:tcMar>
              <w:left w:w="29" w:type="dxa"/>
              <w:right w:w="29" w:type="dxa"/>
            </w:tcMar>
          </w:tcPr>
          <w:p w14:paraId="5683EE6B" w14:textId="77777777" w:rsidR="002C77CA" w:rsidRPr="002D1374" w:rsidRDefault="002C77CA">
            <w:pPr>
              <w:ind w:left="7"/>
              <w:rPr>
                <w:b/>
                <w:bCs/>
                <w:color w:val="FF0000"/>
                <w:sz w:val="16"/>
              </w:rPr>
            </w:pPr>
            <w:r w:rsidRPr="002D1374">
              <w:rPr>
                <w:b/>
                <w:bCs/>
                <w:color w:val="FF0000"/>
                <w:sz w:val="16"/>
              </w:rPr>
              <w:t>LocationID</w:t>
            </w:r>
          </w:p>
        </w:tc>
        <w:tc>
          <w:tcPr>
            <w:tcW w:w="3600" w:type="dxa"/>
            <w:tcMar>
              <w:left w:w="29" w:type="dxa"/>
              <w:right w:w="29" w:type="dxa"/>
            </w:tcMar>
          </w:tcPr>
          <w:p w14:paraId="1E5E74F6" w14:textId="77777777" w:rsidR="002C77CA" w:rsidRDefault="002C77CA">
            <w:pPr>
              <w:rPr>
                <w:sz w:val="16"/>
              </w:rPr>
            </w:pPr>
            <w:r>
              <w:rPr>
                <w:sz w:val="16"/>
              </w:rPr>
              <w:t>The LocationID of the stream the dam is on, or the point representing the dam location.</w:t>
            </w:r>
          </w:p>
          <w:p w14:paraId="28B9BF09" w14:textId="77777777" w:rsidR="002C77CA" w:rsidRDefault="002C77CA" w:rsidP="00D40677">
            <w:pPr>
              <w:rPr>
                <w:sz w:val="16"/>
              </w:rPr>
            </w:pPr>
            <w:r>
              <w:rPr>
                <w:sz w:val="16"/>
              </w:rPr>
              <w:t>See "LocationID" in the Glossary for further notes.</w:t>
            </w:r>
          </w:p>
        </w:tc>
        <w:tc>
          <w:tcPr>
            <w:tcW w:w="950" w:type="dxa"/>
            <w:tcMar>
              <w:left w:w="29" w:type="dxa"/>
              <w:right w:w="29" w:type="dxa"/>
            </w:tcMar>
          </w:tcPr>
          <w:p w14:paraId="78E2828D" w14:textId="77777777" w:rsidR="002C77CA" w:rsidRPr="002D1374" w:rsidRDefault="002C77CA">
            <w:pPr>
              <w:jc w:val="center"/>
              <w:rPr>
                <w:b/>
                <w:bCs/>
                <w:color w:val="FF0000"/>
                <w:sz w:val="16"/>
              </w:rPr>
            </w:pPr>
            <w:r w:rsidRPr="002D1374">
              <w:rPr>
                <w:b/>
                <w:bCs/>
                <w:color w:val="FF0000"/>
                <w:sz w:val="16"/>
              </w:rPr>
              <w:t>Text 13</w:t>
            </w:r>
          </w:p>
        </w:tc>
        <w:tc>
          <w:tcPr>
            <w:tcW w:w="8387" w:type="dxa"/>
            <w:gridSpan w:val="3"/>
            <w:tcMar>
              <w:left w:w="29" w:type="dxa"/>
              <w:right w:w="29" w:type="dxa"/>
            </w:tcMar>
          </w:tcPr>
          <w:p w14:paraId="24B7439A" w14:textId="77777777" w:rsidR="002C77CA" w:rsidRDefault="002C77CA">
            <w:pPr>
              <w:rPr>
                <w:sz w:val="16"/>
              </w:rPr>
            </w:pPr>
          </w:p>
        </w:tc>
      </w:tr>
      <w:tr w:rsidR="002C77CA" w14:paraId="7C4417AD" w14:textId="77777777" w:rsidTr="00467505">
        <w:trPr>
          <w:cantSplit/>
        </w:trPr>
        <w:tc>
          <w:tcPr>
            <w:tcW w:w="1728" w:type="dxa"/>
            <w:tcMar>
              <w:left w:w="29" w:type="dxa"/>
              <w:right w:w="29" w:type="dxa"/>
            </w:tcMar>
          </w:tcPr>
          <w:p w14:paraId="64292518" w14:textId="77777777" w:rsidR="002C77CA" w:rsidRPr="002D1374" w:rsidRDefault="002C77CA">
            <w:pPr>
              <w:ind w:left="7"/>
              <w:rPr>
                <w:b/>
                <w:bCs/>
                <w:color w:val="FF0000"/>
                <w:sz w:val="16"/>
              </w:rPr>
            </w:pPr>
            <w:r w:rsidRPr="002D1374">
              <w:rPr>
                <w:b/>
                <w:bCs/>
                <w:color w:val="FF0000"/>
                <w:sz w:val="16"/>
              </w:rPr>
              <w:t>BegFt</w:t>
            </w:r>
          </w:p>
        </w:tc>
        <w:tc>
          <w:tcPr>
            <w:tcW w:w="3600" w:type="dxa"/>
            <w:tcMar>
              <w:left w:w="29" w:type="dxa"/>
              <w:right w:w="29" w:type="dxa"/>
            </w:tcMar>
          </w:tcPr>
          <w:p w14:paraId="1980F625" w14:textId="77777777" w:rsidR="002C77CA" w:rsidRDefault="002C77CA">
            <w:pPr>
              <w:rPr>
                <w:sz w:val="16"/>
              </w:rPr>
            </w:pPr>
            <w:r>
              <w:rPr>
                <w:sz w:val="16"/>
              </w:rPr>
              <w:t>Distance of the dam from the mouth of the stream (in feet).</w:t>
            </w:r>
          </w:p>
        </w:tc>
        <w:tc>
          <w:tcPr>
            <w:tcW w:w="950" w:type="dxa"/>
            <w:tcMar>
              <w:left w:w="29" w:type="dxa"/>
              <w:right w:w="29" w:type="dxa"/>
            </w:tcMar>
          </w:tcPr>
          <w:p w14:paraId="036F968D" w14:textId="77777777" w:rsidR="002C77CA" w:rsidRPr="002D1374" w:rsidRDefault="002C77CA">
            <w:pPr>
              <w:jc w:val="center"/>
              <w:rPr>
                <w:b/>
                <w:bCs/>
                <w:color w:val="FF0000"/>
                <w:sz w:val="16"/>
              </w:rPr>
            </w:pPr>
            <w:r w:rsidRPr="002D1374">
              <w:rPr>
                <w:b/>
                <w:bCs/>
                <w:color w:val="FF0000"/>
                <w:sz w:val="16"/>
              </w:rPr>
              <w:t>Long int</w:t>
            </w:r>
          </w:p>
        </w:tc>
        <w:tc>
          <w:tcPr>
            <w:tcW w:w="8387" w:type="dxa"/>
            <w:gridSpan w:val="3"/>
            <w:tcMar>
              <w:left w:w="29" w:type="dxa"/>
              <w:right w:w="29" w:type="dxa"/>
            </w:tcMar>
          </w:tcPr>
          <w:p w14:paraId="6AEF6009" w14:textId="77777777" w:rsidR="002C77CA" w:rsidRDefault="002C77CA">
            <w:pPr>
              <w:rPr>
                <w:sz w:val="16"/>
              </w:rPr>
            </w:pPr>
            <w:r>
              <w:rPr>
                <w:sz w:val="16"/>
              </w:rPr>
              <w:t>Enter -1 if LocationID does not represent a stream.</w:t>
            </w:r>
          </w:p>
        </w:tc>
      </w:tr>
      <w:tr w:rsidR="002C77CA" w14:paraId="431C776C" w14:textId="77777777" w:rsidTr="00467505">
        <w:trPr>
          <w:cantSplit/>
        </w:trPr>
        <w:tc>
          <w:tcPr>
            <w:tcW w:w="1728" w:type="dxa"/>
            <w:tcMar>
              <w:left w:w="29" w:type="dxa"/>
              <w:right w:w="29" w:type="dxa"/>
            </w:tcMar>
          </w:tcPr>
          <w:p w14:paraId="5B4D42F4" w14:textId="77777777" w:rsidR="002C77CA" w:rsidRPr="002D1374" w:rsidRDefault="002C77CA">
            <w:pPr>
              <w:ind w:left="7"/>
              <w:rPr>
                <w:b/>
                <w:bCs/>
                <w:color w:val="FF0000"/>
                <w:sz w:val="16"/>
              </w:rPr>
            </w:pPr>
            <w:r w:rsidRPr="002D1374">
              <w:rPr>
                <w:b/>
                <w:bCs/>
                <w:color w:val="FF0000"/>
                <w:sz w:val="16"/>
              </w:rPr>
              <w:t>FishwayTypeID</w:t>
            </w:r>
          </w:p>
        </w:tc>
        <w:tc>
          <w:tcPr>
            <w:tcW w:w="3600" w:type="dxa"/>
            <w:tcMar>
              <w:left w:w="29" w:type="dxa"/>
              <w:right w:w="29" w:type="dxa"/>
            </w:tcMar>
          </w:tcPr>
          <w:p w14:paraId="3E0E7544" w14:textId="77777777" w:rsidR="002C77CA" w:rsidRDefault="002C77CA">
            <w:pPr>
              <w:rPr>
                <w:sz w:val="16"/>
              </w:rPr>
            </w:pPr>
            <w:r>
              <w:rPr>
                <w:sz w:val="16"/>
              </w:rPr>
              <w:t>Code describing the type of fishway.</w:t>
            </w:r>
          </w:p>
        </w:tc>
        <w:tc>
          <w:tcPr>
            <w:tcW w:w="950" w:type="dxa"/>
            <w:tcMar>
              <w:left w:w="29" w:type="dxa"/>
              <w:right w:w="29" w:type="dxa"/>
            </w:tcMar>
          </w:tcPr>
          <w:p w14:paraId="4BB57763" w14:textId="77777777" w:rsidR="002C77CA" w:rsidRPr="002D1374" w:rsidRDefault="002C77CA">
            <w:pPr>
              <w:jc w:val="center"/>
              <w:rPr>
                <w:b/>
                <w:bCs/>
                <w:color w:val="FF0000"/>
                <w:sz w:val="16"/>
              </w:rPr>
            </w:pPr>
            <w:r w:rsidRPr="002D1374">
              <w:rPr>
                <w:b/>
                <w:bCs/>
                <w:color w:val="FF0000"/>
                <w:sz w:val="16"/>
              </w:rPr>
              <w:t>Byte</w:t>
            </w:r>
          </w:p>
        </w:tc>
        <w:tc>
          <w:tcPr>
            <w:tcW w:w="8387" w:type="dxa"/>
            <w:gridSpan w:val="3"/>
            <w:tcMar>
              <w:left w:w="29" w:type="dxa"/>
              <w:right w:w="29" w:type="dxa"/>
            </w:tcMar>
          </w:tcPr>
          <w:p w14:paraId="0BB1E7F6" w14:textId="77777777" w:rsidR="002C77CA" w:rsidRDefault="002C77CA">
            <w:pPr>
              <w:rPr>
                <w:sz w:val="16"/>
              </w:rPr>
            </w:pPr>
            <w:r>
              <w:rPr>
                <w:sz w:val="16"/>
              </w:rPr>
              <w:t>Refer to Barrier table.</w:t>
            </w:r>
          </w:p>
        </w:tc>
      </w:tr>
      <w:tr w:rsidR="002C77CA" w14:paraId="3EEBD07E" w14:textId="77777777" w:rsidTr="00467505">
        <w:trPr>
          <w:cantSplit/>
        </w:trPr>
        <w:tc>
          <w:tcPr>
            <w:tcW w:w="1728" w:type="dxa"/>
            <w:tcMar>
              <w:left w:w="29" w:type="dxa"/>
              <w:right w:w="29" w:type="dxa"/>
            </w:tcMar>
          </w:tcPr>
          <w:p w14:paraId="361E46C6" w14:textId="77777777" w:rsidR="002C77CA" w:rsidRPr="002D1374" w:rsidRDefault="002C77CA">
            <w:pPr>
              <w:ind w:left="7"/>
              <w:rPr>
                <w:b/>
                <w:bCs/>
                <w:color w:val="FF0000"/>
                <w:sz w:val="16"/>
              </w:rPr>
            </w:pPr>
            <w:r w:rsidRPr="002D1374">
              <w:rPr>
                <w:b/>
                <w:bCs/>
                <w:color w:val="FF0000"/>
                <w:sz w:val="16"/>
              </w:rPr>
              <w:t>FishwayStatusID</w:t>
            </w:r>
          </w:p>
        </w:tc>
        <w:tc>
          <w:tcPr>
            <w:tcW w:w="3600" w:type="dxa"/>
            <w:tcMar>
              <w:left w:w="29" w:type="dxa"/>
              <w:right w:w="29" w:type="dxa"/>
            </w:tcMar>
          </w:tcPr>
          <w:p w14:paraId="428DD9EB" w14:textId="77777777" w:rsidR="002C77CA" w:rsidRDefault="002C77CA">
            <w:pPr>
              <w:rPr>
                <w:sz w:val="16"/>
              </w:rPr>
            </w:pPr>
            <w:r>
              <w:rPr>
                <w:sz w:val="16"/>
              </w:rPr>
              <w:t>Code describing presence or status of fish passage facilities at dam</w:t>
            </w:r>
            <w:r w:rsidR="00CC355B">
              <w:rPr>
                <w:sz w:val="16"/>
              </w:rPr>
              <w:t>.</w:t>
            </w:r>
          </w:p>
        </w:tc>
        <w:tc>
          <w:tcPr>
            <w:tcW w:w="950" w:type="dxa"/>
            <w:tcMar>
              <w:left w:w="29" w:type="dxa"/>
              <w:right w:w="29" w:type="dxa"/>
            </w:tcMar>
          </w:tcPr>
          <w:p w14:paraId="56EDEADB" w14:textId="77777777" w:rsidR="002C77CA" w:rsidRPr="002D1374" w:rsidRDefault="002C77CA">
            <w:pPr>
              <w:jc w:val="center"/>
              <w:rPr>
                <w:b/>
                <w:bCs/>
                <w:color w:val="FF0000"/>
                <w:sz w:val="16"/>
              </w:rPr>
            </w:pPr>
            <w:r w:rsidRPr="002D1374">
              <w:rPr>
                <w:b/>
                <w:bCs/>
                <w:color w:val="FF0000"/>
                <w:sz w:val="16"/>
              </w:rPr>
              <w:t>Byte</w:t>
            </w:r>
          </w:p>
        </w:tc>
        <w:tc>
          <w:tcPr>
            <w:tcW w:w="8387" w:type="dxa"/>
            <w:gridSpan w:val="3"/>
            <w:tcMar>
              <w:left w:w="29" w:type="dxa"/>
              <w:right w:w="29" w:type="dxa"/>
            </w:tcMar>
          </w:tcPr>
          <w:p w14:paraId="0057AF46" w14:textId="77777777" w:rsidR="002C77CA" w:rsidRDefault="002C77CA">
            <w:pPr>
              <w:rPr>
                <w:sz w:val="16"/>
              </w:rPr>
            </w:pPr>
            <w:r>
              <w:rPr>
                <w:sz w:val="16"/>
              </w:rPr>
              <w:t>Refer to Barrier table for codes.</w:t>
            </w:r>
          </w:p>
        </w:tc>
      </w:tr>
      <w:tr w:rsidR="002C77CA" w14:paraId="3BCD2BE4" w14:textId="77777777" w:rsidTr="00467505">
        <w:trPr>
          <w:cantSplit/>
        </w:trPr>
        <w:tc>
          <w:tcPr>
            <w:tcW w:w="1728" w:type="dxa"/>
            <w:tcMar>
              <w:left w:w="29" w:type="dxa"/>
              <w:right w:w="29" w:type="dxa"/>
            </w:tcMar>
          </w:tcPr>
          <w:p w14:paraId="77AA573A" w14:textId="77777777" w:rsidR="002C77CA" w:rsidRDefault="002C77CA">
            <w:pPr>
              <w:ind w:left="7"/>
              <w:rPr>
                <w:sz w:val="16"/>
              </w:rPr>
            </w:pPr>
            <w:r>
              <w:rPr>
                <w:sz w:val="16"/>
              </w:rPr>
              <w:t xml:space="preserve">Owner </w:t>
            </w:r>
          </w:p>
        </w:tc>
        <w:tc>
          <w:tcPr>
            <w:tcW w:w="3600" w:type="dxa"/>
            <w:tcMar>
              <w:left w:w="29" w:type="dxa"/>
              <w:right w:w="29" w:type="dxa"/>
            </w:tcMar>
          </w:tcPr>
          <w:p w14:paraId="5CE1320C" w14:textId="77777777" w:rsidR="002C77CA" w:rsidRDefault="00CC355B">
            <w:pPr>
              <w:rPr>
                <w:sz w:val="16"/>
              </w:rPr>
            </w:pPr>
            <w:r>
              <w:rPr>
                <w:sz w:val="16"/>
              </w:rPr>
              <w:t>The dam owner.</w:t>
            </w:r>
          </w:p>
        </w:tc>
        <w:tc>
          <w:tcPr>
            <w:tcW w:w="950" w:type="dxa"/>
            <w:tcMar>
              <w:left w:w="29" w:type="dxa"/>
              <w:right w:w="29" w:type="dxa"/>
            </w:tcMar>
          </w:tcPr>
          <w:p w14:paraId="4649D871" w14:textId="77777777" w:rsidR="002C77CA" w:rsidRDefault="002C77CA">
            <w:pPr>
              <w:jc w:val="center"/>
              <w:rPr>
                <w:sz w:val="16"/>
              </w:rPr>
            </w:pPr>
            <w:r>
              <w:rPr>
                <w:sz w:val="16"/>
              </w:rPr>
              <w:t xml:space="preserve">Text 100 </w:t>
            </w:r>
          </w:p>
        </w:tc>
        <w:tc>
          <w:tcPr>
            <w:tcW w:w="8387" w:type="dxa"/>
            <w:gridSpan w:val="3"/>
            <w:tcMar>
              <w:left w:w="29" w:type="dxa"/>
              <w:right w:w="29" w:type="dxa"/>
            </w:tcMar>
          </w:tcPr>
          <w:p w14:paraId="1A0137FA" w14:textId="77777777" w:rsidR="002C77CA" w:rsidRDefault="002C77CA">
            <w:pPr>
              <w:rPr>
                <w:sz w:val="16"/>
              </w:rPr>
            </w:pPr>
          </w:p>
        </w:tc>
      </w:tr>
      <w:tr w:rsidR="002C77CA" w14:paraId="2FAA21E0" w14:textId="77777777" w:rsidTr="00467505">
        <w:trPr>
          <w:cantSplit/>
        </w:trPr>
        <w:tc>
          <w:tcPr>
            <w:tcW w:w="1728" w:type="dxa"/>
            <w:tcMar>
              <w:left w:w="29" w:type="dxa"/>
              <w:right w:w="29" w:type="dxa"/>
            </w:tcMar>
          </w:tcPr>
          <w:p w14:paraId="49199AE6" w14:textId="77777777" w:rsidR="002C77CA" w:rsidRPr="002D1374" w:rsidRDefault="002C77CA">
            <w:pPr>
              <w:ind w:left="7"/>
              <w:rPr>
                <w:b/>
                <w:color w:val="FF0000"/>
                <w:sz w:val="16"/>
              </w:rPr>
            </w:pPr>
            <w:r w:rsidRPr="002D1374">
              <w:rPr>
                <w:b/>
                <w:color w:val="FF0000"/>
                <w:sz w:val="16"/>
              </w:rPr>
              <w:t>AgencyTypeID</w:t>
            </w:r>
          </w:p>
        </w:tc>
        <w:tc>
          <w:tcPr>
            <w:tcW w:w="3600" w:type="dxa"/>
            <w:tcMar>
              <w:left w:w="29" w:type="dxa"/>
              <w:right w:w="29" w:type="dxa"/>
            </w:tcMar>
          </w:tcPr>
          <w:p w14:paraId="765857EC" w14:textId="77777777" w:rsidR="002C77CA" w:rsidRDefault="002C77CA">
            <w:pPr>
              <w:rPr>
                <w:sz w:val="16"/>
              </w:rPr>
            </w:pPr>
            <w:r>
              <w:rPr>
                <w:sz w:val="16"/>
              </w:rPr>
              <w:t>Code for the institutional status of the dam owner (Private, Federal, State, etc.).  Links to the AgencyType table.</w:t>
            </w:r>
          </w:p>
        </w:tc>
        <w:tc>
          <w:tcPr>
            <w:tcW w:w="950" w:type="dxa"/>
            <w:tcMar>
              <w:left w:w="29" w:type="dxa"/>
              <w:right w:w="29" w:type="dxa"/>
            </w:tcMar>
          </w:tcPr>
          <w:p w14:paraId="3631E7EE" w14:textId="77777777" w:rsidR="002C77CA" w:rsidRPr="002D1374" w:rsidRDefault="002C77CA">
            <w:pPr>
              <w:jc w:val="center"/>
              <w:rPr>
                <w:b/>
                <w:color w:val="FF0000"/>
                <w:sz w:val="16"/>
              </w:rPr>
            </w:pPr>
            <w:r w:rsidRPr="002D1374">
              <w:rPr>
                <w:b/>
                <w:color w:val="FF0000"/>
                <w:sz w:val="16"/>
              </w:rPr>
              <w:t>Byte</w:t>
            </w:r>
          </w:p>
        </w:tc>
        <w:tc>
          <w:tcPr>
            <w:tcW w:w="8387" w:type="dxa"/>
            <w:gridSpan w:val="3"/>
            <w:tcMar>
              <w:left w:w="29" w:type="dxa"/>
              <w:right w:w="29" w:type="dxa"/>
            </w:tcMar>
          </w:tcPr>
          <w:p w14:paraId="339B5E38" w14:textId="77777777" w:rsidR="002C77CA" w:rsidRDefault="002C77CA">
            <w:pPr>
              <w:ind w:left="349" w:hanging="349"/>
              <w:rPr>
                <w:sz w:val="16"/>
              </w:rPr>
            </w:pPr>
            <w:r>
              <w:rPr>
                <w:sz w:val="16"/>
              </w:rPr>
              <w:t>Refer to the Barrier table for codes.</w:t>
            </w:r>
          </w:p>
          <w:p w14:paraId="6A7A4C21" w14:textId="77777777" w:rsidR="002C77CA" w:rsidRDefault="002C77CA">
            <w:pPr>
              <w:ind w:left="349" w:hanging="379"/>
              <w:rPr>
                <w:sz w:val="16"/>
              </w:rPr>
            </w:pPr>
          </w:p>
          <w:p w14:paraId="70C77A42" w14:textId="77777777" w:rsidR="002C77CA" w:rsidRDefault="002C77CA">
            <w:pPr>
              <w:ind w:left="349" w:hanging="349"/>
              <w:rPr>
                <w:sz w:val="16"/>
              </w:rPr>
            </w:pPr>
          </w:p>
        </w:tc>
      </w:tr>
      <w:tr w:rsidR="002C77CA" w14:paraId="5ABD28F2" w14:textId="77777777" w:rsidTr="00467505">
        <w:trPr>
          <w:cantSplit/>
        </w:trPr>
        <w:tc>
          <w:tcPr>
            <w:tcW w:w="1728" w:type="dxa"/>
            <w:tcMar>
              <w:left w:w="29" w:type="dxa"/>
              <w:right w:w="29" w:type="dxa"/>
            </w:tcMar>
          </w:tcPr>
          <w:p w14:paraId="2CE2576E" w14:textId="77777777" w:rsidR="002C77CA" w:rsidRDefault="002C77CA">
            <w:pPr>
              <w:ind w:left="7"/>
              <w:rPr>
                <w:sz w:val="16"/>
              </w:rPr>
            </w:pPr>
            <w:proofErr w:type="spellStart"/>
            <w:r>
              <w:rPr>
                <w:sz w:val="16"/>
              </w:rPr>
              <w:t>Year_Compl</w:t>
            </w:r>
            <w:proofErr w:type="spellEnd"/>
            <w:r>
              <w:rPr>
                <w:sz w:val="16"/>
              </w:rPr>
              <w:t xml:space="preserve"> </w:t>
            </w:r>
          </w:p>
        </w:tc>
        <w:tc>
          <w:tcPr>
            <w:tcW w:w="3600" w:type="dxa"/>
            <w:tcMar>
              <w:left w:w="29" w:type="dxa"/>
              <w:right w:w="29" w:type="dxa"/>
            </w:tcMar>
          </w:tcPr>
          <w:p w14:paraId="0240F4A0" w14:textId="77777777" w:rsidR="002C77CA" w:rsidRDefault="00CC355B">
            <w:pPr>
              <w:rPr>
                <w:sz w:val="16"/>
              </w:rPr>
            </w:pPr>
            <w:r>
              <w:rPr>
                <w:sz w:val="16"/>
              </w:rPr>
              <w:t>The year the dam was completed.</w:t>
            </w:r>
          </w:p>
        </w:tc>
        <w:tc>
          <w:tcPr>
            <w:tcW w:w="950" w:type="dxa"/>
            <w:tcMar>
              <w:left w:w="29" w:type="dxa"/>
              <w:right w:w="29" w:type="dxa"/>
            </w:tcMar>
          </w:tcPr>
          <w:p w14:paraId="10F5538D" w14:textId="77777777" w:rsidR="002C77CA" w:rsidRDefault="002C77CA">
            <w:pPr>
              <w:jc w:val="center"/>
              <w:rPr>
                <w:sz w:val="16"/>
              </w:rPr>
            </w:pPr>
            <w:r>
              <w:rPr>
                <w:sz w:val="16"/>
              </w:rPr>
              <w:t>Integer</w:t>
            </w:r>
          </w:p>
        </w:tc>
        <w:tc>
          <w:tcPr>
            <w:tcW w:w="8387" w:type="dxa"/>
            <w:gridSpan w:val="3"/>
            <w:tcMar>
              <w:left w:w="29" w:type="dxa"/>
              <w:right w:w="29" w:type="dxa"/>
            </w:tcMar>
          </w:tcPr>
          <w:p w14:paraId="2E930F42" w14:textId="77777777" w:rsidR="002C77CA" w:rsidRDefault="002C77CA">
            <w:pPr>
              <w:rPr>
                <w:sz w:val="16"/>
              </w:rPr>
            </w:pPr>
          </w:p>
        </w:tc>
      </w:tr>
      <w:tr w:rsidR="002C77CA" w14:paraId="5B783151" w14:textId="77777777" w:rsidTr="00467505">
        <w:trPr>
          <w:cantSplit/>
        </w:trPr>
        <w:tc>
          <w:tcPr>
            <w:tcW w:w="1728" w:type="dxa"/>
            <w:tcMar>
              <w:left w:w="29" w:type="dxa"/>
              <w:right w:w="29" w:type="dxa"/>
            </w:tcMar>
          </w:tcPr>
          <w:p w14:paraId="25D8C12E" w14:textId="77777777" w:rsidR="002C77CA" w:rsidRDefault="002C77CA">
            <w:pPr>
              <w:ind w:left="7"/>
              <w:rPr>
                <w:sz w:val="16"/>
              </w:rPr>
            </w:pPr>
            <w:r>
              <w:rPr>
                <w:sz w:val="16"/>
              </w:rPr>
              <w:t>Year_Removed</w:t>
            </w:r>
          </w:p>
        </w:tc>
        <w:tc>
          <w:tcPr>
            <w:tcW w:w="3600" w:type="dxa"/>
            <w:tcMar>
              <w:left w:w="29" w:type="dxa"/>
              <w:right w:w="29" w:type="dxa"/>
            </w:tcMar>
          </w:tcPr>
          <w:p w14:paraId="0777BF75" w14:textId="77777777" w:rsidR="002C77CA" w:rsidRDefault="002C77CA">
            <w:pPr>
              <w:rPr>
                <w:sz w:val="16"/>
              </w:rPr>
            </w:pPr>
            <w:r>
              <w:rPr>
                <w:sz w:val="16"/>
              </w:rPr>
              <w:t>Year the dam was removed (if applicable)</w:t>
            </w:r>
            <w:r w:rsidR="00CC355B">
              <w:rPr>
                <w:sz w:val="16"/>
              </w:rPr>
              <w:t>.</w:t>
            </w:r>
          </w:p>
        </w:tc>
        <w:tc>
          <w:tcPr>
            <w:tcW w:w="950" w:type="dxa"/>
            <w:tcMar>
              <w:left w:w="29" w:type="dxa"/>
              <w:right w:w="29" w:type="dxa"/>
            </w:tcMar>
          </w:tcPr>
          <w:p w14:paraId="17F89265" w14:textId="77777777" w:rsidR="002C77CA" w:rsidRDefault="002C77CA">
            <w:pPr>
              <w:jc w:val="center"/>
              <w:rPr>
                <w:sz w:val="16"/>
              </w:rPr>
            </w:pPr>
            <w:r>
              <w:rPr>
                <w:sz w:val="16"/>
              </w:rPr>
              <w:t>Integer</w:t>
            </w:r>
          </w:p>
        </w:tc>
        <w:tc>
          <w:tcPr>
            <w:tcW w:w="8387" w:type="dxa"/>
            <w:gridSpan w:val="3"/>
            <w:tcMar>
              <w:left w:w="29" w:type="dxa"/>
              <w:right w:w="29" w:type="dxa"/>
            </w:tcMar>
          </w:tcPr>
          <w:p w14:paraId="3614EA95" w14:textId="77777777" w:rsidR="002C77CA" w:rsidRDefault="002C77CA">
            <w:pPr>
              <w:rPr>
                <w:sz w:val="16"/>
              </w:rPr>
            </w:pPr>
          </w:p>
        </w:tc>
      </w:tr>
      <w:tr w:rsidR="002C77CA" w14:paraId="789B31E9" w14:textId="77777777" w:rsidTr="00467505">
        <w:trPr>
          <w:cantSplit/>
        </w:trPr>
        <w:tc>
          <w:tcPr>
            <w:tcW w:w="1728" w:type="dxa"/>
            <w:tcMar>
              <w:left w:w="29" w:type="dxa"/>
              <w:right w:w="29" w:type="dxa"/>
            </w:tcMar>
          </w:tcPr>
          <w:p w14:paraId="2D08CC70" w14:textId="77777777" w:rsidR="002C77CA" w:rsidRDefault="002C77CA">
            <w:pPr>
              <w:ind w:left="7"/>
              <w:rPr>
                <w:sz w:val="16"/>
              </w:rPr>
            </w:pPr>
            <w:proofErr w:type="spellStart"/>
            <w:r>
              <w:rPr>
                <w:sz w:val="16"/>
              </w:rPr>
              <w:t>Dam_Length</w:t>
            </w:r>
            <w:proofErr w:type="spellEnd"/>
            <w:r>
              <w:rPr>
                <w:sz w:val="16"/>
              </w:rPr>
              <w:t xml:space="preserve"> </w:t>
            </w:r>
          </w:p>
        </w:tc>
        <w:tc>
          <w:tcPr>
            <w:tcW w:w="3600" w:type="dxa"/>
            <w:tcMar>
              <w:left w:w="29" w:type="dxa"/>
              <w:right w:w="29" w:type="dxa"/>
            </w:tcMar>
          </w:tcPr>
          <w:p w14:paraId="4597C0A0" w14:textId="77777777" w:rsidR="002C77CA" w:rsidRDefault="002C77CA">
            <w:pPr>
              <w:rPr>
                <w:sz w:val="16"/>
              </w:rPr>
            </w:pPr>
            <w:r>
              <w:rPr>
                <w:sz w:val="16"/>
              </w:rPr>
              <w:t>Dam crest length in feet (length of dam along stream surface)</w:t>
            </w:r>
            <w:r w:rsidR="00CC355B">
              <w:rPr>
                <w:sz w:val="16"/>
              </w:rPr>
              <w:t>.</w:t>
            </w:r>
          </w:p>
        </w:tc>
        <w:tc>
          <w:tcPr>
            <w:tcW w:w="950" w:type="dxa"/>
            <w:tcMar>
              <w:left w:w="29" w:type="dxa"/>
              <w:right w:w="29" w:type="dxa"/>
            </w:tcMar>
          </w:tcPr>
          <w:p w14:paraId="69C58F17" w14:textId="77777777" w:rsidR="002C77CA" w:rsidRDefault="002C77CA">
            <w:pPr>
              <w:jc w:val="center"/>
              <w:rPr>
                <w:sz w:val="16"/>
              </w:rPr>
            </w:pPr>
            <w:r>
              <w:rPr>
                <w:sz w:val="16"/>
              </w:rPr>
              <w:t>Single</w:t>
            </w:r>
          </w:p>
        </w:tc>
        <w:tc>
          <w:tcPr>
            <w:tcW w:w="8387" w:type="dxa"/>
            <w:gridSpan w:val="3"/>
            <w:tcMar>
              <w:left w:w="29" w:type="dxa"/>
              <w:right w:w="29" w:type="dxa"/>
            </w:tcMar>
          </w:tcPr>
          <w:p w14:paraId="5B0F64CF" w14:textId="77777777" w:rsidR="002C77CA" w:rsidRDefault="002C77CA">
            <w:pPr>
              <w:rPr>
                <w:sz w:val="16"/>
              </w:rPr>
            </w:pPr>
          </w:p>
        </w:tc>
      </w:tr>
      <w:tr w:rsidR="002C77CA" w14:paraId="6CE93BA1" w14:textId="77777777" w:rsidTr="00467505">
        <w:trPr>
          <w:cantSplit/>
        </w:trPr>
        <w:tc>
          <w:tcPr>
            <w:tcW w:w="1728" w:type="dxa"/>
            <w:tcMar>
              <w:left w:w="29" w:type="dxa"/>
              <w:right w:w="29" w:type="dxa"/>
            </w:tcMar>
          </w:tcPr>
          <w:p w14:paraId="74D6BA3E" w14:textId="77777777" w:rsidR="002C77CA" w:rsidRDefault="002C77CA">
            <w:pPr>
              <w:ind w:left="7"/>
              <w:rPr>
                <w:sz w:val="16"/>
              </w:rPr>
            </w:pPr>
            <w:proofErr w:type="spellStart"/>
            <w:r>
              <w:rPr>
                <w:sz w:val="16"/>
              </w:rPr>
              <w:t>NID_Height</w:t>
            </w:r>
            <w:proofErr w:type="spellEnd"/>
          </w:p>
        </w:tc>
        <w:tc>
          <w:tcPr>
            <w:tcW w:w="3600" w:type="dxa"/>
            <w:tcMar>
              <w:left w:w="29" w:type="dxa"/>
              <w:right w:w="29" w:type="dxa"/>
            </w:tcMar>
          </w:tcPr>
          <w:p w14:paraId="6CB3CD70" w14:textId="77777777" w:rsidR="002C77CA" w:rsidRDefault="002C77CA">
            <w:pPr>
              <w:rPr>
                <w:sz w:val="16"/>
              </w:rPr>
            </w:pPr>
            <w:r>
              <w:rPr>
                <w:sz w:val="16"/>
              </w:rPr>
              <w:t>The maximum of dam, structure, or hydraulic height in feet from the National Inventory of Dams.</w:t>
            </w:r>
          </w:p>
        </w:tc>
        <w:tc>
          <w:tcPr>
            <w:tcW w:w="950" w:type="dxa"/>
            <w:tcMar>
              <w:left w:w="29" w:type="dxa"/>
              <w:right w:w="29" w:type="dxa"/>
            </w:tcMar>
          </w:tcPr>
          <w:p w14:paraId="48DD37B3" w14:textId="77777777" w:rsidR="002C77CA" w:rsidRDefault="002C77CA">
            <w:pPr>
              <w:jc w:val="center"/>
              <w:rPr>
                <w:sz w:val="16"/>
              </w:rPr>
            </w:pPr>
            <w:r>
              <w:rPr>
                <w:sz w:val="16"/>
              </w:rPr>
              <w:t>Single</w:t>
            </w:r>
          </w:p>
        </w:tc>
        <w:tc>
          <w:tcPr>
            <w:tcW w:w="8387" w:type="dxa"/>
            <w:gridSpan w:val="3"/>
            <w:tcMar>
              <w:left w:w="29" w:type="dxa"/>
              <w:right w:w="29" w:type="dxa"/>
            </w:tcMar>
          </w:tcPr>
          <w:p w14:paraId="69AEAB29" w14:textId="77777777" w:rsidR="002C77CA" w:rsidRDefault="002C77CA">
            <w:pPr>
              <w:rPr>
                <w:sz w:val="16"/>
              </w:rPr>
            </w:pPr>
          </w:p>
        </w:tc>
      </w:tr>
      <w:tr w:rsidR="002C77CA" w14:paraId="2F7923ED" w14:textId="77777777" w:rsidTr="00467505">
        <w:trPr>
          <w:cantSplit/>
        </w:trPr>
        <w:tc>
          <w:tcPr>
            <w:tcW w:w="1728" w:type="dxa"/>
            <w:tcMar>
              <w:left w:w="29" w:type="dxa"/>
              <w:right w:w="29" w:type="dxa"/>
            </w:tcMar>
          </w:tcPr>
          <w:p w14:paraId="4AA1735E" w14:textId="77777777" w:rsidR="002C77CA" w:rsidRDefault="002C77CA">
            <w:pPr>
              <w:ind w:left="7"/>
              <w:rPr>
                <w:sz w:val="16"/>
              </w:rPr>
            </w:pPr>
            <w:r>
              <w:rPr>
                <w:sz w:val="16"/>
              </w:rPr>
              <w:t>Height</w:t>
            </w:r>
          </w:p>
        </w:tc>
        <w:tc>
          <w:tcPr>
            <w:tcW w:w="3600" w:type="dxa"/>
            <w:tcMar>
              <w:left w:w="29" w:type="dxa"/>
              <w:right w:w="29" w:type="dxa"/>
            </w:tcMar>
          </w:tcPr>
          <w:p w14:paraId="2ED3BBEF" w14:textId="77777777" w:rsidR="002C77CA" w:rsidRDefault="002C77CA">
            <w:pPr>
              <w:rPr>
                <w:sz w:val="16"/>
              </w:rPr>
            </w:pPr>
            <w:r>
              <w:rPr>
                <w:sz w:val="16"/>
              </w:rPr>
              <w:t>Height of dam in feet from a source other than the National Inventory of Dams.</w:t>
            </w:r>
          </w:p>
        </w:tc>
        <w:tc>
          <w:tcPr>
            <w:tcW w:w="950" w:type="dxa"/>
            <w:tcMar>
              <w:left w:w="29" w:type="dxa"/>
              <w:right w:w="29" w:type="dxa"/>
            </w:tcMar>
          </w:tcPr>
          <w:p w14:paraId="0BDD910D" w14:textId="77777777" w:rsidR="00324403" w:rsidRDefault="002C77CA" w:rsidP="007550A8">
            <w:pPr>
              <w:jc w:val="center"/>
              <w:rPr>
                <w:sz w:val="16"/>
              </w:rPr>
            </w:pPr>
            <w:r>
              <w:rPr>
                <w:sz w:val="16"/>
              </w:rPr>
              <w:t>Integer</w:t>
            </w:r>
          </w:p>
        </w:tc>
        <w:tc>
          <w:tcPr>
            <w:tcW w:w="8387" w:type="dxa"/>
            <w:gridSpan w:val="3"/>
            <w:tcMar>
              <w:left w:w="29" w:type="dxa"/>
              <w:right w:w="29" w:type="dxa"/>
            </w:tcMar>
          </w:tcPr>
          <w:p w14:paraId="4E124F4D" w14:textId="77777777" w:rsidR="002C77CA" w:rsidRDefault="002C77CA">
            <w:pPr>
              <w:rPr>
                <w:sz w:val="16"/>
              </w:rPr>
            </w:pPr>
          </w:p>
        </w:tc>
      </w:tr>
      <w:tr w:rsidR="002C77CA" w14:paraId="0C817012" w14:textId="77777777" w:rsidTr="00467505">
        <w:trPr>
          <w:cantSplit/>
        </w:trPr>
        <w:tc>
          <w:tcPr>
            <w:tcW w:w="1728" w:type="dxa"/>
            <w:tcMar>
              <w:left w:w="29" w:type="dxa"/>
              <w:right w:w="29" w:type="dxa"/>
            </w:tcMar>
          </w:tcPr>
          <w:p w14:paraId="5564049A" w14:textId="77777777" w:rsidR="002C77CA" w:rsidRDefault="002C77CA">
            <w:pPr>
              <w:ind w:left="7"/>
              <w:rPr>
                <w:sz w:val="16"/>
              </w:rPr>
            </w:pPr>
            <w:proofErr w:type="spellStart"/>
            <w:r>
              <w:rPr>
                <w:sz w:val="16"/>
              </w:rPr>
              <w:t>Norm_Stor</w:t>
            </w:r>
            <w:proofErr w:type="spellEnd"/>
            <w:r>
              <w:rPr>
                <w:sz w:val="16"/>
              </w:rPr>
              <w:t xml:space="preserve"> </w:t>
            </w:r>
          </w:p>
        </w:tc>
        <w:tc>
          <w:tcPr>
            <w:tcW w:w="3600" w:type="dxa"/>
            <w:tcMar>
              <w:left w:w="29" w:type="dxa"/>
              <w:right w:w="29" w:type="dxa"/>
            </w:tcMar>
          </w:tcPr>
          <w:p w14:paraId="7911690D" w14:textId="77777777" w:rsidR="002C77CA" w:rsidRDefault="002C77CA">
            <w:pPr>
              <w:rPr>
                <w:sz w:val="16"/>
              </w:rPr>
            </w:pPr>
            <w:r>
              <w:rPr>
                <w:sz w:val="16"/>
              </w:rPr>
              <w:t>The normal storage capacit</w:t>
            </w:r>
            <w:r w:rsidR="00CC355B">
              <w:rPr>
                <w:sz w:val="16"/>
              </w:rPr>
              <w:t>y of the reservoir in acre feet.</w:t>
            </w:r>
          </w:p>
        </w:tc>
        <w:tc>
          <w:tcPr>
            <w:tcW w:w="950" w:type="dxa"/>
            <w:tcMar>
              <w:left w:w="29" w:type="dxa"/>
              <w:right w:w="29" w:type="dxa"/>
            </w:tcMar>
          </w:tcPr>
          <w:p w14:paraId="2BF80126" w14:textId="77777777" w:rsidR="002C77CA" w:rsidRDefault="002C77CA">
            <w:pPr>
              <w:jc w:val="center"/>
              <w:rPr>
                <w:sz w:val="16"/>
              </w:rPr>
            </w:pPr>
            <w:r>
              <w:rPr>
                <w:sz w:val="16"/>
              </w:rPr>
              <w:t>Single</w:t>
            </w:r>
          </w:p>
        </w:tc>
        <w:tc>
          <w:tcPr>
            <w:tcW w:w="8387" w:type="dxa"/>
            <w:gridSpan w:val="3"/>
            <w:tcMar>
              <w:left w:w="29" w:type="dxa"/>
              <w:right w:w="29" w:type="dxa"/>
            </w:tcMar>
          </w:tcPr>
          <w:p w14:paraId="6450D828" w14:textId="77777777" w:rsidR="002C77CA" w:rsidRDefault="002C77CA">
            <w:pPr>
              <w:rPr>
                <w:sz w:val="16"/>
              </w:rPr>
            </w:pPr>
          </w:p>
        </w:tc>
      </w:tr>
      <w:tr w:rsidR="002C77CA" w14:paraId="48A3AE61" w14:textId="77777777" w:rsidTr="00467505">
        <w:trPr>
          <w:cantSplit/>
        </w:trPr>
        <w:tc>
          <w:tcPr>
            <w:tcW w:w="1728" w:type="dxa"/>
            <w:tcMar>
              <w:left w:w="29" w:type="dxa"/>
              <w:right w:w="29" w:type="dxa"/>
            </w:tcMar>
          </w:tcPr>
          <w:p w14:paraId="5CB5077A" w14:textId="77777777" w:rsidR="002C77CA" w:rsidRDefault="002C77CA">
            <w:pPr>
              <w:ind w:left="7"/>
              <w:rPr>
                <w:sz w:val="16"/>
              </w:rPr>
            </w:pPr>
            <w:proofErr w:type="spellStart"/>
            <w:r>
              <w:rPr>
                <w:sz w:val="16"/>
              </w:rPr>
              <w:t>Max_Stor</w:t>
            </w:r>
            <w:proofErr w:type="spellEnd"/>
            <w:r>
              <w:rPr>
                <w:sz w:val="16"/>
              </w:rPr>
              <w:t xml:space="preserve"> </w:t>
            </w:r>
          </w:p>
        </w:tc>
        <w:tc>
          <w:tcPr>
            <w:tcW w:w="3600" w:type="dxa"/>
            <w:tcMar>
              <w:left w:w="29" w:type="dxa"/>
              <w:right w:w="29" w:type="dxa"/>
            </w:tcMar>
          </w:tcPr>
          <w:p w14:paraId="27ECC237" w14:textId="77777777" w:rsidR="002C77CA" w:rsidRDefault="002C77CA">
            <w:pPr>
              <w:rPr>
                <w:sz w:val="16"/>
              </w:rPr>
            </w:pPr>
            <w:r>
              <w:rPr>
                <w:sz w:val="16"/>
              </w:rPr>
              <w:t>The maximum storage capacit</w:t>
            </w:r>
            <w:r w:rsidR="00CC355B">
              <w:rPr>
                <w:sz w:val="16"/>
              </w:rPr>
              <w:t>y of the reservoir in acre feet.</w:t>
            </w:r>
          </w:p>
        </w:tc>
        <w:tc>
          <w:tcPr>
            <w:tcW w:w="950" w:type="dxa"/>
            <w:tcMar>
              <w:left w:w="29" w:type="dxa"/>
              <w:right w:w="29" w:type="dxa"/>
            </w:tcMar>
          </w:tcPr>
          <w:p w14:paraId="40E38B3A" w14:textId="77777777" w:rsidR="002C77CA" w:rsidRDefault="002C77CA">
            <w:pPr>
              <w:jc w:val="center"/>
              <w:rPr>
                <w:sz w:val="16"/>
              </w:rPr>
            </w:pPr>
            <w:r>
              <w:rPr>
                <w:sz w:val="16"/>
              </w:rPr>
              <w:t>Single</w:t>
            </w:r>
          </w:p>
        </w:tc>
        <w:tc>
          <w:tcPr>
            <w:tcW w:w="8387" w:type="dxa"/>
            <w:gridSpan w:val="3"/>
            <w:tcMar>
              <w:left w:w="29" w:type="dxa"/>
              <w:right w:w="29" w:type="dxa"/>
            </w:tcMar>
          </w:tcPr>
          <w:p w14:paraId="74610257" w14:textId="77777777" w:rsidR="002C77CA" w:rsidRDefault="002C77CA">
            <w:pPr>
              <w:rPr>
                <w:sz w:val="16"/>
              </w:rPr>
            </w:pPr>
          </w:p>
        </w:tc>
      </w:tr>
      <w:tr w:rsidR="002C77CA" w14:paraId="2AD857C5" w14:textId="77777777" w:rsidTr="00467505">
        <w:trPr>
          <w:cantSplit/>
        </w:trPr>
        <w:tc>
          <w:tcPr>
            <w:tcW w:w="1728" w:type="dxa"/>
            <w:tcMar>
              <w:left w:w="29" w:type="dxa"/>
              <w:right w:w="29" w:type="dxa"/>
            </w:tcMar>
          </w:tcPr>
          <w:p w14:paraId="4A6592EF" w14:textId="77777777" w:rsidR="002C77CA" w:rsidRDefault="002C77CA">
            <w:pPr>
              <w:ind w:left="7"/>
              <w:rPr>
                <w:sz w:val="16"/>
              </w:rPr>
            </w:pPr>
            <w:r>
              <w:rPr>
                <w:sz w:val="16"/>
              </w:rPr>
              <w:t>Longitude</w:t>
            </w:r>
          </w:p>
        </w:tc>
        <w:tc>
          <w:tcPr>
            <w:tcW w:w="3600" w:type="dxa"/>
            <w:tcMar>
              <w:left w:w="29" w:type="dxa"/>
              <w:right w:w="29" w:type="dxa"/>
            </w:tcMar>
          </w:tcPr>
          <w:p w14:paraId="35C2B08B" w14:textId="77777777" w:rsidR="002C77CA" w:rsidRDefault="002C77CA">
            <w:pPr>
              <w:rPr>
                <w:sz w:val="16"/>
              </w:rPr>
            </w:pPr>
            <w:r>
              <w:rPr>
                <w:sz w:val="16"/>
              </w:rPr>
              <w:t>Longitude of the project in decimal degrees (not degrees-minutes-seconds).  Calculated using the 1983 North American Datum (NAD83)</w:t>
            </w:r>
            <w:ins w:id="594" w:author="Mike Banach" w:date="2020-06-23T12:09:00Z">
              <w:r w:rsidR="00054FAF">
                <w:rPr>
                  <w:sz w:val="16"/>
                </w:rPr>
                <w:t xml:space="preserve"> </w:t>
              </w:r>
            </w:ins>
            <w:ins w:id="595" w:author="Mike Banach" w:date="2021-12-16T14:47:00Z">
              <w:r w:rsidR="00F04919">
                <w:rPr>
                  <w:sz w:val="16"/>
                </w:rPr>
                <w:t>/</w:t>
              </w:r>
            </w:ins>
            <w:ins w:id="596" w:author="Mike Banach" w:date="2020-06-23T12:09:00Z">
              <w:r w:rsidR="00054FAF">
                <w:rPr>
                  <w:sz w:val="16"/>
                </w:rPr>
                <w:t xml:space="preserve"> WGS84</w:t>
              </w:r>
            </w:ins>
            <w:r>
              <w:rPr>
                <w:sz w:val="16"/>
              </w:rPr>
              <w:t>.</w:t>
            </w:r>
          </w:p>
        </w:tc>
        <w:tc>
          <w:tcPr>
            <w:tcW w:w="950" w:type="dxa"/>
            <w:tcMar>
              <w:left w:w="29" w:type="dxa"/>
              <w:right w:w="29" w:type="dxa"/>
            </w:tcMar>
          </w:tcPr>
          <w:p w14:paraId="08FB968C" w14:textId="77777777" w:rsidR="002C77CA" w:rsidRDefault="002C77CA">
            <w:pPr>
              <w:jc w:val="center"/>
              <w:rPr>
                <w:sz w:val="16"/>
              </w:rPr>
            </w:pPr>
            <w:r>
              <w:rPr>
                <w:sz w:val="16"/>
              </w:rPr>
              <w:t>Double</w:t>
            </w:r>
          </w:p>
        </w:tc>
        <w:tc>
          <w:tcPr>
            <w:tcW w:w="8387" w:type="dxa"/>
            <w:gridSpan w:val="3"/>
            <w:tcMar>
              <w:left w:w="29" w:type="dxa"/>
              <w:right w:w="29" w:type="dxa"/>
            </w:tcMar>
          </w:tcPr>
          <w:p w14:paraId="36CB285D" w14:textId="77777777" w:rsidR="002C77CA" w:rsidRDefault="002C77CA">
            <w:pPr>
              <w:rPr>
                <w:sz w:val="16"/>
              </w:rPr>
            </w:pPr>
            <w:r>
              <w:rPr>
                <w:sz w:val="16"/>
              </w:rPr>
              <w:t>This is a negative number.  Use three digits left of the decimal point and at least four digits to the right of the decimal point.  Up to six digits to the right of the decimal point are permitted.</w:t>
            </w:r>
          </w:p>
        </w:tc>
      </w:tr>
      <w:tr w:rsidR="002C77CA" w14:paraId="2F127476" w14:textId="77777777" w:rsidTr="00467505">
        <w:trPr>
          <w:cantSplit/>
        </w:trPr>
        <w:tc>
          <w:tcPr>
            <w:tcW w:w="1728" w:type="dxa"/>
            <w:tcMar>
              <w:left w:w="29" w:type="dxa"/>
              <w:right w:w="29" w:type="dxa"/>
            </w:tcMar>
          </w:tcPr>
          <w:p w14:paraId="48ABEE31" w14:textId="77777777" w:rsidR="002C77CA" w:rsidRDefault="002C77CA">
            <w:pPr>
              <w:ind w:left="7"/>
              <w:rPr>
                <w:sz w:val="16"/>
              </w:rPr>
            </w:pPr>
            <w:r>
              <w:rPr>
                <w:sz w:val="16"/>
              </w:rPr>
              <w:lastRenderedPageBreak/>
              <w:t>Latitude</w:t>
            </w:r>
          </w:p>
        </w:tc>
        <w:tc>
          <w:tcPr>
            <w:tcW w:w="3600" w:type="dxa"/>
            <w:tcMar>
              <w:left w:w="29" w:type="dxa"/>
              <w:right w:w="29" w:type="dxa"/>
            </w:tcMar>
          </w:tcPr>
          <w:p w14:paraId="06DDAE89" w14:textId="77777777" w:rsidR="003B18B8" w:rsidRDefault="002C77CA">
            <w:pPr>
              <w:rPr>
                <w:sz w:val="16"/>
              </w:rPr>
            </w:pPr>
            <w:r>
              <w:rPr>
                <w:sz w:val="16"/>
              </w:rPr>
              <w:t>Latitude of the project in decimal degrees (not degrees-minutes-seconds).  Calculated using the 1983 North American Datum (NAD83)</w:t>
            </w:r>
            <w:ins w:id="597" w:author="Mike Banach" w:date="2020-06-23T12:10:00Z">
              <w:r w:rsidR="00054FAF">
                <w:rPr>
                  <w:sz w:val="16"/>
                </w:rPr>
                <w:t xml:space="preserve"> </w:t>
              </w:r>
            </w:ins>
            <w:ins w:id="598" w:author="Mike Banach" w:date="2021-12-16T14:47:00Z">
              <w:r w:rsidR="00F04919">
                <w:rPr>
                  <w:sz w:val="16"/>
                </w:rPr>
                <w:t>/</w:t>
              </w:r>
            </w:ins>
            <w:ins w:id="599" w:author="Mike Banach" w:date="2020-06-23T12:10:00Z">
              <w:r w:rsidR="00054FAF">
                <w:rPr>
                  <w:sz w:val="16"/>
                </w:rPr>
                <w:t xml:space="preserve"> WGS84</w:t>
              </w:r>
            </w:ins>
            <w:r>
              <w:rPr>
                <w:sz w:val="16"/>
              </w:rPr>
              <w:t>.</w:t>
            </w:r>
          </w:p>
        </w:tc>
        <w:tc>
          <w:tcPr>
            <w:tcW w:w="950" w:type="dxa"/>
            <w:tcMar>
              <w:left w:w="29" w:type="dxa"/>
              <w:right w:w="29" w:type="dxa"/>
            </w:tcMar>
          </w:tcPr>
          <w:p w14:paraId="017D845B" w14:textId="77777777" w:rsidR="002C77CA" w:rsidRDefault="002C77CA">
            <w:pPr>
              <w:jc w:val="center"/>
              <w:rPr>
                <w:sz w:val="16"/>
              </w:rPr>
            </w:pPr>
            <w:r>
              <w:rPr>
                <w:sz w:val="16"/>
              </w:rPr>
              <w:t>Double</w:t>
            </w:r>
          </w:p>
        </w:tc>
        <w:tc>
          <w:tcPr>
            <w:tcW w:w="8387" w:type="dxa"/>
            <w:gridSpan w:val="3"/>
            <w:tcMar>
              <w:left w:w="29" w:type="dxa"/>
              <w:right w:w="29" w:type="dxa"/>
            </w:tcMar>
          </w:tcPr>
          <w:p w14:paraId="474B4E95" w14:textId="77777777" w:rsidR="002C77CA" w:rsidRDefault="002C77CA">
            <w:pPr>
              <w:rPr>
                <w:sz w:val="16"/>
              </w:rPr>
            </w:pPr>
            <w:r>
              <w:rPr>
                <w:sz w:val="16"/>
              </w:rPr>
              <w:t>Use two digits left of the decimal point and at least four digits to the right of the decimal point.  Up to six digits to the right of the decimal point are permitted.</w:t>
            </w:r>
          </w:p>
        </w:tc>
      </w:tr>
      <w:tr w:rsidR="002C77CA" w14:paraId="5A723D67" w14:textId="77777777" w:rsidTr="00467505">
        <w:trPr>
          <w:cantSplit/>
        </w:trPr>
        <w:tc>
          <w:tcPr>
            <w:tcW w:w="1728" w:type="dxa"/>
            <w:tcMar>
              <w:left w:w="29" w:type="dxa"/>
              <w:right w:w="29" w:type="dxa"/>
            </w:tcMar>
          </w:tcPr>
          <w:p w14:paraId="720A98FF" w14:textId="77777777" w:rsidR="002C77CA" w:rsidRPr="002D1374" w:rsidRDefault="002C77CA">
            <w:pPr>
              <w:ind w:left="7"/>
              <w:rPr>
                <w:b/>
                <w:color w:val="FF0000"/>
                <w:sz w:val="16"/>
              </w:rPr>
            </w:pPr>
            <w:r w:rsidRPr="002D1374">
              <w:rPr>
                <w:b/>
                <w:color w:val="FF0000"/>
                <w:sz w:val="16"/>
              </w:rPr>
              <w:t>LLsource</w:t>
            </w:r>
          </w:p>
        </w:tc>
        <w:tc>
          <w:tcPr>
            <w:tcW w:w="3600" w:type="dxa"/>
            <w:tcMar>
              <w:left w:w="29" w:type="dxa"/>
              <w:right w:w="29" w:type="dxa"/>
            </w:tcMar>
          </w:tcPr>
          <w:p w14:paraId="591B7DAD" w14:textId="0B23A68C" w:rsidR="002C77CA" w:rsidRDefault="002C77CA" w:rsidP="004228A0">
            <w:pPr>
              <w:keepNext/>
              <w:keepLines/>
              <w:rPr>
                <w:sz w:val="16"/>
              </w:rPr>
            </w:pPr>
            <w:r>
              <w:rPr>
                <w:sz w:val="16"/>
              </w:rPr>
              <w:t>Method by which the longitude and latitude values were determined.</w:t>
            </w:r>
          </w:p>
        </w:tc>
        <w:tc>
          <w:tcPr>
            <w:tcW w:w="950" w:type="dxa"/>
            <w:tcMar>
              <w:left w:w="29" w:type="dxa"/>
              <w:right w:w="29" w:type="dxa"/>
            </w:tcMar>
          </w:tcPr>
          <w:p w14:paraId="0EB14951" w14:textId="77777777" w:rsidR="002C77CA" w:rsidRPr="002D1374" w:rsidRDefault="002C77CA">
            <w:pPr>
              <w:jc w:val="center"/>
              <w:rPr>
                <w:b/>
                <w:color w:val="FF0000"/>
                <w:sz w:val="16"/>
              </w:rPr>
            </w:pPr>
            <w:r w:rsidRPr="002D1374">
              <w:rPr>
                <w:b/>
                <w:color w:val="FF0000"/>
                <w:sz w:val="16"/>
              </w:rPr>
              <w:t>Text 3</w:t>
            </w:r>
          </w:p>
        </w:tc>
        <w:tc>
          <w:tcPr>
            <w:tcW w:w="8387" w:type="dxa"/>
            <w:gridSpan w:val="3"/>
            <w:tcMar>
              <w:left w:w="29" w:type="dxa"/>
              <w:right w:w="29" w:type="dxa"/>
            </w:tcMar>
          </w:tcPr>
          <w:p w14:paraId="5976B296" w14:textId="77777777" w:rsidR="004228A0" w:rsidRDefault="004228A0">
            <w:pPr>
              <w:keepNext/>
              <w:keepLines/>
              <w:rPr>
                <w:sz w:val="16"/>
              </w:rPr>
            </w:pPr>
            <w:r w:rsidRPr="004228A0">
              <w:rPr>
                <w:color w:val="FF0000"/>
                <w:sz w:val="16"/>
              </w:rPr>
              <w:t>Required for non-stream points (LocTypeID=3).  Not applicable for other location types.</w:t>
            </w:r>
          </w:p>
          <w:p w14:paraId="42565861" w14:textId="6222507D" w:rsidR="002C77CA" w:rsidRDefault="002C77CA">
            <w:pPr>
              <w:keepNext/>
              <w:keepLines/>
              <w:rPr>
                <w:color w:val="000000"/>
                <w:sz w:val="16"/>
              </w:rPr>
            </w:pPr>
            <w:r>
              <w:rPr>
                <w:color w:val="000000"/>
                <w:sz w:val="16"/>
              </w:rPr>
              <w:t xml:space="preserve">Only </w:t>
            </w:r>
            <w:r w:rsidR="00AF2C4C">
              <w:rPr>
                <w:color w:val="000000"/>
                <w:sz w:val="16"/>
              </w:rPr>
              <w:t>five</w:t>
            </w:r>
            <w:r>
              <w:rPr>
                <w:color w:val="000000"/>
                <w:sz w:val="16"/>
              </w:rPr>
              <w:t xml:space="preserve"> options are possible:</w:t>
            </w:r>
          </w:p>
          <w:p w14:paraId="02E7CF63" w14:textId="77777777" w:rsidR="002C77CA" w:rsidRDefault="002C77CA" w:rsidP="008029B1">
            <w:pPr>
              <w:keepNext/>
              <w:keepLines/>
              <w:ind w:left="421" w:hanging="421"/>
              <w:rPr>
                <w:color w:val="000000"/>
                <w:sz w:val="16"/>
              </w:rPr>
            </w:pPr>
            <w:r>
              <w:rPr>
                <w:color w:val="000000"/>
                <w:sz w:val="16"/>
              </w:rPr>
              <w:t>GPS = Coordinates were determined by use of Global Positioning System</w:t>
            </w:r>
            <w:r w:rsidR="009947BA">
              <w:rPr>
                <w:color w:val="000000"/>
                <w:sz w:val="16"/>
              </w:rPr>
              <w:t>, and datum is known to be NAD83</w:t>
            </w:r>
            <w:ins w:id="600" w:author="Mike Banach" w:date="2020-06-23T12:10:00Z">
              <w:r w:rsidR="00054FAF">
                <w:rPr>
                  <w:color w:val="000000"/>
                  <w:sz w:val="16"/>
                </w:rPr>
                <w:t>/WGS84</w:t>
              </w:r>
            </w:ins>
            <w:r w:rsidR="009947BA">
              <w:rPr>
                <w:color w:val="000000"/>
                <w:sz w:val="16"/>
              </w:rPr>
              <w:t>.</w:t>
            </w:r>
          </w:p>
          <w:p w14:paraId="120BC596" w14:textId="77777777" w:rsidR="002C77CA" w:rsidRDefault="002C77CA" w:rsidP="008029B1">
            <w:pPr>
              <w:keepNext/>
              <w:keepLines/>
              <w:ind w:left="421" w:hanging="421"/>
              <w:rPr>
                <w:color w:val="000000"/>
                <w:sz w:val="16"/>
              </w:rPr>
            </w:pPr>
            <w:r>
              <w:rPr>
                <w:color w:val="000000"/>
                <w:sz w:val="16"/>
              </w:rPr>
              <w:t>DIG = Digitally-derived. Includes digitized coordinates, or those converted from other (non-GPS) projected data</w:t>
            </w:r>
            <w:r w:rsidR="009947BA">
              <w:rPr>
                <w:color w:val="000000"/>
                <w:sz w:val="16"/>
              </w:rPr>
              <w:t>, and datum is known to be NAD83</w:t>
            </w:r>
            <w:ins w:id="601" w:author="Mike Banach" w:date="2020-06-23T12:10:00Z">
              <w:r w:rsidR="00054FAF">
                <w:rPr>
                  <w:color w:val="000000"/>
                  <w:sz w:val="16"/>
                </w:rPr>
                <w:t>/WGS84</w:t>
              </w:r>
            </w:ins>
            <w:r>
              <w:rPr>
                <w:color w:val="000000"/>
                <w:sz w:val="16"/>
              </w:rPr>
              <w:t>.</w:t>
            </w:r>
          </w:p>
          <w:p w14:paraId="68A7BCF2" w14:textId="77777777" w:rsidR="00DC2C7F" w:rsidRDefault="002C77CA" w:rsidP="008029B1">
            <w:pPr>
              <w:keepNext/>
              <w:keepLines/>
              <w:ind w:left="421" w:hanging="421"/>
              <w:rPr>
                <w:color w:val="000000"/>
                <w:sz w:val="16"/>
              </w:rPr>
            </w:pPr>
            <w:r>
              <w:rPr>
                <w:color w:val="000000"/>
                <w:sz w:val="16"/>
              </w:rPr>
              <w:t>UNK = Unknown</w:t>
            </w:r>
            <w:r w:rsidR="009947BA">
              <w:rPr>
                <w:color w:val="000000"/>
                <w:sz w:val="16"/>
              </w:rPr>
              <w:t xml:space="preserve"> how lat/long values were determined, or datum = NAD83</w:t>
            </w:r>
            <w:ins w:id="602" w:author="Mike Banach" w:date="2020-06-23T12:10:00Z">
              <w:r w:rsidR="00054FAF">
                <w:rPr>
                  <w:color w:val="000000"/>
                  <w:sz w:val="16"/>
                </w:rPr>
                <w:t>/WGS84</w:t>
              </w:r>
            </w:ins>
            <w:r w:rsidR="009947BA">
              <w:rPr>
                <w:color w:val="000000"/>
                <w:sz w:val="16"/>
              </w:rPr>
              <w:t xml:space="preserve"> cannot be confirmed.</w:t>
            </w:r>
            <w:r w:rsidR="00DC2C7F">
              <w:rPr>
                <w:color w:val="000000"/>
                <w:sz w:val="16"/>
              </w:rPr>
              <w:t xml:space="preserve"> </w:t>
            </w:r>
          </w:p>
          <w:p w14:paraId="06087C44" w14:textId="77777777" w:rsidR="00B47D7D" w:rsidRDefault="00B47D7D" w:rsidP="008029B1">
            <w:pPr>
              <w:keepNext/>
              <w:keepLines/>
              <w:ind w:left="421" w:hanging="421"/>
              <w:rPr>
                <w:color w:val="000000"/>
                <w:sz w:val="16"/>
              </w:rPr>
            </w:pPr>
            <w:r w:rsidRPr="00117C1C">
              <w:rPr>
                <w:color w:val="000000"/>
                <w:sz w:val="16"/>
              </w:rPr>
              <w:t>CEN = Centroid coordinates derived from a feature t</w:t>
            </w:r>
            <w:r>
              <w:rPr>
                <w:color w:val="000000"/>
                <w:sz w:val="16"/>
              </w:rPr>
              <w:t xml:space="preserve">hat is represented as a polygon </w:t>
            </w:r>
            <w:r w:rsidRPr="00117C1C">
              <w:rPr>
                <w:color w:val="000000"/>
                <w:sz w:val="16"/>
              </w:rPr>
              <w:t xml:space="preserve">in </w:t>
            </w:r>
            <w:proofErr w:type="spellStart"/>
            <w:r w:rsidR="000E10E3">
              <w:rPr>
                <w:color w:val="000000"/>
                <w:sz w:val="16"/>
              </w:rPr>
              <w:t>Stream</w:t>
            </w:r>
            <w:r w:rsidR="00E4673A">
              <w:rPr>
                <w:color w:val="000000"/>
                <w:sz w:val="16"/>
              </w:rPr>
              <w:t>Net</w:t>
            </w:r>
            <w:r w:rsidRPr="00117C1C">
              <w:rPr>
                <w:color w:val="000000"/>
                <w:sz w:val="16"/>
              </w:rPr>
              <w:t>’s</w:t>
            </w:r>
            <w:proofErr w:type="spellEnd"/>
            <w:r w:rsidRPr="00117C1C">
              <w:rPr>
                <w:color w:val="000000"/>
                <w:sz w:val="16"/>
              </w:rPr>
              <w:t xml:space="preserve"> GIS</w:t>
            </w:r>
            <w:r>
              <w:rPr>
                <w:color w:val="000000"/>
                <w:sz w:val="16"/>
              </w:rPr>
              <w:t>.</w:t>
            </w:r>
          </w:p>
          <w:p w14:paraId="0E93E2D8" w14:textId="77777777" w:rsidR="002C77CA" w:rsidRDefault="00DC2C7F" w:rsidP="008029B1">
            <w:pPr>
              <w:ind w:left="421" w:hanging="421"/>
              <w:rPr>
                <w:sz w:val="16"/>
              </w:rPr>
            </w:pPr>
            <w:r>
              <w:rPr>
                <w:color w:val="000000"/>
                <w:sz w:val="16"/>
              </w:rPr>
              <w:t>N/A = Not applicable</w:t>
            </w:r>
          </w:p>
        </w:tc>
      </w:tr>
      <w:tr w:rsidR="002C77CA" w14:paraId="03701508" w14:textId="77777777" w:rsidTr="00467505">
        <w:trPr>
          <w:cantSplit/>
        </w:trPr>
        <w:tc>
          <w:tcPr>
            <w:tcW w:w="1728" w:type="dxa"/>
            <w:tcMar>
              <w:left w:w="29" w:type="dxa"/>
              <w:right w:w="29" w:type="dxa"/>
            </w:tcMar>
          </w:tcPr>
          <w:p w14:paraId="6BAA7673" w14:textId="77777777" w:rsidR="002C77CA" w:rsidRDefault="002C77CA">
            <w:pPr>
              <w:ind w:left="7"/>
              <w:rPr>
                <w:sz w:val="16"/>
              </w:rPr>
            </w:pPr>
            <w:r>
              <w:rPr>
                <w:sz w:val="16"/>
              </w:rPr>
              <w:t>Comments</w:t>
            </w:r>
          </w:p>
        </w:tc>
        <w:tc>
          <w:tcPr>
            <w:tcW w:w="3600" w:type="dxa"/>
            <w:tcMar>
              <w:left w:w="29" w:type="dxa"/>
              <w:right w:w="29" w:type="dxa"/>
            </w:tcMar>
          </w:tcPr>
          <w:p w14:paraId="058F1869" w14:textId="77777777" w:rsidR="002C77CA" w:rsidRDefault="002C77CA">
            <w:pPr>
              <w:rPr>
                <w:sz w:val="16"/>
              </w:rPr>
            </w:pPr>
            <w:r>
              <w:rPr>
                <w:sz w:val="16"/>
              </w:rPr>
              <w:t>Comments related to the dam</w:t>
            </w:r>
            <w:r w:rsidR="00CC355B">
              <w:rPr>
                <w:sz w:val="16"/>
              </w:rPr>
              <w:t>.</w:t>
            </w:r>
          </w:p>
        </w:tc>
        <w:tc>
          <w:tcPr>
            <w:tcW w:w="950" w:type="dxa"/>
            <w:tcMar>
              <w:left w:w="29" w:type="dxa"/>
              <w:right w:w="29" w:type="dxa"/>
            </w:tcMar>
          </w:tcPr>
          <w:p w14:paraId="5DA826B8" w14:textId="77777777" w:rsidR="002C77CA" w:rsidRDefault="002C77CA">
            <w:pPr>
              <w:jc w:val="center"/>
              <w:rPr>
                <w:sz w:val="16"/>
              </w:rPr>
            </w:pPr>
            <w:r>
              <w:rPr>
                <w:sz w:val="16"/>
              </w:rPr>
              <w:t>Memo</w:t>
            </w:r>
          </w:p>
        </w:tc>
        <w:tc>
          <w:tcPr>
            <w:tcW w:w="8387" w:type="dxa"/>
            <w:gridSpan w:val="3"/>
            <w:tcMar>
              <w:left w:w="29" w:type="dxa"/>
              <w:right w:w="29" w:type="dxa"/>
            </w:tcMar>
          </w:tcPr>
          <w:p w14:paraId="16E251FD" w14:textId="77777777" w:rsidR="002C77CA" w:rsidRDefault="002C77CA">
            <w:pPr>
              <w:rPr>
                <w:sz w:val="16"/>
              </w:rPr>
            </w:pPr>
          </w:p>
        </w:tc>
      </w:tr>
      <w:tr w:rsidR="002C77CA" w14:paraId="1CFFCD6A" w14:textId="77777777" w:rsidTr="00467505">
        <w:trPr>
          <w:cantSplit/>
        </w:trPr>
        <w:tc>
          <w:tcPr>
            <w:tcW w:w="1728" w:type="dxa"/>
            <w:tcMar>
              <w:left w:w="29" w:type="dxa"/>
              <w:right w:w="29" w:type="dxa"/>
            </w:tcMar>
          </w:tcPr>
          <w:p w14:paraId="7DE37745" w14:textId="77777777" w:rsidR="002C77CA" w:rsidRPr="002D1374" w:rsidRDefault="002C77CA">
            <w:pPr>
              <w:ind w:left="7"/>
              <w:rPr>
                <w:b/>
                <w:bCs/>
                <w:color w:val="FF0000"/>
                <w:sz w:val="16"/>
              </w:rPr>
            </w:pPr>
            <w:r w:rsidRPr="002D1374">
              <w:rPr>
                <w:b/>
                <w:bCs/>
                <w:color w:val="FF0000"/>
                <w:sz w:val="16"/>
              </w:rPr>
              <w:t xml:space="preserve">RefID </w:t>
            </w:r>
          </w:p>
        </w:tc>
        <w:tc>
          <w:tcPr>
            <w:tcW w:w="3600" w:type="dxa"/>
            <w:tcMar>
              <w:left w:w="29" w:type="dxa"/>
              <w:right w:w="29" w:type="dxa"/>
            </w:tcMar>
          </w:tcPr>
          <w:p w14:paraId="1A638815" w14:textId="77777777" w:rsidR="002C77CA" w:rsidRDefault="002C77CA">
            <w:pPr>
              <w:rPr>
                <w:sz w:val="16"/>
              </w:rPr>
            </w:pPr>
            <w:r>
              <w:rPr>
                <w:sz w:val="16"/>
              </w:rPr>
              <w:t>The primary reference number for the source of the Dam information</w:t>
            </w:r>
            <w:r w:rsidR="00CC355B">
              <w:rPr>
                <w:sz w:val="16"/>
              </w:rPr>
              <w:t>.</w:t>
            </w:r>
          </w:p>
        </w:tc>
        <w:tc>
          <w:tcPr>
            <w:tcW w:w="950" w:type="dxa"/>
            <w:tcMar>
              <w:left w:w="29" w:type="dxa"/>
              <w:right w:w="29" w:type="dxa"/>
            </w:tcMar>
          </w:tcPr>
          <w:p w14:paraId="77684466" w14:textId="77777777" w:rsidR="002C77CA" w:rsidRPr="002D1374" w:rsidRDefault="002C77CA">
            <w:pPr>
              <w:jc w:val="center"/>
              <w:rPr>
                <w:b/>
                <w:bCs/>
                <w:color w:val="FF0000"/>
                <w:sz w:val="16"/>
              </w:rPr>
            </w:pPr>
            <w:r w:rsidRPr="002D1374">
              <w:rPr>
                <w:b/>
                <w:bCs/>
                <w:color w:val="FF0000"/>
                <w:sz w:val="16"/>
              </w:rPr>
              <w:t>Long int</w:t>
            </w:r>
          </w:p>
        </w:tc>
        <w:tc>
          <w:tcPr>
            <w:tcW w:w="8387" w:type="dxa"/>
            <w:gridSpan w:val="3"/>
            <w:tcMar>
              <w:left w:w="29" w:type="dxa"/>
              <w:right w:w="29" w:type="dxa"/>
            </w:tcMar>
          </w:tcPr>
          <w:p w14:paraId="7614F4CA" w14:textId="77777777" w:rsidR="002C77CA" w:rsidRDefault="002C77CA">
            <w:pPr>
              <w:rPr>
                <w:sz w:val="16"/>
              </w:rPr>
            </w:pPr>
            <w:r>
              <w:rPr>
                <w:sz w:val="16"/>
              </w:rPr>
              <w:t xml:space="preserve">Refer to </w:t>
            </w:r>
            <w:hyperlink w:anchor="_F1.__Reference" w:history="1">
              <w:r w:rsidRPr="00A36A30">
                <w:rPr>
                  <w:rStyle w:val="Hyperlink"/>
                  <w:color w:val="auto"/>
                  <w:sz w:val="16"/>
                </w:rPr>
                <w:t>Reference</w:t>
              </w:r>
            </w:hyperlink>
            <w:r>
              <w:rPr>
                <w:sz w:val="16"/>
              </w:rPr>
              <w:t xml:space="preserve"> table information.</w:t>
            </w:r>
          </w:p>
        </w:tc>
      </w:tr>
      <w:tr w:rsidR="00202D33" w14:paraId="3033EF6C" w14:textId="77777777" w:rsidTr="00467505">
        <w:trPr>
          <w:cantSplit/>
        </w:trPr>
        <w:tc>
          <w:tcPr>
            <w:tcW w:w="1728" w:type="dxa"/>
            <w:tcMar>
              <w:left w:w="29" w:type="dxa"/>
              <w:right w:w="29" w:type="dxa"/>
            </w:tcMar>
          </w:tcPr>
          <w:p w14:paraId="1C7821DE" w14:textId="77777777" w:rsidR="00202D33" w:rsidRPr="002D1374" w:rsidRDefault="00202D33">
            <w:pPr>
              <w:ind w:left="7"/>
              <w:rPr>
                <w:b/>
                <w:bCs/>
                <w:color w:val="FF0000"/>
                <w:sz w:val="16"/>
              </w:rPr>
            </w:pPr>
            <w:r w:rsidRPr="002D1374">
              <w:rPr>
                <w:b/>
                <w:bCs/>
                <w:color w:val="FF0000"/>
                <w:sz w:val="16"/>
              </w:rPr>
              <w:t>CompilerID</w:t>
            </w:r>
          </w:p>
        </w:tc>
        <w:tc>
          <w:tcPr>
            <w:tcW w:w="3600" w:type="dxa"/>
            <w:tcMar>
              <w:left w:w="29" w:type="dxa"/>
              <w:right w:w="29" w:type="dxa"/>
            </w:tcMar>
          </w:tcPr>
          <w:p w14:paraId="47B80AA1" w14:textId="77777777" w:rsidR="00202D33" w:rsidRDefault="00202D33">
            <w:pPr>
              <w:rPr>
                <w:sz w:val="16"/>
              </w:rPr>
            </w:pPr>
            <w:r>
              <w:rPr>
                <w:sz w:val="16"/>
              </w:rPr>
              <w:t>The code for the agency that put the data into</w:t>
            </w:r>
            <w:r w:rsidR="00AC27DD">
              <w:rPr>
                <w:sz w:val="16"/>
              </w:rPr>
              <w:t xml:space="preserve"> the</w:t>
            </w:r>
            <w:r>
              <w:rPr>
                <w:sz w:val="16"/>
              </w:rPr>
              <w:t xml:space="preserve"> </w:t>
            </w:r>
            <w:r w:rsidR="000E10E3">
              <w:rPr>
                <w:sz w:val="16"/>
              </w:rPr>
              <w:t>Stream</w:t>
            </w:r>
            <w:r w:rsidR="00E4673A">
              <w:rPr>
                <w:sz w:val="16"/>
              </w:rPr>
              <w:t>Net</w:t>
            </w:r>
            <w:r w:rsidR="0092207A">
              <w:rPr>
                <w:sz w:val="16"/>
              </w:rPr>
              <w:t xml:space="preserve"> standards</w:t>
            </w:r>
            <w:r>
              <w:rPr>
                <w:sz w:val="16"/>
              </w:rPr>
              <w:t xml:space="preserve"> and </w:t>
            </w:r>
            <w:r w:rsidR="003E3678">
              <w:rPr>
                <w:sz w:val="16"/>
              </w:rPr>
              <w:t>sent them</w:t>
            </w:r>
            <w:r>
              <w:rPr>
                <w:sz w:val="16"/>
              </w:rPr>
              <w:t xml:space="preserve"> to </w:t>
            </w:r>
            <w:r w:rsidR="000E10E3">
              <w:rPr>
                <w:sz w:val="16"/>
              </w:rPr>
              <w:t>Stream</w:t>
            </w:r>
            <w:r w:rsidR="00E4673A">
              <w:rPr>
                <w:sz w:val="16"/>
              </w:rPr>
              <w:t>Net</w:t>
            </w:r>
            <w:r>
              <w:rPr>
                <w:sz w:val="16"/>
              </w:rPr>
              <w:t>, and is responsible for updates.  Links to the Compiler table.</w:t>
            </w:r>
          </w:p>
        </w:tc>
        <w:tc>
          <w:tcPr>
            <w:tcW w:w="950" w:type="dxa"/>
            <w:tcMar>
              <w:left w:w="29" w:type="dxa"/>
              <w:right w:w="29" w:type="dxa"/>
            </w:tcMar>
          </w:tcPr>
          <w:p w14:paraId="7A7C992D" w14:textId="77777777" w:rsidR="00202D33" w:rsidRPr="002D1374" w:rsidRDefault="00202D33">
            <w:pPr>
              <w:jc w:val="center"/>
              <w:rPr>
                <w:b/>
                <w:bCs/>
                <w:color w:val="FF0000"/>
                <w:sz w:val="16"/>
              </w:rPr>
            </w:pPr>
            <w:r w:rsidRPr="002D1374">
              <w:rPr>
                <w:b/>
                <w:bCs/>
                <w:color w:val="FF0000"/>
                <w:sz w:val="16"/>
              </w:rPr>
              <w:t>Byte</w:t>
            </w:r>
          </w:p>
        </w:tc>
        <w:tc>
          <w:tcPr>
            <w:tcW w:w="8387" w:type="dxa"/>
            <w:gridSpan w:val="3"/>
            <w:tcMar>
              <w:left w:w="29" w:type="dxa"/>
              <w:right w:w="29" w:type="dxa"/>
            </w:tcMar>
          </w:tcPr>
          <w:p w14:paraId="190D599F" w14:textId="77777777" w:rsidR="00202D33" w:rsidRDefault="00202D33">
            <w:pPr>
              <w:rPr>
                <w:sz w:val="16"/>
              </w:rPr>
            </w:pPr>
            <w:r>
              <w:rPr>
                <w:sz w:val="16"/>
              </w:rPr>
              <w:t xml:space="preserve">The compiling agency is one of the small group of agencies related to </w:t>
            </w:r>
            <w:r w:rsidR="000E10E3">
              <w:rPr>
                <w:sz w:val="16"/>
              </w:rPr>
              <w:t>Stream</w:t>
            </w:r>
            <w:r w:rsidR="00E4673A">
              <w:rPr>
                <w:sz w:val="16"/>
              </w:rPr>
              <w:t>Net</w:t>
            </w:r>
            <w:r>
              <w:rPr>
                <w:sz w:val="16"/>
              </w:rPr>
              <w:t xml:space="preserve">.  In instances where the person sending data to </w:t>
            </w:r>
            <w:r w:rsidR="000E10E3">
              <w:rPr>
                <w:sz w:val="16"/>
              </w:rPr>
              <w:t>Stream</w:t>
            </w:r>
            <w:r w:rsidR="00E4673A">
              <w:rPr>
                <w:sz w:val="16"/>
              </w:rPr>
              <w:t>Net</w:t>
            </w:r>
            <w:r>
              <w:rPr>
                <w:sz w:val="16"/>
              </w:rPr>
              <w:t xml:space="preserve"> is employed by one agency but functions within a different agency (common for PSMFC staff), the CompilerID reflects the agency the person functions within.  See Trend table for codes.</w:t>
            </w:r>
          </w:p>
        </w:tc>
      </w:tr>
      <w:tr w:rsidR="00302A23" w14:paraId="27D48D9A" w14:textId="77777777" w:rsidTr="00467505">
        <w:trPr>
          <w:cantSplit/>
        </w:trPr>
        <w:tc>
          <w:tcPr>
            <w:tcW w:w="1728" w:type="dxa"/>
            <w:tcMar>
              <w:left w:w="29" w:type="dxa"/>
              <w:right w:w="29" w:type="dxa"/>
            </w:tcMar>
          </w:tcPr>
          <w:p w14:paraId="5374C0B9" w14:textId="77777777" w:rsidR="00302A23" w:rsidRPr="002D1374" w:rsidRDefault="00302A23">
            <w:pPr>
              <w:ind w:left="7"/>
              <w:rPr>
                <w:b/>
                <w:bCs/>
                <w:color w:val="FF0000"/>
                <w:sz w:val="16"/>
              </w:rPr>
            </w:pPr>
            <w:r w:rsidRPr="002D1374">
              <w:rPr>
                <w:b/>
                <w:bCs/>
                <w:color w:val="FF0000"/>
                <w:sz w:val="16"/>
              </w:rPr>
              <w:t>UpdDate</w:t>
            </w:r>
          </w:p>
        </w:tc>
        <w:tc>
          <w:tcPr>
            <w:tcW w:w="3600" w:type="dxa"/>
            <w:tcMar>
              <w:left w:w="29" w:type="dxa"/>
              <w:right w:w="29" w:type="dxa"/>
            </w:tcMar>
          </w:tcPr>
          <w:p w14:paraId="411265C7" w14:textId="77777777" w:rsidR="00302A23" w:rsidRDefault="00302A23">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sidR="0092207A">
              <w:rPr>
                <w:sz w:val="16"/>
              </w:rPr>
              <w:t xml:space="preserve"> standards</w:t>
            </w:r>
            <w:r>
              <w:rPr>
                <w:sz w:val="16"/>
              </w:rPr>
              <w:t>.</w:t>
            </w:r>
          </w:p>
        </w:tc>
        <w:tc>
          <w:tcPr>
            <w:tcW w:w="950" w:type="dxa"/>
            <w:tcMar>
              <w:left w:w="29" w:type="dxa"/>
              <w:right w:w="29" w:type="dxa"/>
            </w:tcMar>
          </w:tcPr>
          <w:p w14:paraId="79D764B2" w14:textId="77777777" w:rsidR="00302A23" w:rsidRPr="002D1374" w:rsidRDefault="00302A23">
            <w:pPr>
              <w:jc w:val="center"/>
              <w:rPr>
                <w:b/>
                <w:bCs/>
                <w:color w:val="FF0000"/>
                <w:sz w:val="16"/>
              </w:rPr>
            </w:pPr>
            <w:r w:rsidRPr="002D1374">
              <w:rPr>
                <w:b/>
                <w:bCs/>
                <w:color w:val="FF0000"/>
                <w:sz w:val="16"/>
              </w:rPr>
              <w:t>Datetime</w:t>
            </w:r>
          </w:p>
        </w:tc>
        <w:tc>
          <w:tcPr>
            <w:tcW w:w="8387" w:type="dxa"/>
            <w:gridSpan w:val="3"/>
            <w:tcMar>
              <w:left w:w="29" w:type="dxa"/>
              <w:right w:w="29" w:type="dxa"/>
            </w:tcMar>
          </w:tcPr>
          <w:p w14:paraId="573F05F6" w14:textId="77777777" w:rsidR="00302A23" w:rsidRDefault="00302A23">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2049219E" w14:textId="77777777" w:rsidR="002C77CA" w:rsidRDefault="002C77CA"/>
    <w:p w14:paraId="309B679E" w14:textId="77777777" w:rsidR="00E67F74" w:rsidRDefault="00E67F74"/>
    <w:p w14:paraId="54E2DB3C" w14:textId="77777777" w:rsidR="002C77CA" w:rsidRDefault="002C77CA" w:rsidP="000D02EC">
      <w:pPr>
        <w:pStyle w:val="Heading3"/>
      </w:pPr>
      <w:bookmarkStart w:id="603" w:name="_Toc54168311"/>
      <w:bookmarkStart w:id="604" w:name="_Toc55028309"/>
      <w:bookmarkStart w:id="605" w:name="_Toc55029362"/>
      <w:bookmarkStart w:id="606" w:name="_Toc55029470"/>
      <w:bookmarkStart w:id="607" w:name="_Toc55031713"/>
      <w:bookmarkStart w:id="608" w:name="_Toc103678253"/>
      <w:r>
        <w:t>I2.  DamXDamPurpose Table</w:t>
      </w:r>
      <w:bookmarkEnd w:id="603"/>
      <w:bookmarkEnd w:id="604"/>
      <w:bookmarkEnd w:id="605"/>
      <w:bookmarkEnd w:id="606"/>
      <w:bookmarkEnd w:id="607"/>
      <w:bookmarkEnd w:id="608"/>
    </w:p>
    <w:p w14:paraId="1E01678A" w14:textId="28CC7E3C" w:rsidR="002C77CA" w:rsidRDefault="002C77CA" w:rsidP="000D02EC">
      <w:pPr>
        <w:keepNext/>
        <w:tabs>
          <w:tab w:val="right" w:pos="14310"/>
        </w:tabs>
      </w:pPr>
      <w:r>
        <w:t>This table contains information about the defined purposes of the dam.  There is a many to one relationship with the Dam table via the DamID field.  There should be at least one record in this table for each record in the Dam table, if possible.</w:t>
      </w:r>
      <w:ins w:id="609" w:author="Mike Banach" w:date="2022-03-28T13:43:00Z">
        <w:r w:rsidR="00A52DD6">
          <w:tab/>
        </w:r>
      </w:ins>
      <w:ins w:id="610" w:author="Mike Banach" w:date="2022-03-28T14:02:00Z">
        <w:r w:rsidR="00460E79" w:rsidRPr="00460E79">
          <w:rPr>
            <w:sz w:val="12"/>
            <w:szCs w:val="12"/>
          </w:rPr>
          <w:t>(</w:t>
        </w:r>
      </w:ins>
      <w:ins w:id="611" w:author="Mike Banach" w:date="2022-03-28T14:03:00Z">
        <w:r w:rsidR="00460E79">
          <w:rPr>
            <w:sz w:val="12"/>
            <w:szCs w:val="12"/>
          </w:rPr>
          <w:fldChar w:fldCharType="begin"/>
        </w:r>
        <w:r w:rsidR="00460E79">
          <w:rPr>
            <w:sz w:val="12"/>
            <w:szCs w:val="12"/>
          </w:rPr>
          <w:instrText xml:space="preserve"> HYPERLINK  \l "_I1.__Dam" </w:instrText>
        </w:r>
        <w:r w:rsidR="00460E79">
          <w:rPr>
            <w:sz w:val="12"/>
            <w:szCs w:val="12"/>
          </w:rPr>
          <w:fldChar w:fldCharType="separate"/>
        </w:r>
        <w:r w:rsidR="00460E79" w:rsidRPr="00460E79">
          <w:rPr>
            <w:rStyle w:val="Hyperlink"/>
            <w:sz w:val="12"/>
            <w:szCs w:val="12"/>
          </w:rPr>
          <w:t>Back to Dam table</w:t>
        </w:r>
        <w:r w:rsidR="00460E79">
          <w:rPr>
            <w:sz w:val="12"/>
            <w:szCs w:val="12"/>
          </w:rPr>
          <w:fldChar w:fldCharType="end"/>
        </w:r>
      </w:ins>
      <w:ins w:id="612" w:author="Mike Banach" w:date="2022-03-28T14:02:00Z">
        <w:r w:rsidR="00460E79" w:rsidRPr="00460E79">
          <w:rPr>
            <w:sz w:val="12"/>
            <w:szCs w:val="12"/>
          </w:rPr>
          <w:t xml:space="preserve">)  </w:t>
        </w:r>
      </w:ins>
      <w:ins w:id="613" w:author="Mike Banach" w:date="2022-03-28T13:43:00Z">
        <w:r w:rsidR="00A52DD6" w:rsidRPr="00460E79">
          <w:rPr>
            <w:sz w:val="12"/>
            <w:szCs w:val="12"/>
          </w:rPr>
          <w:t>(</w:t>
        </w:r>
      </w:ins>
      <w:r w:rsidR="00A52DD6" w:rsidRPr="00460E79">
        <w:rPr>
          <w:sz w:val="12"/>
          <w:szCs w:val="12"/>
        </w:rPr>
        <w:fldChar w:fldCharType="begin"/>
      </w:r>
      <w:r w:rsidR="00A52DD6" w:rsidRPr="00460E79">
        <w:rPr>
          <w:sz w:val="12"/>
          <w:szCs w:val="12"/>
        </w:rPr>
        <w:instrText xml:space="preserve"> HYPERLINK  \l "TableOfContents" </w:instrText>
      </w:r>
      <w:r w:rsidR="00A52DD6" w:rsidRPr="00460E79">
        <w:rPr>
          <w:sz w:val="12"/>
          <w:szCs w:val="12"/>
        </w:rPr>
        <w:fldChar w:fldCharType="separate"/>
      </w:r>
      <w:ins w:id="614" w:author="Mike Banach" w:date="2022-03-28T13:43:00Z">
        <w:r w:rsidR="00A52DD6" w:rsidRPr="00460E79">
          <w:rPr>
            <w:rStyle w:val="Hyperlink"/>
            <w:sz w:val="12"/>
            <w:szCs w:val="12"/>
          </w:rPr>
          <w:t>Back to table of contents</w:t>
        </w:r>
        <w:r w:rsidR="00A52DD6" w:rsidRPr="00460E79">
          <w:rPr>
            <w:sz w:val="12"/>
            <w:szCs w:val="12"/>
          </w:rPr>
          <w:fldChar w:fldCharType="end"/>
        </w:r>
        <w:r w:rsidR="00A52DD6" w:rsidRPr="00460E79">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30"/>
        <w:gridCol w:w="3606"/>
        <w:gridCol w:w="952"/>
        <w:gridCol w:w="3150"/>
        <w:gridCol w:w="3156"/>
        <w:gridCol w:w="2094"/>
      </w:tblGrid>
      <w:tr w:rsidR="002C77CA" w14:paraId="369CD0C9" w14:textId="77777777" w:rsidTr="00173023">
        <w:trPr>
          <w:cantSplit/>
          <w:tblHeader/>
        </w:trPr>
        <w:tc>
          <w:tcPr>
            <w:tcW w:w="1728" w:type="dxa"/>
            <w:shd w:val="pct10" w:color="auto" w:fill="auto"/>
          </w:tcPr>
          <w:p w14:paraId="36EDCB56" w14:textId="77777777" w:rsidR="002C77CA" w:rsidRDefault="002C77CA" w:rsidP="000D02EC">
            <w:pPr>
              <w:keepNext/>
              <w:keepLines/>
              <w:rPr>
                <w:b/>
                <w:sz w:val="16"/>
              </w:rPr>
            </w:pPr>
            <w:r>
              <w:rPr>
                <w:b/>
                <w:sz w:val="16"/>
              </w:rPr>
              <w:t>Field Name</w:t>
            </w:r>
          </w:p>
        </w:tc>
        <w:tc>
          <w:tcPr>
            <w:tcW w:w="3600" w:type="dxa"/>
            <w:shd w:val="pct10" w:color="auto" w:fill="auto"/>
          </w:tcPr>
          <w:p w14:paraId="5B9E708A"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68505737" w14:textId="77777777" w:rsidR="002C77CA" w:rsidRDefault="002C77CA" w:rsidP="000D02EC">
            <w:pPr>
              <w:keepNext/>
              <w:keepLines/>
              <w:rPr>
                <w:b/>
                <w:sz w:val="16"/>
              </w:rPr>
            </w:pPr>
            <w:r>
              <w:rPr>
                <w:b/>
                <w:sz w:val="16"/>
              </w:rPr>
              <w:t>Data Type</w:t>
            </w:r>
          </w:p>
        </w:tc>
        <w:tc>
          <w:tcPr>
            <w:tcW w:w="8384" w:type="dxa"/>
            <w:gridSpan w:val="3"/>
            <w:shd w:val="pct10" w:color="auto" w:fill="auto"/>
            <w:vAlign w:val="center"/>
          </w:tcPr>
          <w:p w14:paraId="6D2EC733" w14:textId="77777777" w:rsidR="002C77CA" w:rsidRDefault="002C77CA" w:rsidP="000D02EC">
            <w:pPr>
              <w:keepNext/>
              <w:keepLines/>
              <w:jc w:val="center"/>
              <w:rPr>
                <w:b/>
                <w:sz w:val="16"/>
              </w:rPr>
            </w:pPr>
            <w:r>
              <w:rPr>
                <w:b/>
                <w:sz w:val="16"/>
              </w:rPr>
              <w:t>Codes/Conventions</w:t>
            </w:r>
            <w:r w:rsidR="00B40EB3">
              <w:rPr>
                <w:b/>
                <w:sz w:val="16"/>
              </w:rPr>
              <w:t xml:space="preserve"> for DamXDamPurpose Table</w:t>
            </w:r>
          </w:p>
        </w:tc>
      </w:tr>
      <w:tr w:rsidR="002C77CA" w14:paraId="1467E788" w14:textId="77777777" w:rsidTr="00173023">
        <w:trPr>
          <w:cantSplit/>
        </w:trPr>
        <w:tc>
          <w:tcPr>
            <w:tcW w:w="1728" w:type="dxa"/>
            <w:tcMar>
              <w:left w:w="29" w:type="dxa"/>
              <w:right w:w="29" w:type="dxa"/>
            </w:tcMar>
          </w:tcPr>
          <w:p w14:paraId="3902802B" w14:textId="77777777" w:rsidR="002C77CA" w:rsidRPr="002D1374" w:rsidRDefault="002C77CA" w:rsidP="000D02EC">
            <w:pPr>
              <w:keepNext/>
              <w:rPr>
                <w:b/>
                <w:bCs/>
                <w:color w:val="FF0000"/>
                <w:sz w:val="16"/>
                <w:u w:val="single"/>
              </w:rPr>
            </w:pPr>
            <w:r w:rsidRPr="002D1374">
              <w:rPr>
                <w:b/>
                <w:bCs/>
                <w:color w:val="FF0000"/>
                <w:sz w:val="16"/>
                <w:u w:val="single"/>
              </w:rPr>
              <w:t>DamID</w:t>
            </w:r>
          </w:p>
        </w:tc>
        <w:tc>
          <w:tcPr>
            <w:tcW w:w="3600" w:type="dxa"/>
            <w:tcMar>
              <w:left w:w="29" w:type="dxa"/>
              <w:right w:w="29" w:type="dxa"/>
            </w:tcMar>
          </w:tcPr>
          <w:p w14:paraId="2FFBC099" w14:textId="77777777" w:rsidR="002C77CA" w:rsidRDefault="002C77CA" w:rsidP="000D02EC">
            <w:pPr>
              <w:keepNext/>
              <w:rPr>
                <w:sz w:val="16"/>
              </w:rPr>
            </w:pPr>
            <w:r>
              <w:rPr>
                <w:sz w:val="16"/>
              </w:rPr>
              <w:t>The DamID number for the dam</w:t>
            </w:r>
            <w:r w:rsidR="00CC355B">
              <w:rPr>
                <w:sz w:val="16"/>
              </w:rPr>
              <w:t>.</w:t>
            </w:r>
          </w:p>
        </w:tc>
        <w:tc>
          <w:tcPr>
            <w:tcW w:w="950" w:type="dxa"/>
            <w:tcMar>
              <w:left w:w="29" w:type="dxa"/>
              <w:right w:w="29" w:type="dxa"/>
            </w:tcMar>
          </w:tcPr>
          <w:p w14:paraId="6818724A" w14:textId="77777777" w:rsidR="002C77CA" w:rsidRPr="002D1374" w:rsidRDefault="002C77CA" w:rsidP="000D02EC">
            <w:pPr>
              <w:keepNext/>
              <w:jc w:val="center"/>
              <w:rPr>
                <w:b/>
                <w:bCs/>
                <w:color w:val="FF0000"/>
                <w:sz w:val="16"/>
              </w:rPr>
            </w:pPr>
            <w:r w:rsidRPr="002D1374">
              <w:rPr>
                <w:b/>
                <w:bCs/>
                <w:color w:val="FF0000"/>
                <w:sz w:val="16"/>
              </w:rPr>
              <w:t>Long int</w:t>
            </w:r>
          </w:p>
        </w:tc>
        <w:tc>
          <w:tcPr>
            <w:tcW w:w="8384" w:type="dxa"/>
            <w:gridSpan w:val="3"/>
            <w:tcMar>
              <w:left w:w="29" w:type="dxa"/>
              <w:right w:w="29" w:type="dxa"/>
            </w:tcMar>
          </w:tcPr>
          <w:p w14:paraId="0CE57061" w14:textId="77777777" w:rsidR="002C77CA" w:rsidRDefault="002C77CA" w:rsidP="000D02EC">
            <w:pPr>
              <w:keepNext/>
              <w:rPr>
                <w:sz w:val="16"/>
              </w:rPr>
            </w:pPr>
            <w:r>
              <w:rPr>
                <w:sz w:val="16"/>
              </w:rPr>
              <w:t>98 = N/A</w:t>
            </w:r>
          </w:p>
          <w:p w14:paraId="5914F781" w14:textId="77777777" w:rsidR="002C77CA" w:rsidRDefault="002C77CA" w:rsidP="000D02EC">
            <w:pPr>
              <w:keepNext/>
              <w:rPr>
                <w:sz w:val="16"/>
              </w:rPr>
            </w:pPr>
            <w:r>
              <w:rPr>
                <w:sz w:val="16"/>
              </w:rPr>
              <w:t>For  assigned DamID range series please refer to the Dam table information, or for a complete list of DamID codes refer to the Dam table.</w:t>
            </w:r>
          </w:p>
        </w:tc>
      </w:tr>
      <w:tr w:rsidR="002C77CA" w14:paraId="73FF4B6A" w14:textId="77777777" w:rsidTr="00173023">
        <w:trPr>
          <w:cantSplit/>
        </w:trPr>
        <w:tc>
          <w:tcPr>
            <w:tcW w:w="1728" w:type="dxa"/>
            <w:tcMar>
              <w:left w:w="29" w:type="dxa"/>
              <w:right w:w="29" w:type="dxa"/>
            </w:tcMar>
          </w:tcPr>
          <w:p w14:paraId="712A13CF" w14:textId="77777777" w:rsidR="002C77CA" w:rsidRPr="002D1374" w:rsidRDefault="002C77CA" w:rsidP="000D02EC">
            <w:pPr>
              <w:keepNext/>
              <w:rPr>
                <w:b/>
                <w:bCs/>
                <w:color w:val="FF0000"/>
                <w:sz w:val="16"/>
                <w:u w:val="single"/>
              </w:rPr>
            </w:pPr>
            <w:r w:rsidRPr="002D1374">
              <w:rPr>
                <w:b/>
                <w:bCs/>
                <w:color w:val="FF0000"/>
                <w:sz w:val="16"/>
                <w:u w:val="single"/>
              </w:rPr>
              <w:t>DamPurposeID</w:t>
            </w:r>
          </w:p>
        </w:tc>
        <w:tc>
          <w:tcPr>
            <w:tcW w:w="3600" w:type="dxa"/>
            <w:tcMar>
              <w:left w:w="29" w:type="dxa"/>
              <w:right w:w="29" w:type="dxa"/>
            </w:tcMar>
          </w:tcPr>
          <w:p w14:paraId="7646F05F" w14:textId="77777777" w:rsidR="002C77CA" w:rsidRDefault="002C77CA" w:rsidP="000D02EC">
            <w:pPr>
              <w:keepNext/>
              <w:rPr>
                <w:sz w:val="16"/>
              </w:rPr>
            </w:pPr>
            <w:r>
              <w:rPr>
                <w:sz w:val="16"/>
              </w:rPr>
              <w:t>The uses or purposes of the project (hydropower, water supply, r</w:t>
            </w:r>
            <w:r w:rsidR="00CC355B">
              <w:rPr>
                <w:sz w:val="16"/>
              </w:rPr>
              <w:t>ecreation, etc.).</w:t>
            </w:r>
          </w:p>
        </w:tc>
        <w:tc>
          <w:tcPr>
            <w:tcW w:w="950" w:type="dxa"/>
            <w:tcMar>
              <w:left w:w="29" w:type="dxa"/>
              <w:right w:w="29" w:type="dxa"/>
            </w:tcMar>
          </w:tcPr>
          <w:p w14:paraId="1A80563D" w14:textId="77777777" w:rsidR="002C77CA" w:rsidRPr="002D1374" w:rsidRDefault="002C77CA" w:rsidP="000D02EC">
            <w:pPr>
              <w:keepNext/>
              <w:jc w:val="center"/>
              <w:rPr>
                <w:b/>
                <w:bCs/>
                <w:color w:val="FF0000"/>
                <w:sz w:val="16"/>
              </w:rPr>
            </w:pPr>
            <w:r w:rsidRPr="002D1374">
              <w:rPr>
                <w:b/>
                <w:bCs/>
                <w:color w:val="FF0000"/>
                <w:sz w:val="16"/>
              </w:rPr>
              <w:t>Byte</w:t>
            </w:r>
          </w:p>
        </w:tc>
        <w:tc>
          <w:tcPr>
            <w:tcW w:w="3144" w:type="dxa"/>
            <w:tcMar>
              <w:left w:w="29" w:type="dxa"/>
              <w:right w:w="29" w:type="dxa"/>
            </w:tcMar>
          </w:tcPr>
          <w:p w14:paraId="48792106" w14:textId="77777777" w:rsidR="002C77CA" w:rsidRDefault="002C77CA" w:rsidP="000D02EC">
            <w:pPr>
              <w:keepNext/>
              <w:ind w:left="349" w:hanging="349"/>
              <w:rPr>
                <w:color w:val="000000"/>
                <w:sz w:val="16"/>
              </w:rPr>
            </w:pPr>
            <w:r>
              <w:rPr>
                <w:color w:val="000000"/>
                <w:sz w:val="16"/>
              </w:rPr>
              <w:t>1 = Irrigation</w:t>
            </w:r>
          </w:p>
          <w:p w14:paraId="69F4CC3A" w14:textId="77777777" w:rsidR="002C77CA" w:rsidRDefault="002C77CA" w:rsidP="000D02EC">
            <w:pPr>
              <w:keepNext/>
              <w:ind w:left="349" w:hanging="349"/>
              <w:rPr>
                <w:color w:val="000000"/>
                <w:sz w:val="16"/>
              </w:rPr>
            </w:pPr>
            <w:r>
              <w:rPr>
                <w:color w:val="000000"/>
                <w:sz w:val="16"/>
              </w:rPr>
              <w:t>2 = Hydroelectric</w:t>
            </w:r>
          </w:p>
          <w:p w14:paraId="6F4BC03C" w14:textId="77777777" w:rsidR="002C77CA" w:rsidRDefault="002C77CA" w:rsidP="000D02EC">
            <w:pPr>
              <w:keepNext/>
              <w:ind w:left="349" w:hanging="349"/>
              <w:rPr>
                <w:color w:val="000000"/>
                <w:sz w:val="16"/>
              </w:rPr>
            </w:pPr>
            <w:r>
              <w:rPr>
                <w:color w:val="000000"/>
                <w:sz w:val="16"/>
              </w:rPr>
              <w:t>3 = Flood control and storm water management</w:t>
            </w:r>
          </w:p>
          <w:p w14:paraId="481A9E9B" w14:textId="77777777" w:rsidR="002C77CA" w:rsidRDefault="002C77CA" w:rsidP="000D02EC">
            <w:pPr>
              <w:keepNext/>
              <w:ind w:left="349" w:hanging="349"/>
              <w:rPr>
                <w:color w:val="000000"/>
                <w:sz w:val="16"/>
              </w:rPr>
            </w:pPr>
            <w:r>
              <w:rPr>
                <w:color w:val="000000"/>
                <w:sz w:val="16"/>
              </w:rPr>
              <w:t>4 = Navigation</w:t>
            </w:r>
          </w:p>
        </w:tc>
        <w:tc>
          <w:tcPr>
            <w:tcW w:w="3150" w:type="dxa"/>
          </w:tcPr>
          <w:p w14:paraId="40436DDC" w14:textId="77777777" w:rsidR="002C77CA" w:rsidRDefault="002C77CA" w:rsidP="000D02EC">
            <w:pPr>
              <w:keepNext/>
              <w:ind w:left="349" w:hanging="349"/>
              <w:rPr>
                <w:color w:val="000000"/>
                <w:sz w:val="16"/>
              </w:rPr>
            </w:pPr>
            <w:r>
              <w:rPr>
                <w:color w:val="000000"/>
                <w:sz w:val="16"/>
              </w:rPr>
              <w:t>5 = Water supply</w:t>
            </w:r>
          </w:p>
          <w:p w14:paraId="75DA6AAF" w14:textId="77777777" w:rsidR="002C77CA" w:rsidRDefault="002C77CA" w:rsidP="000D02EC">
            <w:pPr>
              <w:keepNext/>
              <w:ind w:left="349" w:hanging="349"/>
              <w:rPr>
                <w:color w:val="000000"/>
                <w:sz w:val="16"/>
              </w:rPr>
            </w:pPr>
            <w:r>
              <w:rPr>
                <w:color w:val="000000"/>
                <w:sz w:val="16"/>
              </w:rPr>
              <w:t>6 = Recreation</w:t>
            </w:r>
          </w:p>
          <w:p w14:paraId="573BACA4" w14:textId="77777777" w:rsidR="002C77CA" w:rsidRDefault="002C77CA" w:rsidP="000D02EC">
            <w:pPr>
              <w:keepNext/>
              <w:ind w:left="349" w:hanging="349"/>
              <w:rPr>
                <w:color w:val="000000"/>
                <w:sz w:val="16"/>
              </w:rPr>
            </w:pPr>
            <w:r>
              <w:rPr>
                <w:color w:val="000000"/>
                <w:sz w:val="16"/>
              </w:rPr>
              <w:t>7 = Fire protection, stock, or small farm pond</w:t>
            </w:r>
          </w:p>
          <w:p w14:paraId="275AED2A" w14:textId="77777777" w:rsidR="002C77CA" w:rsidRDefault="002C77CA" w:rsidP="000D02EC">
            <w:pPr>
              <w:keepNext/>
              <w:ind w:left="349" w:hanging="349"/>
              <w:rPr>
                <w:color w:val="000000"/>
                <w:sz w:val="16"/>
              </w:rPr>
            </w:pPr>
            <w:r>
              <w:rPr>
                <w:color w:val="000000"/>
                <w:sz w:val="16"/>
              </w:rPr>
              <w:t>8 = Fish And wildlife pond</w:t>
            </w:r>
          </w:p>
        </w:tc>
        <w:tc>
          <w:tcPr>
            <w:tcW w:w="2070" w:type="dxa"/>
          </w:tcPr>
          <w:p w14:paraId="66493913" w14:textId="77777777" w:rsidR="002C77CA" w:rsidRDefault="002C77CA" w:rsidP="000D02EC">
            <w:pPr>
              <w:keepNext/>
              <w:ind w:left="349" w:hanging="349"/>
              <w:rPr>
                <w:color w:val="000000"/>
                <w:sz w:val="16"/>
              </w:rPr>
            </w:pPr>
            <w:r>
              <w:rPr>
                <w:color w:val="000000"/>
                <w:sz w:val="16"/>
              </w:rPr>
              <w:t>9 = Debris control</w:t>
            </w:r>
          </w:p>
          <w:p w14:paraId="221F7F6C" w14:textId="77777777" w:rsidR="002C77CA" w:rsidRDefault="002C77CA" w:rsidP="000D02EC">
            <w:pPr>
              <w:keepNext/>
              <w:ind w:left="349" w:hanging="349"/>
              <w:rPr>
                <w:color w:val="000000"/>
                <w:sz w:val="16"/>
              </w:rPr>
            </w:pPr>
            <w:r>
              <w:rPr>
                <w:color w:val="000000"/>
                <w:sz w:val="16"/>
              </w:rPr>
              <w:t>10 = Tailings</w:t>
            </w:r>
          </w:p>
          <w:p w14:paraId="2D680CD4" w14:textId="77777777" w:rsidR="002C77CA" w:rsidRDefault="002C77CA" w:rsidP="000D02EC">
            <w:pPr>
              <w:keepNext/>
              <w:ind w:left="349" w:hanging="349"/>
              <w:rPr>
                <w:color w:val="000000"/>
                <w:sz w:val="16"/>
              </w:rPr>
            </w:pPr>
            <w:r>
              <w:rPr>
                <w:color w:val="000000"/>
                <w:sz w:val="16"/>
              </w:rPr>
              <w:t>11 = Other</w:t>
            </w:r>
          </w:p>
          <w:p w14:paraId="0BC0FC82" w14:textId="77777777" w:rsidR="002C77CA" w:rsidRDefault="002C77CA" w:rsidP="000D02EC">
            <w:pPr>
              <w:keepNext/>
              <w:ind w:left="349" w:hanging="349"/>
              <w:rPr>
                <w:color w:val="000000"/>
                <w:sz w:val="16"/>
              </w:rPr>
            </w:pPr>
            <w:r>
              <w:rPr>
                <w:color w:val="000000"/>
                <w:sz w:val="16"/>
              </w:rPr>
              <w:t>12 = Water quality</w:t>
            </w:r>
          </w:p>
          <w:p w14:paraId="05A3B264" w14:textId="77777777" w:rsidR="002C77CA" w:rsidRDefault="002C77CA" w:rsidP="000D02EC">
            <w:pPr>
              <w:keepNext/>
              <w:ind w:left="349" w:hanging="349"/>
              <w:rPr>
                <w:sz w:val="16"/>
              </w:rPr>
            </w:pPr>
            <w:r>
              <w:rPr>
                <w:color w:val="000000"/>
                <w:sz w:val="16"/>
              </w:rPr>
              <w:t>99 = Unknown</w:t>
            </w:r>
          </w:p>
        </w:tc>
      </w:tr>
      <w:tr w:rsidR="002C77CA" w14:paraId="589FD315" w14:textId="77777777" w:rsidTr="00173023">
        <w:trPr>
          <w:cantSplit/>
        </w:trPr>
        <w:tc>
          <w:tcPr>
            <w:tcW w:w="1728" w:type="dxa"/>
            <w:tcMar>
              <w:left w:w="29" w:type="dxa"/>
              <w:right w:w="29" w:type="dxa"/>
            </w:tcMar>
          </w:tcPr>
          <w:p w14:paraId="23FD1E57" w14:textId="77777777" w:rsidR="002C77CA" w:rsidRPr="002D1374" w:rsidRDefault="002C77CA" w:rsidP="000D02EC">
            <w:pPr>
              <w:keepNext/>
              <w:rPr>
                <w:b/>
                <w:bCs/>
                <w:color w:val="FF0000"/>
                <w:sz w:val="16"/>
              </w:rPr>
            </w:pPr>
            <w:r w:rsidRPr="002D1374">
              <w:rPr>
                <w:b/>
                <w:bCs/>
                <w:color w:val="FF0000"/>
                <w:sz w:val="16"/>
              </w:rPr>
              <w:t xml:space="preserve">RefID </w:t>
            </w:r>
          </w:p>
        </w:tc>
        <w:tc>
          <w:tcPr>
            <w:tcW w:w="3600" w:type="dxa"/>
            <w:tcMar>
              <w:left w:w="29" w:type="dxa"/>
              <w:right w:w="29" w:type="dxa"/>
            </w:tcMar>
          </w:tcPr>
          <w:p w14:paraId="4081BAC2" w14:textId="77777777" w:rsidR="002C77CA" w:rsidRDefault="002C77CA" w:rsidP="000D02EC">
            <w:pPr>
              <w:keepNext/>
              <w:rPr>
                <w:sz w:val="16"/>
              </w:rPr>
            </w:pPr>
            <w:r>
              <w:rPr>
                <w:sz w:val="16"/>
              </w:rPr>
              <w:t>The primary reference number for the source of the Dam information</w:t>
            </w:r>
            <w:r w:rsidR="00CC355B">
              <w:rPr>
                <w:sz w:val="16"/>
              </w:rPr>
              <w:t>.</w:t>
            </w:r>
          </w:p>
        </w:tc>
        <w:tc>
          <w:tcPr>
            <w:tcW w:w="950" w:type="dxa"/>
            <w:tcMar>
              <w:left w:w="29" w:type="dxa"/>
              <w:right w:w="29" w:type="dxa"/>
            </w:tcMar>
          </w:tcPr>
          <w:p w14:paraId="4BE6856F" w14:textId="77777777" w:rsidR="002C77CA" w:rsidRPr="002D1374" w:rsidRDefault="002C77CA" w:rsidP="000D02EC">
            <w:pPr>
              <w:keepNext/>
              <w:jc w:val="center"/>
              <w:rPr>
                <w:b/>
                <w:bCs/>
                <w:color w:val="FF0000"/>
                <w:sz w:val="16"/>
              </w:rPr>
            </w:pPr>
            <w:r w:rsidRPr="002D1374">
              <w:rPr>
                <w:b/>
                <w:bCs/>
                <w:color w:val="FF0000"/>
                <w:sz w:val="16"/>
              </w:rPr>
              <w:t>Long int</w:t>
            </w:r>
          </w:p>
        </w:tc>
        <w:tc>
          <w:tcPr>
            <w:tcW w:w="8384" w:type="dxa"/>
            <w:gridSpan w:val="3"/>
            <w:tcMar>
              <w:left w:w="29" w:type="dxa"/>
              <w:right w:w="29" w:type="dxa"/>
            </w:tcMar>
          </w:tcPr>
          <w:p w14:paraId="6599CECF" w14:textId="77777777" w:rsidR="002C77CA" w:rsidRDefault="002C77CA" w:rsidP="000D02EC">
            <w:pPr>
              <w:keepNext/>
              <w:rPr>
                <w:sz w:val="16"/>
              </w:rPr>
            </w:pPr>
            <w:r>
              <w:rPr>
                <w:sz w:val="16"/>
              </w:rPr>
              <w:t xml:space="preserve">Refer to </w:t>
            </w:r>
            <w:hyperlink w:anchor="_F1.__Reference" w:history="1">
              <w:r w:rsidRPr="00A36A30">
                <w:rPr>
                  <w:rStyle w:val="Hyperlink"/>
                  <w:color w:val="auto"/>
                  <w:sz w:val="16"/>
                </w:rPr>
                <w:t>Reference</w:t>
              </w:r>
            </w:hyperlink>
            <w:r>
              <w:rPr>
                <w:sz w:val="16"/>
              </w:rPr>
              <w:t xml:space="preserve"> table information.</w:t>
            </w:r>
          </w:p>
        </w:tc>
      </w:tr>
      <w:tr w:rsidR="002C77CA" w14:paraId="3124B4BF" w14:textId="77777777" w:rsidTr="00173023">
        <w:trPr>
          <w:cantSplit/>
        </w:trPr>
        <w:tc>
          <w:tcPr>
            <w:tcW w:w="1728" w:type="dxa"/>
            <w:tcMar>
              <w:left w:w="29" w:type="dxa"/>
              <w:right w:w="29" w:type="dxa"/>
            </w:tcMar>
          </w:tcPr>
          <w:p w14:paraId="0671BE73" w14:textId="77777777" w:rsidR="002C77CA" w:rsidRPr="002D1374" w:rsidRDefault="002C77CA">
            <w:pPr>
              <w:rPr>
                <w:b/>
                <w:bCs/>
                <w:color w:val="FF0000"/>
                <w:sz w:val="16"/>
              </w:rPr>
            </w:pPr>
            <w:r w:rsidRPr="002D1374">
              <w:rPr>
                <w:b/>
                <w:bCs/>
                <w:color w:val="FF0000"/>
                <w:sz w:val="16"/>
              </w:rPr>
              <w:t>UpdDate</w:t>
            </w:r>
          </w:p>
        </w:tc>
        <w:tc>
          <w:tcPr>
            <w:tcW w:w="3600" w:type="dxa"/>
            <w:tcMar>
              <w:left w:w="29" w:type="dxa"/>
              <w:right w:w="29" w:type="dxa"/>
            </w:tcMar>
          </w:tcPr>
          <w:p w14:paraId="54A3F1E1"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sidR="0092207A">
              <w:rPr>
                <w:sz w:val="16"/>
              </w:rPr>
              <w:t xml:space="preserve"> standards</w:t>
            </w:r>
            <w:r>
              <w:rPr>
                <w:sz w:val="16"/>
              </w:rPr>
              <w:t>.</w:t>
            </w:r>
          </w:p>
        </w:tc>
        <w:tc>
          <w:tcPr>
            <w:tcW w:w="950" w:type="dxa"/>
            <w:tcMar>
              <w:left w:w="29" w:type="dxa"/>
              <w:right w:w="29" w:type="dxa"/>
            </w:tcMar>
          </w:tcPr>
          <w:p w14:paraId="3083361B" w14:textId="77777777" w:rsidR="002C77CA" w:rsidRPr="002D1374" w:rsidRDefault="002C77CA">
            <w:pPr>
              <w:jc w:val="center"/>
              <w:rPr>
                <w:b/>
                <w:bCs/>
                <w:color w:val="FF0000"/>
                <w:sz w:val="16"/>
              </w:rPr>
            </w:pPr>
            <w:r w:rsidRPr="002D1374">
              <w:rPr>
                <w:b/>
                <w:bCs/>
                <w:color w:val="FF0000"/>
                <w:sz w:val="16"/>
              </w:rPr>
              <w:t>Datetime</w:t>
            </w:r>
          </w:p>
        </w:tc>
        <w:tc>
          <w:tcPr>
            <w:tcW w:w="8384" w:type="dxa"/>
            <w:gridSpan w:val="3"/>
            <w:tcMar>
              <w:left w:w="29" w:type="dxa"/>
              <w:right w:w="29" w:type="dxa"/>
            </w:tcMar>
          </w:tcPr>
          <w:p w14:paraId="34BF7CD5" w14:textId="77777777" w:rsidR="002C77CA" w:rsidRDefault="002C77CA">
            <w:pPr>
              <w:rPr>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tbl>
    <w:p w14:paraId="6836D428" w14:textId="77777777" w:rsidR="002C77CA" w:rsidRDefault="002C77CA"/>
    <w:p w14:paraId="1A75FB65" w14:textId="77777777" w:rsidR="002C77CA" w:rsidRDefault="003B18B8" w:rsidP="000D02EC">
      <w:pPr>
        <w:pStyle w:val="Heading3"/>
      </w:pPr>
      <w:bookmarkStart w:id="615" w:name="_Toc54168312"/>
      <w:bookmarkStart w:id="616" w:name="_Toc55028310"/>
      <w:bookmarkStart w:id="617" w:name="_Toc55029363"/>
      <w:bookmarkStart w:id="618" w:name="_Toc55029471"/>
      <w:bookmarkStart w:id="619" w:name="_Toc55031714"/>
      <w:r>
        <w:br w:type="page"/>
      </w:r>
      <w:bookmarkStart w:id="620" w:name="_Toc103678254"/>
      <w:r w:rsidR="002C77CA">
        <w:lastRenderedPageBreak/>
        <w:t>I3.  DamXDamType Table</w:t>
      </w:r>
      <w:bookmarkEnd w:id="615"/>
      <w:bookmarkEnd w:id="616"/>
      <w:bookmarkEnd w:id="617"/>
      <w:bookmarkEnd w:id="618"/>
      <w:bookmarkEnd w:id="619"/>
      <w:bookmarkEnd w:id="620"/>
    </w:p>
    <w:p w14:paraId="3B3A04A5" w14:textId="38C21FA0" w:rsidR="002C77CA" w:rsidRDefault="002C77CA" w:rsidP="000D02EC">
      <w:pPr>
        <w:keepNext/>
        <w:tabs>
          <w:tab w:val="right" w:pos="14310"/>
        </w:tabs>
      </w:pPr>
      <w:r>
        <w:t>This table contains information about the defined types of the dam.  There is a many to one relationship with the Dam table via the DamID field.  There should be at least one record in this table for each record in the Dam table, if possible.</w:t>
      </w:r>
      <w:ins w:id="621" w:author="Mike Banach" w:date="2022-03-28T13:43:00Z">
        <w:r w:rsidR="00A52DD6">
          <w:tab/>
        </w:r>
      </w:ins>
      <w:ins w:id="622" w:author="Mike Banach" w:date="2022-03-28T14:03:00Z">
        <w:r w:rsidR="00460E79" w:rsidRPr="00460E79">
          <w:rPr>
            <w:sz w:val="12"/>
            <w:szCs w:val="12"/>
          </w:rPr>
          <w:t>(</w:t>
        </w:r>
        <w:r w:rsidR="00460E79">
          <w:rPr>
            <w:sz w:val="12"/>
            <w:szCs w:val="12"/>
          </w:rPr>
          <w:fldChar w:fldCharType="begin"/>
        </w:r>
        <w:r w:rsidR="00460E79">
          <w:rPr>
            <w:sz w:val="12"/>
            <w:szCs w:val="12"/>
          </w:rPr>
          <w:instrText xml:space="preserve"> HYPERLINK  \l "_I1.__Dam" </w:instrText>
        </w:r>
        <w:r w:rsidR="00460E79">
          <w:rPr>
            <w:sz w:val="12"/>
            <w:szCs w:val="12"/>
          </w:rPr>
          <w:fldChar w:fldCharType="separate"/>
        </w:r>
        <w:r w:rsidR="00460E79" w:rsidRPr="00460E79">
          <w:rPr>
            <w:rStyle w:val="Hyperlink"/>
            <w:sz w:val="12"/>
            <w:szCs w:val="12"/>
          </w:rPr>
          <w:t>Back to Dam table</w:t>
        </w:r>
        <w:r w:rsidR="00460E79">
          <w:rPr>
            <w:sz w:val="12"/>
            <w:szCs w:val="12"/>
          </w:rPr>
          <w:fldChar w:fldCharType="end"/>
        </w:r>
        <w:r w:rsidR="00460E79" w:rsidRPr="00460E79">
          <w:rPr>
            <w:sz w:val="12"/>
            <w:szCs w:val="12"/>
          </w:rPr>
          <w:t xml:space="preserve">)  </w:t>
        </w:r>
      </w:ins>
      <w:ins w:id="623" w:author="Mike Banach" w:date="2022-03-28T13:43:00Z">
        <w:r w:rsidR="00A52DD6" w:rsidRPr="001A68D6">
          <w:rPr>
            <w:sz w:val="12"/>
            <w:szCs w:val="12"/>
          </w:rPr>
          <w:t>(</w:t>
        </w:r>
        <w:r w:rsidR="00A52DD6">
          <w:rPr>
            <w:sz w:val="12"/>
            <w:szCs w:val="12"/>
          </w:rPr>
          <w:fldChar w:fldCharType="begin"/>
        </w:r>
        <w:r w:rsidR="00A52DD6">
          <w:rPr>
            <w:sz w:val="12"/>
            <w:szCs w:val="12"/>
          </w:rPr>
          <w:instrText xml:space="preserve"> HYPERLINK  \l "TableOfContents" </w:instrText>
        </w:r>
        <w:r w:rsidR="00A52DD6">
          <w:rPr>
            <w:sz w:val="12"/>
            <w:szCs w:val="12"/>
          </w:rPr>
          <w:fldChar w:fldCharType="separate"/>
        </w:r>
        <w:r w:rsidR="00A52DD6" w:rsidRPr="001A68D6">
          <w:rPr>
            <w:rStyle w:val="Hyperlink"/>
            <w:sz w:val="12"/>
            <w:szCs w:val="12"/>
          </w:rPr>
          <w:t>Back to table of contents</w:t>
        </w:r>
        <w:r w:rsidR="00A52DD6">
          <w:rPr>
            <w:sz w:val="12"/>
            <w:szCs w:val="12"/>
          </w:rPr>
          <w:fldChar w:fldCharType="end"/>
        </w:r>
        <w:r w:rsidR="00A52DD6" w:rsidRPr="001A68D6">
          <w:rPr>
            <w:sz w:val="12"/>
            <w:szCs w:val="12"/>
          </w:rPr>
          <w:t>)</w:t>
        </w:r>
      </w:ins>
      <w:r w:rsidR="00AA3A3B">
        <w:tab/>
      </w:r>
      <w:hyperlink w:history="1">
        <w:r w:rsidR="00AA3A3B" w:rsidRPr="008A58B2">
          <w:rPr>
            <w:rStyle w:val="Hyperlink"/>
            <w:vanish/>
            <w:color w:val="000000"/>
            <w:sz w:val="12"/>
          </w:rPr>
          <w:t>(Back to table of contents)</w:t>
        </w:r>
      </w:hyperlink>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29" w:type="dxa"/>
          <w:bottom w:w="29" w:type="dxa"/>
          <w:right w:w="29" w:type="dxa"/>
        </w:tblCellMar>
        <w:tblLook w:val="0000" w:firstRow="0" w:lastRow="0" w:firstColumn="0" w:lastColumn="0" w:noHBand="0" w:noVBand="0"/>
      </w:tblPr>
      <w:tblGrid>
        <w:gridCol w:w="1729"/>
        <w:gridCol w:w="3604"/>
        <w:gridCol w:w="951"/>
        <w:gridCol w:w="2083"/>
        <w:gridCol w:w="2100"/>
        <w:gridCol w:w="2100"/>
        <w:gridCol w:w="2121"/>
      </w:tblGrid>
      <w:tr w:rsidR="002C77CA" w14:paraId="414C7D79" w14:textId="77777777" w:rsidTr="00173023">
        <w:trPr>
          <w:cantSplit/>
          <w:tblHeader/>
        </w:trPr>
        <w:tc>
          <w:tcPr>
            <w:tcW w:w="1728" w:type="dxa"/>
            <w:shd w:val="pct10" w:color="auto" w:fill="auto"/>
          </w:tcPr>
          <w:p w14:paraId="3BD0F533" w14:textId="77777777" w:rsidR="002C77CA" w:rsidRDefault="002C77CA" w:rsidP="000D02EC">
            <w:pPr>
              <w:keepNext/>
              <w:keepLines/>
              <w:jc w:val="center"/>
              <w:rPr>
                <w:b/>
                <w:sz w:val="16"/>
              </w:rPr>
            </w:pPr>
            <w:r>
              <w:rPr>
                <w:b/>
                <w:sz w:val="16"/>
              </w:rPr>
              <w:t>Field Name</w:t>
            </w:r>
          </w:p>
        </w:tc>
        <w:tc>
          <w:tcPr>
            <w:tcW w:w="3600" w:type="dxa"/>
            <w:shd w:val="pct10" w:color="auto" w:fill="auto"/>
          </w:tcPr>
          <w:p w14:paraId="5A5B7566" w14:textId="77777777" w:rsidR="002C77CA" w:rsidRDefault="002C77CA" w:rsidP="00B22426">
            <w:pPr>
              <w:keepNext/>
              <w:keepLines/>
              <w:jc w:val="center"/>
              <w:rPr>
                <w:b/>
                <w:sz w:val="16"/>
              </w:rPr>
            </w:pPr>
            <w:r>
              <w:rPr>
                <w:b/>
                <w:sz w:val="16"/>
              </w:rPr>
              <w:t>Field Description</w:t>
            </w:r>
          </w:p>
        </w:tc>
        <w:tc>
          <w:tcPr>
            <w:tcW w:w="950" w:type="dxa"/>
            <w:shd w:val="pct10" w:color="auto" w:fill="auto"/>
          </w:tcPr>
          <w:p w14:paraId="01B3BC06" w14:textId="77777777" w:rsidR="002C77CA" w:rsidRDefault="002C77CA" w:rsidP="000D02EC">
            <w:pPr>
              <w:keepNext/>
              <w:keepLines/>
              <w:jc w:val="center"/>
              <w:rPr>
                <w:b/>
                <w:sz w:val="16"/>
              </w:rPr>
            </w:pPr>
            <w:r>
              <w:rPr>
                <w:b/>
                <w:sz w:val="16"/>
              </w:rPr>
              <w:t>Data Type</w:t>
            </w:r>
          </w:p>
        </w:tc>
        <w:tc>
          <w:tcPr>
            <w:tcW w:w="8392" w:type="dxa"/>
            <w:gridSpan w:val="4"/>
            <w:shd w:val="pct10" w:color="auto" w:fill="auto"/>
          </w:tcPr>
          <w:p w14:paraId="6740F038" w14:textId="77777777" w:rsidR="002C77CA" w:rsidRDefault="002C77CA" w:rsidP="000D02EC">
            <w:pPr>
              <w:keepNext/>
              <w:keepLines/>
              <w:jc w:val="center"/>
              <w:rPr>
                <w:b/>
                <w:sz w:val="16"/>
              </w:rPr>
            </w:pPr>
            <w:r>
              <w:rPr>
                <w:b/>
                <w:sz w:val="16"/>
              </w:rPr>
              <w:t>Codes/Conventions</w:t>
            </w:r>
            <w:r w:rsidR="00596A68">
              <w:rPr>
                <w:b/>
                <w:sz w:val="16"/>
              </w:rPr>
              <w:t xml:space="preserve"> for DamXDamType Table</w:t>
            </w:r>
          </w:p>
        </w:tc>
      </w:tr>
      <w:tr w:rsidR="002C77CA" w14:paraId="3F66569F" w14:textId="77777777" w:rsidTr="00173023">
        <w:trPr>
          <w:cantSplit/>
        </w:trPr>
        <w:tc>
          <w:tcPr>
            <w:tcW w:w="1728" w:type="dxa"/>
            <w:tcMar>
              <w:left w:w="29" w:type="dxa"/>
              <w:right w:w="29" w:type="dxa"/>
            </w:tcMar>
          </w:tcPr>
          <w:p w14:paraId="2E764F5E" w14:textId="77777777" w:rsidR="002C77CA" w:rsidRPr="002D1374" w:rsidRDefault="002C77CA" w:rsidP="000D02EC">
            <w:pPr>
              <w:keepNext/>
              <w:rPr>
                <w:b/>
                <w:bCs/>
                <w:color w:val="FF0000"/>
                <w:sz w:val="16"/>
                <w:u w:val="single"/>
              </w:rPr>
            </w:pPr>
            <w:r w:rsidRPr="002D1374">
              <w:rPr>
                <w:b/>
                <w:bCs/>
                <w:color w:val="FF0000"/>
                <w:sz w:val="16"/>
                <w:u w:val="single"/>
              </w:rPr>
              <w:t>DamID</w:t>
            </w:r>
          </w:p>
        </w:tc>
        <w:tc>
          <w:tcPr>
            <w:tcW w:w="3600" w:type="dxa"/>
            <w:tcMar>
              <w:left w:w="29" w:type="dxa"/>
              <w:right w:w="29" w:type="dxa"/>
            </w:tcMar>
          </w:tcPr>
          <w:p w14:paraId="0BCF9CC6" w14:textId="77777777" w:rsidR="002C77CA" w:rsidRDefault="002C77CA" w:rsidP="000D02EC">
            <w:pPr>
              <w:keepNext/>
              <w:rPr>
                <w:sz w:val="16"/>
              </w:rPr>
            </w:pPr>
            <w:r>
              <w:rPr>
                <w:sz w:val="16"/>
              </w:rPr>
              <w:t>The DamID number for the dam</w:t>
            </w:r>
            <w:r w:rsidR="00CC355B">
              <w:rPr>
                <w:sz w:val="16"/>
              </w:rPr>
              <w:t>.</w:t>
            </w:r>
          </w:p>
        </w:tc>
        <w:tc>
          <w:tcPr>
            <w:tcW w:w="950" w:type="dxa"/>
            <w:tcMar>
              <w:left w:w="29" w:type="dxa"/>
              <w:right w:w="29" w:type="dxa"/>
            </w:tcMar>
          </w:tcPr>
          <w:p w14:paraId="36BE0051" w14:textId="77777777" w:rsidR="002C77CA" w:rsidRPr="002D1374" w:rsidRDefault="002C77CA" w:rsidP="000D02EC">
            <w:pPr>
              <w:keepNext/>
              <w:jc w:val="center"/>
              <w:rPr>
                <w:b/>
                <w:bCs/>
                <w:color w:val="FF0000"/>
                <w:sz w:val="16"/>
              </w:rPr>
            </w:pPr>
            <w:r w:rsidRPr="002D1374">
              <w:rPr>
                <w:b/>
                <w:bCs/>
                <w:color w:val="FF0000"/>
                <w:sz w:val="16"/>
              </w:rPr>
              <w:t>Long int</w:t>
            </w:r>
          </w:p>
        </w:tc>
        <w:tc>
          <w:tcPr>
            <w:tcW w:w="8392" w:type="dxa"/>
            <w:gridSpan w:val="4"/>
            <w:tcMar>
              <w:left w:w="29" w:type="dxa"/>
              <w:right w:w="29" w:type="dxa"/>
            </w:tcMar>
          </w:tcPr>
          <w:p w14:paraId="321EF998" w14:textId="77777777" w:rsidR="002C77CA" w:rsidRDefault="002C77CA" w:rsidP="000D02EC">
            <w:pPr>
              <w:keepNext/>
              <w:rPr>
                <w:sz w:val="16"/>
              </w:rPr>
            </w:pPr>
            <w:r>
              <w:rPr>
                <w:sz w:val="16"/>
              </w:rPr>
              <w:t>98 = N/A</w:t>
            </w:r>
          </w:p>
          <w:p w14:paraId="695A11B6" w14:textId="77777777" w:rsidR="002C77CA" w:rsidRDefault="002C77CA" w:rsidP="000D02EC">
            <w:pPr>
              <w:keepNext/>
              <w:rPr>
                <w:sz w:val="16"/>
              </w:rPr>
            </w:pPr>
            <w:r>
              <w:rPr>
                <w:sz w:val="16"/>
              </w:rPr>
              <w:t>For  assigned DamID range series please refer to the Dam table information, or for a complete list of DamID codes refer to the Dam table.</w:t>
            </w:r>
          </w:p>
        </w:tc>
      </w:tr>
      <w:tr w:rsidR="002C77CA" w14:paraId="1F71651B" w14:textId="77777777" w:rsidTr="00173023">
        <w:trPr>
          <w:cantSplit/>
        </w:trPr>
        <w:tc>
          <w:tcPr>
            <w:tcW w:w="1728" w:type="dxa"/>
            <w:tcMar>
              <w:left w:w="29" w:type="dxa"/>
              <w:right w:w="29" w:type="dxa"/>
            </w:tcMar>
          </w:tcPr>
          <w:p w14:paraId="5415F3FE" w14:textId="77777777" w:rsidR="002C77CA" w:rsidRPr="002D1374" w:rsidRDefault="002C77CA" w:rsidP="000D02EC">
            <w:pPr>
              <w:keepNext/>
              <w:rPr>
                <w:b/>
                <w:bCs/>
                <w:color w:val="FF0000"/>
                <w:sz w:val="16"/>
                <w:u w:val="single"/>
              </w:rPr>
            </w:pPr>
            <w:r w:rsidRPr="002D1374">
              <w:rPr>
                <w:b/>
                <w:bCs/>
                <w:color w:val="FF0000"/>
                <w:sz w:val="16"/>
                <w:u w:val="single"/>
              </w:rPr>
              <w:t>DamTypeID</w:t>
            </w:r>
          </w:p>
        </w:tc>
        <w:tc>
          <w:tcPr>
            <w:tcW w:w="3600" w:type="dxa"/>
            <w:tcMar>
              <w:left w:w="29" w:type="dxa"/>
              <w:right w:w="29" w:type="dxa"/>
            </w:tcMar>
          </w:tcPr>
          <w:p w14:paraId="693E3621" w14:textId="77777777" w:rsidR="002C77CA" w:rsidRDefault="002C77CA" w:rsidP="000D02EC">
            <w:pPr>
              <w:keepNext/>
              <w:rPr>
                <w:sz w:val="16"/>
              </w:rPr>
            </w:pPr>
            <w:r>
              <w:rPr>
                <w:sz w:val="16"/>
              </w:rPr>
              <w:t>The dam type (earth, rockfill/gravity, arc</w:t>
            </w:r>
            <w:r w:rsidR="00CC355B">
              <w:rPr>
                <w:sz w:val="16"/>
              </w:rPr>
              <w:t>h, etc.).</w:t>
            </w:r>
          </w:p>
        </w:tc>
        <w:tc>
          <w:tcPr>
            <w:tcW w:w="950" w:type="dxa"/>
            <w:tcMar>
              <w:left w:w="29" w:type="dxa"/>
              <w:right w:w="29" w:type="dxa"/>
            </w:tcMar>
          </w:tcPr>
          <w:p w14:paraId="12AF8E8C" w14:textId="77777777" w:rsidR="002C77CA" w:rsidRPr="002D1374" w:rsidRDefault="002C77CA" w:rsidP="000D02EC">
            <w:pPr>
              <w:keepNext/>
              <w:jc w:val="center"/>
              <w:rPr>
                <w:b/>
                <w:bCs/>
                <w:color w:val="FF0000"/>
                <w:sz w:val="16"/>
              </w:rPr>
            </w:pPr>
            <w:r w:rsidRPr="002D1374">
              <w:rPr>
                <w:b/>
                <w:bCs/>
                <w:color w:val="FF0000"/>
                <w:sz w:val="16"/>
              </w:rPr>
              <w:t>Byte</w:t>
            </w:r>
          </w:p>
        </w:tc>
        <w:tc>
          <w:tcPr>
            <w:tcW w:w="2080" w:type="dxa"/>
            <w:tcMar>
              <w:left w:w="29" w:type="dxa"/>
              <w:right w:w="29" w:type="dxa"/>
            </w:tcMar>
          </w:tcPr>
          <w:p w14:paraId="73FC3C51" w14:textId="77777777" w:rsidR="002C77CA" w:rsidRDefault="002C77CA" w:rsidP="000D02EC">
            <w:pPr>
              <w:keepNext/>
              <w:rPr>
                <w:color w:val="000000"/>
                <w:sz w:val="16"/>
              </w:rPr>
            </w:pPr>
            <w:r>
              <w:rPr>
                <w:color w:val="000000"/>
                <w:sz w:val="16"/>
              </w:rPr>
              <w:t>1 = Buttress</w:t>
            </w:r>
          </w:p>
          <w:p w14:paraId="2EA2D6C1" w14:textId="77777777" w:rsidR="002C77CA" w:rsidRDefault="002C77CA" w:rsidP="000D02EC">
            <w:pPr>
              <w:keepNext/>
              <w:rPr>
                <w:color w:val="000000"/>
                <w:sz w:val="16"/>
              </w:rPr>
            </w:pPr>
            <w:r>
              <w:rPr>
                <w:color w:val="000000"/>
                <w:sz w:val="16"/>
              </w:rPr>
              <w:t>2 = Concrete gravity</w:t>
            </w:r>
          </w:p>
          <w:p w14:paraId="3815702C" w14:textId="77777777" w:rsidR="002C77CA" w:rsidRDefault="002C77CA" w:rsidP="000D02EC">
            <w:pPr>
              <w:keepNext/>
              <w:rPr>
                <w:color w:val="000000"/>
                <w:sz w:val="16"/>
              </w:rPr>
            </w:pPr>
            <w:r>
              <w:rPr>
                <w:color w:val="000000"/>
                <w:sz w:val="16"/>
              </w:rPr>
              <w:t>3 = Concrete</w:t>
            </w:r>
          </w:p>
          <w:p w14:paraId="297D1B75" w14:textId="77777777" w:rsidR="002C77CA" w:rsidRDefault="002C77CA" w:rsidP="000D02EC">
            <w:pPr>
              <w:keepNext/>
              <w:rPr>
                <w:color w:val="000000"/>
                <w:sz w:val="16"/>
              </w:rPr>
            </w:pPr>
            <w:r>
              <w:rPr>
                <w:color w:val="000000"/>
                <w:sz w:val="16"/>
              </w:rPr>
              <w:t>4 = Rockfill</w:t>
            </w:r>
          </w:p>
        </w:tc>
        <w:tc>
          <w:tcPr>
            <w:tcW w:w="2097" w:type="dxa"/>
          </w:tcPr>
          <w:p w14:paraId="3F931851" w14:textId="77777777" w:rsidR="002C77CA" w:rsidRDefault="002C77CA" w:rsidP="000D02EC">
            <w:pPr>
              <w:keepNext/>
              <w:rPr>
                <w:color w:val="000000"/>
                <w:sz w:val="16"/>
              </w:rPr>
            </w:pPr>
            <w:r>
              <w:rPr>
                <w:color w:val="000000"/>
                <w:sz w:val="16"/>
              </w:rPr>
              <w:t>6 = Masonry</w:t>
            </w:r>
          </w:p>
          <w:p w14:paraId="0918B9D7" w14:textId="77777777" w:rsidR="002C77CA" w:rsidRDefault="002C77CA" w:rsidP="000D02EC">
            <w:pPr>
              <w:keepNext/>
              <w:rPr>
                <w:color w:val="000000"/>
                <w:sz w:val="16"/>
              </w:rPr>
            </w:pPr>
            <w:r>
              <w:rPr>
                <w:color w:val="000000"/>
                <w:sz w:val="16"/>
              </w:rPr>
              <w:t>7 = Multi-arch</w:t>
            </w:r>
          </w:p>
          <w:p w14:paraId="149E1B7D" w14:textId="77777777" w:rsidR="002C77CA" w:rsidRDefault="002C77CA" w:rsidP="000D02EC">
            <w:pPr>
              <w:keepNext/>
              <w:rPr>
                <w:color w:val="000000"/>
                <w:sz w:val="16"/>
              </w:rPr>
            </w:pPr>
            <w:r>
              <w:rPr>
                <w:color w:val="000000"/>
                <w:sz w:val="16"/>
              </w:rPr>
              <w:t>8 = Non required</w:t>
            </w:r>
          </w:p>
          <w:p w14:paraId="10914E99" w14:textId="77777777" w:rsidR="002C77CA" w:rsidRDefault="002C77CA" w:rsidP="000D02EC">
            <w:pPr>
              <w:keepNext/>
              <w:rPr>
                <w:color w:val="000000"/>
                <w:sz w:val="16"/>
              </w:rPr>
            </w:pPr>
            <w:r>
              <w:rPr>
                <w:color w:val="000000"/>
                <w:sz w:val="16"/>
              </w:rPr>
              <w:t>9 = Other</w:t>
            </w:r>
          </w:p>
        </w:tc>
        <w:tc>
          <w:tcPr>
            <w:tcW w:w="2097" w:type="dxa"/>
          </w:tcPr>
          <w:p w14:paraId="3181024C" w14:textId="77777777" w:rsidR="002C77CA" w:rsidRDefault="002C77CA" w:rsidP="000D02EC">
            <w:pPr>
              <w:keepNext/>
              <w:rPr>
                <w:color w:val="000000"/>
                <w:sz w:val="16"/>
              </w:rPr>
            </w:pPr>
            <w:r>
              <w:rPr>
                <w:color w:val="000000"/>
                <w:sz w:val="16"/>
              </w:rPr>
              <w:t>10 = Gravity</w:t>
            </w:r>
          </w:p>
          <w:p w14:paraId="3D41F8B9" w14:textId="77777777" w:rsidR="002C77CA" w:rsidRDefault="002C77CA" w:rsidP="000D02EC">
            <w:pPr>
              <w:keepNext/>
              <w:rPr>
                <w:color w:val="000000"/>
                <w:sz w:val="16"/>
              </w:rPr>
            </w:pPr>
            <w:r>
              <w:rPr>
                <w:color w:val="000000"/>
                <w:sz w:val="16"/>
              </w:rPr>
              <w:t>11 = Rolled concrete</w:t>
            </w:r>
          </w:p>
          <w:p w14:paraId="26EFA641" w14:textId="77777777" w:rsidR="002C77CA" w:rsidRDefault="002C77CA" w:rsidP="000D02EC">
            <w:pPr>
              <w:keepNext/>
              <w:rPr>
                <w:color w:val="000000"/>
                <w:sz w:val="16"/>
              </w:rPr>
            </w:pPr>
            <w:r>
              <w:rPr>
                <w:color w:val="000000"/>
                <w:sz w:val="16"/>
              </w:rPr>
              <w:t>12 = Earth</w:t>
            </w:r>
          </w:p>
          <w:p w14:paraId="52C9C54F" w14:textId="77777777" w:rsidR="002C77CA" w:rsidRDefault="002C77CA" w:rsidP="000D02EC">
            <w:pPr>
              <w:keepNext/>
              <w:rPr>
                <w:color w:val="000000"/>
                <w:sz w:val="16"/>
              </w:rPr>
            </w:pPr>
            <w:r>
              <w:rPr>
                <w:color w:val="000000"/>
                <w:sz w:val="16"/>
              </w:rPr>
              <w:t>13 = Stone</w:t>
            </w:r>
          </w:p>
        </w:tc>
        <w:tc>
          <w:tcPr>
            <w:tcW w:w="2097" w:type="dxa"/>
          </w:tcPr>
          <w:p w14:paraId="21A33C4C" w14:textId="77777777" w:rsidR="002C77CA" w:rsidRDefault="002C77CA" w:rsidP="000D02EC">
            <w:pPr>
              <w:keepNext/>
              <w:rPr>
                <w:color w:val="000000"/>
                <w:sz w:val="16"/>
              </w:rPr>
            </w:pPr>
            <w:r>
              <w:rPr>
                <w:color w:val="000000"/>
                <w:sz w:val="16"/>
              </w:rPr>
              <w:t>14 = Timber crib</w:t>
            </w:r>
          </w:p>
          <w:p w14:paraId="0E4CE5DC" w14:textId="77777777" w:rsidR="002C77CA" w:rsidRDefault="002C77CA" w:rsidP="000D02EC">
            <w:pPr>
              <w:keepNext/>
              <w:rPr>
                <w:color w:val="000000"/>
                <w:sz w:val="16"/>
              </w:rPr>
            </w:pPr>
            <w:r>
              <w:rPr>
                <w:color w:val="000000"/>
                <w:sz w:val="16"/>
              </w:rPr>
              <w:t>15 = Arch</w:t>
            </w:r>
          </w:p>
          <w:p w14:paraId="371AEFE1" w14:textId="77777777" w:rsidR="002C77CA" w:rsidRDefault="002C77CA" w:rsidP="000D02EC">
            <w:pPr>
              <w:keepNext/>
              <w:rPr>
                <w:sz w:val="16"/>
              </w:rPr>
            </w:pPr>
            <w:r>
              <w:rPr>
                <w:color w:val="000000"/>
                <w:sz w:val="16"/>
              </w:rPr>
              <w:t>99 = Unknown</w:t>
            </w:r>
          </w:p>
        </w:tc>
      </w:tr>
      <w:tr w:rsidR="002C77CA" w14:paraId="2A969684" w14:textId="77777777" w:rsidTr="00173023">
        <w:trPr>
          <w:cantSplit/>
        </w:trPr>
        <w:tc>
          <w:tcPr>
            <w:tcW w:w="1728" w:type="dxa"/>
            <w:tcMar>
              <w:left w:w="29" w:type="dxa"/>
              <w:right w:w="29" w:type="dxa"/>
            </w:tcMar>
          </w:tcPr>
          <w:p w14:paraId="5C407288" w14:textId="77777777" w:rsidR="002C77CA" w:rsidRPr="002D1374" w:rsidRDefault="002C77CA">
            <w:pPr>
              <w:rPr>
                <w:b/>
                <w:bCs/>
                <w:color w:val="FF0000"/>
                <w:sz w:val="16"/>
                <w:u w:val="single"/>
              </w:rPr>
            </w:pPr>
            <w:r w:rsidRPr="002D1374">
              <w:rPr>
                <w:b/>
                <w:bCs/>
                <w:color w:val="FF0000"/>
                <w:sz w:val="16"/>
              </w:rPr>
              <w:t>UpdDate</w:t>
            </w:r>
          </w:p>
        </w:tc>
        <w:tc>
          <w:tcPr>
            <w:tcW w:w="3600" w:type="dxa"/>
            <w:tcMar>
              <w:left w:w="29" w:type="dxa"/>
              <w:right w:w="29" w:type="dxa"/>
            </w:tcMar>
          </w:tcPr>
          <w:p w14:paraId="2F76AE50" w14:textId="77777777" w:rsidR="002C77CA" w:rsidRDefault="002C77CA">
            <w:pPr>
              <w:rPr>
                <w:sz w:val="16"/>
              </w:rPr>
            </w:pPr>
            <w:r>
              <w:rPr>
                <w:sz w:val="16"/>
              </w:rPr>
              <w:t xml:space="preserve">The date and time that the record was created or updated.  For data obtained in electronic format from another source it can reflect the date and time of data capture or of conversion to </w:t>
            </w:r>
            <w:r w:rsidR="000E10E3">
              <w:rPr>
                <w:sz w:val="16"/>
              </w:rPr>
              <w:t>Stream</w:t>
            </w:r>
            <w:r w:rsidR="00E4673A">
              <w:rPr>
                <w:sz w:val="16"/>
              </w:rPr>
              <w:t>Net</w:t>
            </w:r>
            <w:r w:rsidR="0092207A">
              <w:rPr>
                <w:sz w:val="16"/>
              </w:rPr>
              <w:t xml:space="preserve"> standards</w:t>
            </w:r>
            <w:r>
              <w:rPr>
                <w:sz w:val="16"/>
              </w:rPr>
              <w:t>.</w:t>
            </w:r>
          </w:p>
        </w:tc>
        <w:tc>
          <w:tcPr>
            <w:tcW w:w="950" w:type="dxa"/>
            <w:tcMar>
              <w:left w:w="29" w:type="dxa"/>
              <w:right w:w="29" w:type="dxa"/>
            </w:tcMar>
          </w:tcPr>
          <w:p w14:paraId="770A03E8" w14:textId="77777777" w:rsidR="002C77CA" w:rsidRPr="002D1374" w:rsidRDefault="002C77CA">
            <w:pPr>
              <w:jc w:val="center"/>
              <w:rPr>
                <w:b/>
                <w:bCs/>
                <w:color w:val="FF0000"/>
                <w:sz w:val="16"/>
              </w:rPr>
            </w:pPr>
            <w:r w:rsidRPr="002D1374">
              <w:rPr>
                <w:b/>
                <w:bCs/>
                <w:color w:val="FF0000"/>
                <w:sz w:val="16"/>
              </w:rPr>
              <w:t>Datetime</w:t>
            </w:r>
          </w:p>
        </w:tc>
        <w:tc>
          <w:tcPr>
            <w:tcW w:w="8392" w:type="dxa"/>
            <w:gridSpan w:val="4"/>
            <w:tcMar>
              <w:left w:w="29" w:type="dxa"/>
              <w:right w:w="29" w:type="dxa"/>
            </w:tcMar>
          </w:tcPr>
          <w:p w14:paraId="5644DB1C" w14:textId="77777777" w:rsidR="002C77CA" w:rsidRDefault="002C77CA">
            <w:pPr>
              <w:rPr>
                <w:color w:val="000000"/>
                <w:sz w:val="16"/>
              </w:rPr>
            </w:pPr>
            <w:r>
              <w:rPr>
                <w:sz w:val="16"/>
              </w:rPr>
              <w:t xml:space="preserve">This can be the time a record was created, the last time it was edited, or the last time it was </w:t>
            </w:r>
            <w:proofErr w:type="spellStart"/>
            <w:r>
              <w:rPr>
                <w:sz w:val="16"/>
              </w:rPr>
              <w:t>QCd</w:t>
            </w:r>
            <w:proofErr w:type="spellEnd"/>
            <w:r>
              <w:rPr>
                <w:sz w:val="16"/>
              </w:rPr>
              <w:t>.</w:t>
            </w:r>
            <w:r w:rsidR="00E25B2B">
              <w:rPr>
                <w:sz w:val="16"/>
              </w:rPr>
              <w:t xml:space="preserve">  This field tells the end user when the record was last modified at the source organization.</w:t>
            </w:r>
          </w:p>
        </w:tc>
      </w:tr>
      <w:bookmarkEnd w:id="543"/>
      <w:bookmarkEnd w:id="544"/>
      <w:bookmarkEnd w:id="545"/>
      <w:bookmarkEnd w:id="546"/>
      <w:bookmarkEnd w:id="547"/>
    </w:tbl>
    <w:p w14:paraId="6E191B85" w14:textId="77777777" w:rsidR="002C77CA" w:rsidRDefault="002C77CA">
      <w:pPr>
        <w:sectPr w:rsidR="002C77CA">
          <w:pgSz w:w="15840" w:h="12240" w:orient="landscape" w:code="1"/>
          <w:pgMar w:top="1440" w:right="720" w:bottom="1440" w:left="720" w:header="0" w:footer="720" w:gutter="0"/>
          <w:paperSrc w:first="21582" w:other="21582"/>
          <w:cols w:space="720"/>
        </w:sectPr>
      </w:pPr>
    </w:p>
    <w:p w14:paraId="5441A7CA" w14:textId="77777777" w:rsidR="002C77CA" w:rsidRDefault="002C77CA">
      <w:pPr>
        <w:pStyle w:val="Heading1"/>
      </w:pPr>
      <w:bookmarkStart w:id="624" w:name="_Toc353674288"/>
      <w:bookmarkStart w:id="625" w:name="_Toc353674325"/>
      <w:bookmarkStart w:id="626" w:name="_Toc353674644"/>
      <w:bookmarkStart w:id="627" w:name="_Toc54168313"/>
      <w:bookmarkStart w:id="628" w:name="_Toc55028311"/>
      <w:bookmarkStart w:id="629" w:name="_Toc55029364"/>
      <w:bookmarkStart w:id="630" w:name="_Toc55029472"/>
      <w:bookmarkStart w:id="631" w:name="_Toc55031715"/>
      <w:bookmarkStart w:id="632" w:name="_Toc103678255"/>
      <w:r>
        <w:lastRenderedPageBreak/>
        <w:t xml:space="preserve">III.  Trend Data Compiler Decision </w:t>
      </w:r>
      <w:bookmarkEnd w:id="624"/>
      <w:bookmarkEnd w:id="625"/>
      <w:bookmarkEnd w:id="626"/>
      <w:r>
        <w:t>Tree</w:t>
      </w:r>
      <w:bookmarkEnd w:id="627"/>
      <w:bookmarkEnd w:id="628"/>
      <w:bookmarkEnd w:id="629"/>
      <w:bookmarkEnd w:id="630"/>
      <w:bookmarkEnd w:id="631"/>
      <w:bookmarkEnd w:id="632"/>
    </w:p>
    <w:p w14:paraId="75CECE91" w14:textId="77777777" w:rsidR="002C77CA" w:rsidRDefault="002C77CA"/>
    <w:p w14:paraId="19D776E1" w14:textId="52BE48C2" w:rsidR="002C77CA" w:rsidRDefault="00B82EDA">
      <w:pPr>
        <w:jc w:val="center"/>
      </w:pPr>
      <w:r>
        <w:rPr>
          <w:noProof/>
        </w:rPr>
        <w:drawing>
          <wp:inline distT="0" distB="0" distL="0" distR="0" wp14:anchorId="5971CA0C" wp14:editId="1FB08A81">
            <wp:extent cx="9124950" cy="532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24950" cy="5324475"/>
                    </a:xfrm>
                    <a:prstGeom prst="rect">
                      <a:avLst/>
                    </a:prstGeom>
                    <a:noFill/>
                    <a:ln>
                      <a:noFill/>
                    </a:ln>
                  </pic:spPr>
                </pic:pic>
              </a:graphicData>
            </a:graphic>
          </wp:inline>
        </w:drawing>
      </w:r>
    </w:p>
    <w:p w14:paraId="79F86648" w14:textId="77777777" w:rsidR="002C77CA" w:rsidRDefault="002C77CA">
      <w:pPr>
        <w:sectPr w:rsidR="002C77CA">
          <w:type w:val="nextColumn"/>
          <w:pgSz w:w="15840" w:h="12240" w:orient="landscape" w:code="1"/>
          <w:pgMar w:top="1440" w:right="720" w:bottom="1440" w:left="720" w:header="0" w:footer="720" w:gutter="0"/>
          <w:paperSrc w:first="21582" w:other="21582"/>
          <w:cols w:space="720"/>
        </w:sectPr>
      </w:pPr>
    </w:p>
    <w:p w14:paraId="4978E279" w14:textId="77777777" w:rsidR="002C77CA" w:rsidRDefault="002C77CA">
      <w:pPr>
        <w:pStyle w:val="Heading1"/>
      </w:pPr>
      <w:bookmarkStart w:id="633" w:name="_Appendix_A._"/>
      <w:bookmarkStart w:id="634" w:name="_Toc103678256"/>
      <w:bookmarkStart w:id="635" w:name="_Toc54168315"/>
      <w:bookmarkStart w:id="636" w:name="_Toc55028313"/>
      <w:bookmarkStart w:id="637" w:name="_Toc55029366"/>
      <w:bookmarkStart w:id="638" w:name="_Toc55029474"/>
      <w:bookmarkStart w:id="639" w:name="_Toc55031717"/>
      <w:bookmarkEnd w:id="633"/>
      <w:r>
        <w:lastRenderedPageBreak/>
        <w:t>Appendix A.  "Too Many To Count" in the EscData table</w:t>
      </w:r>
      <w:bookmarkEnd w:id="634"/>
    </w:p>
    <w:p w14:paraId="3D9521C9" w14:textId="77777777" w:rsidR="00AA3A3B" w:rsidRPr="008A58B2" w:rsidRDefault="00512694" w:rsidP="00C80033">
      <w:pPr>
        <w:rPr>
          <w:snapToGrid w:val="0"/>
          <w:vanish/>
          <w:color w:val="000000"/>
          <w:sz w:val="12"/>
          <w:szCs w:val="12"/>
        </w:rPr>
      </w:pPr>
      <w:hyperlink w:history="1">
        <w:r w:rsidR="00AA3A3B" w:rsidRPr="008A58B2">
          <w:rPr>
            <w:rStyle w:val="Hyperlink"/>
            <w:vanish/>
            <w:color w:val="000000"/>
            <w:sz w:val="12"/>
            <w:szCs w:val="12"/>
          </w:rPr>
          <w:t>(Back to table of contents)</w:t>
        </w:r>
      </w:hyperlink>
      <w:r w:rsidR="001A659A" w:rsidRPr="008A58B2">
        <w:rPr>
          <w:vanish/>
          <w:color w:val="000000"/>
          <w:sz w:val="12"/>
          <w:szCs w:val="12"/>
        </w:rPr>
        <w:tab/>
      </w:r>
      <w:hyperlink w:history="1">
        <w:r w:rsidR="001A659A" w:rsidRPr="008A58B2">
          <w:rPr>
            <w:vanish/>
            <w:sz w:val="12"/>
            <w:szCs w:val="12"/>
          </w:rPr>
          <w:t>(Back to EscData table)</w:t>
        </w:r>
      </w:hyperlink>
      <w:r w:rsidR="001A659A" w:rsidRPr="008A58B2">
        <w:rPr>
          <w:vanish/>
          <w:sz w:val="12"/>
          <w:szCs w:val="12"/>
        </w:rPr>
        <w:t xml:space="preserve"> </w:t>
      </w:r>
    </w:p>
    <w:p w14:paraId="1D3DF017" w14:textId="77777777" w:rsidR="002C77CA" w:rsidRDefault="002C77CA">
      <w:pPr>
        <w:rPr>
          <w:snapToGrid w:val="0"/>
        </w:rPr>
      </w:pPr>
      <w:r>
        <w:rPr>
          <w:snapToGrid w:val="0"/>
        </w:rPr>
        <w:t xml:space="preserve">Sometimes, the results of a survey may be that there were too many fish or </w:t>
      </w:r>
      <w:proofErr w:type="spellStart"/>
      <w:r>
        <w:rPr>
          <w:snapToGrid w:val="0"/>
        </w:rPr>
        <w:t>redds</w:t>
      </w:r>
      <w:proofErr w:type="spellEnd"/>
      <w:r>
        <w:rPr>
          <w:snapToGrid w:val="0"/>
        </w:rPr>
        <w:t xml:space="preserve"> to effectively count them.  In such instances, there may be no real estimate reported, but instead something like "Too many to count" or an equivalent phrase is used to characterize the number of fish or </w:t>
      </w:r>
      <w:proofErr w:type="spellStart"/>
      <w:r>
        <w:rPr>
          <w:snapToGrid w:val="0"/>
        </w:rPr>
        <w:t>redds</w:t>
      </w:r>
      <w:proofErr w:type="spellEnd"/>
      <w:r>
        <w:rPr>
          <w:snapToGrid w:val="0"/>
        </w:rPr>
        <w:t>.  This statement may (or may not) be accompanied by a wild guess/informal estimate of the actual number that the author doesn't feel confident about.  This circumstance presents us with a special problem, because while the survey was done and did produce results, the result will not fit into our numeric CountValue field.  In such cases, do the following in the EscData table:</w:t>
      </w:r>
    </w:p>
    <w:p w14:paraId="6C30748D" w14:textId="77777777" w:rsidR="002C77CA" w:rsidRDefault="002C77CA">
      <w:pPr>
        <w:numPr>
          <w:ilvl w:val="0"/>
          <w:numId w:val="36"/>
        </w:numPr>
        <w:tabs>
          <w:tab w:val="clear" w:pos="864"/>
          <w:tab w:val="num" w:pos="990"/>
        </w:tabs>
        <w:ind w:left="990" w:hanging="360"/>
        <w:rPr>
          <w:snapToGrid w:val="0"/>
        </w:rPr>
      </w:pPr>
      <w:r>
        <w:rPr>
          <w:snapToGrid w:val="0"/>
          <w:u w:val="single"/>
        </w:rPr>
        <w:t>NullFlag</w:t>
      </w:r>
      <w:r>
        <w:rPr>
          <w:snapToGrid w:val="0"/>
        </w:rPr>
        <w:t xml:space="preserve"> is "</w:t>
      </w:r>
      <w:r w:rsidR="00AE51A3">
        <w:rPr>
          <w:snapToGrid w:val="0"/>
        </w:rPr>
        <w:t>No</w:t>
      </w:r>
      <w:r>
        <w:rPr>
          <w:snapToGrid w:val="0"/>
        </w:rPr>
        <w:t xml:space="preserve">" (because the survey </w:t>
      </w:r>
      <w:r>
        <w:rPr>
          <w:i/>
          <w:iCs/>
          <w:snapToGrid w:val="0"/>
          <w:u w:val="single"/>
        </w:rPr>
        <w:t>was</w:t>
      </w:r>
      <w:r>
        <w:rPr>
          <w:snapToGrid w:val="0"/>
        </w:rPr>
        <w:t xml:space="preserve"> done);</w:t>
      </w:r>
    </w:p>
    <w:p w14:paraId="19F42908" w14:textId="77777777" w:rsidR="002C77CA" w:rsidRDefault="002C77CA">
      <w:pPr>
        <w:numPr>
          <w:ilvl w:val="0"/>
          <w:numId w:val="36"/>
        </w:numPr>
        <w:tabs>
          <w:tab w:val="clear" w:pos="864"/>
          <w:tab w:val="num" w:pos="990"/>
        </w:tabs>
        <w:ind w:left="990" w:hanging="360"/>
        <w:rPr>
          <w:snapToGrid w:val="0"/>
        </w:rPr>
      </w:pPr>
      <w:r>
        <w:rPr>
          <w:snapToGrid w:val="0"/>
          <w:u w:val="single"/>
        </w:rPr>
        <w:t>CountValue</w:t>
      </w:r>
      <w:r>
        <w:rPr>
          <w:snapToGrid w:val="0"/>
        </w:rPr>
        <w:t xml:space="preserve"> is null (because you </w:t>
      </w:r>
      <w:r>
        <w:rPr>
          <w:i/>
          <w:iCs/>
          <w:snapToGrid w:val="0"/>
          <w:u w:val="single"/>
        </w:rPr>
        <w:t>don't</w:t>
      </w:r>
      <w:r>
        <w:rPr>
          <w:snapToGrid w:val="0"/>
        </w:rPr>
        <w:t xml:space="preserve"> have a number to report);</w:t>
      </w:r>
    </w:p>
    <w:p w14:paraId="46D6C949" w14:textId="77777777" w:rsidR="002C77CA" w:rsidRDefault="002C77CA">
      <w:pPr>
        <w:numPr>
          <w:ilvl w:val="0"/>
          <w:numId w:val="36"/>
        </w:numPr>
        <w:tabs>
          <w:tab w:val="clear" w:pos="864"/>
          <w:tab w:val="num" w:pos="990"/>
        </w:tabs>
        <w:ind w:left="990" w:hanging="360"/>
        <w:rPr>
          <w:snapToGrid w:val="0"/>
        </w:rPr>
      </w:pPr>
      <w:r>
        <w:rPr>
          <w:snapToGrid w:val="0"/>
          <w:u w:val="single"/>
        </w:rPr>
        <w:t>CountPerMile</w:t>
      </w:r>
      <w:r>
        <w:rPr>
          <w:snapToGrid w:val="0"/>
        </w:rPr>
        <w:t xml:space="preserve"> is null (because you </w:t>
      </w:r>
      <w:r>
        <w:rPr>
          <w:i/>
          <w:iCs/>
          <w:snapToGrid w:val="0"/>
          <w:u w:val="single"/>
        </w:rPr>
        <w:t>don't</w:t>
      </w:r>
      <w:r>
        <w:rPr>
          <w:snapToGrid w:val="0"/>
        </w:rPr>
        <w:t xml:space="preserve"> have a number to report);</w:t>
      </w:r>
    </w:p>
    <w:p w14:paraId="38F4C3E5" w14:textId="77777777" w:rsidR="002C77CA" w:rsidRDefault="002C77CA">
      <w:pPr>
        <w:numPr>
          <w:ilvl w:val="0"/>
          <w:numId w:val="36"/>
        </w:numPr>
        <w:tabs>
          <w:tab w:val="clear" w:pos="864"/>
          <w:tab w:val="num" w:pos="990"/>
        </w:tabs>
        <w:ind w:left="990" w:hanging="360"/>
        <w:rPr>
          <w:snapToGrid w:val="0"/>
        </w:rPr>
      </w:pPr>
      <w:r>
        <w:rPr>
          <w:snapToGrid w:val="0"/>
        </w:rPr>
        <w:t xml:space="preserve">In </w:t>
      </w:r>
      <w:r>
        <w:rPr>
          <w:snapToGrid w:val="0"/>
          <w:u w:val="single"/>
        </w:rPr>
        <w:t>CountCom</w:t>
      </w:r>
      <w:r>
        <w:rPr>
          <w:snapToGrid w:val="0"/>
        </w:rPr>
        <w:t xml:space="preserve">, very briefly explain why there is no value available.  This explanation should </w:t>
      </w:r>
      <w:r>
        <w:rPr>
          <w:i/>
          <w:iCs/>
          <w:snapToGrid w:val="0"/>
        </w:rPr>
        <w:t>include the sampling year or date</w:t>
      </w:r>
      <w:r>
        <w:rPr>
          <w:snapToGrid w:val="0"/>
        </w:rPr>
        <w:t xml:space="preserve">, and must be immediately preceded </w:t>
      </w:r>
      <w:r>
        <w:rPr>
          <w:i/>
          <w:iCs/>
          <w:snapToGrid w:val="0"/>
        </w:rPr>
        <w:t>and</w:t>
      </w:r>
      <w:r>
        <w:rPr>
          <w:snapToGrid w:val="0"/>
        </w:rPr>
        <w:t xml:space="preserve"> followed by the six characters "[TMTC]" (without the quotation marks).  This explanation can be at the beginning, end, or middle of CountCom.  Keep it short, because it will be displayed on graphs by the query system.  For example, the CountCom might contain the following text, and will produce the graph shown:</w:t>
      </w:r>
    </w:p>
    <w:p w14:paraId="210C01E2" w14:textId="77777777" w:rsidR="002C77CA" w:rsidRDefault="002C77CA">
      <w:pPr>
        <w:ind w:left="2430" w:right="3780"/>
        <w:rPr>
          <w:snapToGrid w:val="0"/>
        </w:rPr>
      </w:pPr>
      <w:r>
        <w:rPr>
          <w:snapToGrid w:val="0"/>
        </w:rPr>
        <w:t xml:space="preserve">Weather was blah blah blah.  [TMTC]Too many </w:t>
      </w:r>
      <w:proofErr w:type="spellStart"/>
      <w:r>
        <w:rPr>
          <w:snapToGrid w:val="0"/>
        </w:rPr>
        <w:t>redds</w:t>
      </w:r>
      <w:proofErr w:type="spellEnd"/>
      <w:r>
        <w:rPr>
          <w:snapToGrid w:val="0"/>
        </w:rPr>
        <w:t xml:space="preserve"> to count in 1971 because high returns resulted in superimposed </w:t>
      </w:r>
      <w:proofErr w:type="spellStart"/>
      <w:r>
        <w:rPr>
          <w:snapToGrid w:val="0"/>
        </w:rPr>
        <w:t>redds</w:t>
      </w:r>
      <w:proofErr w:type="spellEnd"/>
      <w:r>
        <w:rPr>
          <w:snapToGrid w:val="0"/>
        </w:rPr>
        <w:t>.[TMTC]  More blah blah blah.</w:t>
      </w:r>
    </w:p>
    <w:p w14:paraId="64B0FED6" w14:textId="77777777" w:rsidR="002C77CA" w:rsidRDefault="002C77CA"/>
    <w:p w14:paraId="752D395F" w14:textId="14955596" w:rsidR="002C77CA" w:rsidRDefault="00B82EDA">
      <w:pPr>
        <w:jc w:val="center"/>
      </w:pPr>
      <w:r>
        <w:rPr>
          <w:noProof/>
          <w:sz w:val="20"/>
        </w:rPr>
        <mc:AlternateContent>
          <mc:Choice Requires="wps">
            <w:drawing>
              <wp:anchor distT="0" distB="0" distL="114300" distR="114300" simplePos="0" relativeHeight="251657728" behindDoc="0" locked="0" layoutInCell="1" allowOverlap="1" wp14:anchorId="7D6107E5" wp14:editId="081B2634">
                <wp:simplePos x="0" y="0"/>
                <wp:positionH relativeFrom="column">
                  <wp:posOffset>4280535</wp:posOffset>
                </wp:positionH>
                <wp:positionV relativeFrom="paragraph">
                  <wp:posOffset>345440</wp:posOffset>
                </wp:positionV>
                <wp:extent cx="228600" cy="228600"/>
                <wp:effectExtent l="0" t="0" r="0" b="0"/>
                <wp:wrapNone/>
                <wp:docPr id="10" name="Text Box 9" descr="Text Box: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A86E" w14:textId="77777777" w:rsidR="006D4662" w:rsidRDefault="006D4662">
                            <w: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07E5" id="_x0000_t202" coordsize="21600,21600" o:spt="202" path="m,l,21600r21600,l21600,xe">
                <v:stroke joinstyle="miter"/>
                <v:path gradientshapeok="t" o:connecttype="rect"/>
              </v:shapetype>
              <v:shape id="Text Box 9" o:spid="_x0000_s1026" type="#_x0000_t202" alt="Text Box: ?" style="position:absolute;left:0;text-align:left;margin-left:337.05pt;margin-top:27.2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" filled="f" stroked="f">
                <v:textbox inset="3.6pt,,3.6pt">
                  <w:txbxContent>
                    <w:p w14:paraId="69B7A86E" w14:textId="77777777" w:rsidR="006D4662" w:rsidRDefault="006D4662">
                      <w:r>
                        <w:t xml:space="preserve"> ?</w:t>
                      </w:r>
                    </w:p>
                  </w:txbxContent>
                </v:textbox>
              </v:shape>
            </w:pict>
          </mc:Fallback>
        </mc:AlternateContent>
      </w:r>
      <w:r>
        <w:rPr>
          <w:noProof/>
        </w:rPr>
        <w:drawing>
          <wp:inline distT="0" distB="0" distL="0" distR="0" wp14:anchorId="0E78DEB8" wp14:editId="7CDBF7A6">
            <wp:extent cx="3467100" cy="2333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FEE559" w14:textId="77777777" w:rsidR="002C77CA" w:rsidRDefault="002C77CA">
      <w:pPr>
        <w:jc w:val="center"/>
        <w:rPr>
          <w:sz w:val="16"/>
        </w:rPr>
      </w:pPr>
      <w:r>
        <w:rPr>
          <w:sz w:val="16"/>
          <w:vertAlign w:val="superscript"/>
        </w:rPr>
        <w:t>?</w:t>
      </w:r>
      <w:r>
        <w:rPr>
          <w:sz w:val="16"/>
        </w:rPr>
        <w:t xml:space="preserve">Too many </w:t>
      </w:r>
      <w:proofErr w:type="spellStart"/>
      <w:r>
        <w:rPr>
          <w:sz w:val="16"/>
        </w:rPr>
        <w:t>redds</w:t>
      </w:r>
      <w:proofErr w:type="spellEnd"/>
      <w:r>
        <w:rPr>
          <w:sz w:val="16"/>
        </w:rPr>
        <w:t xml:space="preserve"> to count in 1971 because high</w:t>
      </w:r>
    </w:p>
    <w:p w14:paraId="67B180A4" w14:textId="77777777" w:rsidR="002C77CA" w:rsidRDefault="002C77CA">
      <w:pPr>
        <w:jc w:val="center"/>
      </w:pPr>
      <w:r>
        <w:rPr>
          <w:sz w:val="16"/>
        </w:rPr>
        <w:t xml:space="preserve">returns resulted in superimposed </w:t>
      </w:r>
      <w:proofErr w:type="spellStart"/>
      <w:r>
        <w:rPr>
          <w:sz w:val="16"/>
        </w:rPr>
        <w:t>redds</w:t>
      </w:r>
      <w:proofErr w:type="spellEnd"/>
      <w:r>
        <w:rPr>
          <w:sz w:val="16"/>
        </w:rPr>
        <w:t>.</w:t>
      </w:r>
    </w:p>
    <w:p w14:paraId="1FA0F057" w14:textId="77777777" w:rsidR="002C77CA" w:rsidRDefault="002C77CA"/>
    <w:p w14:paraId="7C310E7F" w14:textId="77777777" w:rsidR="002C77CA" w:rsidRDefault="002C77CA">
      <w:r>
        <w:t>Equivalent directions for other tables have not been developed.  If you encounter this need for other tables, contact the DE</w:t>
      </w:r>
      <w:r w:rsidR="00657B3A">
        <w:t>S</w:t>
      </w:r>
      <w:r>
        <w:t xml:space="preserve"> document editor.</w:t>
      </w:r>
    </w:p>
    <w:p w14:paraId="010616A0" w14:textId="77777777" w:rsidR="002C77CA" w:rsidRDefault="002C77CA"/>
    <w:p w14:paraId="619EAE99" w14:textId="77777777" w:rsidR="002C77CA" w:rsidRDefault="002C77CA">
      <w:pPr>
        <w:pStyle w:val="Heading1"/>
        <w:numPr>
          <w:ins w:id="640" w:author="Mike Banach" w:date="2005-07-28T16:50:00Z"/>
        </w:numPr>
      </w:pPr>
      <w:bookmarkStart w:id="641" w:name="_Toc103678257"/>
      <w:r>
        <w:t>Appendix B.  Draft tables</w:t>
      </w:r>
      <w:bookmarkEnd w:id="635"/>
      <w:bookmarkEnd w:id="636"/>
      <w:bookmarkEnd w:id="637"/>
      <w:bookmarkEnd w:id="638"/>
      <w:bookmarkEnd w:id="639"/>
      <w:bookmarkEnd w:id="641"/>
    </w:p>
    <w:p w14:paraId="1F9CFF73" w14:textId="77777777" w:rsidR="00642B4A" w:rsidRPr="008A58B2" w:rsidRDefault="00512694" w:rsidP="00642B4A">
      <w:pPr>
        <w:rPr>
          <w:vanish/>
          <w:color w:val="000000"/>
        </w:rPr>
      </w:pPr>
      <w:hyperlink w:history="1">
        <w:r w:rsidR="00642B4A" w:rsidRPr="008A58B2">
          <w:rPr>
            <w:rStyle w:val="Hyperlink"/>
            <w:vanish/>
            <w:color w:val="000000"/>
            <w:sz w:val="12"/>
          </w:rPr>
          <w:t>(Back to table of contents)</w:t>
        </w:r>
      </w:hyperlink>
    </w:p>
    <w:p w14:paraId="650091E0" w14:textId="77777777" w:rsidR="002C77CA" w:rsidRDefault="002C77CA">
      <w:r>
        <w:t xml:space="preserve">Draft tables are no longer housed in this document.  To view the draft tables, refer to the companion document entitled </w:t>
      </w:r>
      <w:r>
        <w:rPr>
          <w:i/>
        </w:rPr>
        <w:t xml:space="preserve">Exchange </w:t>
      </w:r>
      <w:r w:rsidR="003567FF">
        <w:rPr>
          <w:i/>
        </w:rPr>
        <w:t>Standard</w:t>
      </w:r>
      <w:r>
        <w:rPr>
          <w:i/>
        </w:rPr>
        <w:t xml:space="preserve"> Documentation - Version 20</w:t>
      </w:r>
      <w:r w:rsidR="00364DF6">
        <w:rPr>
          <w:i/>
        </w:rPr>
        <w:t>1</w:t>
      </w:r>
      <w:r w:rsidR="00E54D43">
        <w:rPr>
          <w:i/>
        </w:rPr>
        <w:t>5</w:t>
      </w:r>
      <w:r>
        <w:rPr>
          <w:i/>
        </w:rPr>
        <w:t>.1.  Volume II:  Draft Tables</w:t>
      </w:r>
    </w:p>
    <w:p w14:paraId="61E939EE" w14:textId="77777777" w:rsidR="002C77CA" w:rsidRDefault="002C77CA">
      <w:r>
        <w:t xml:space="preserve">(file name is </w:t>
      </w:r>
      <w:r w:rsidR="000E10E3">
        <w:t>Stream</w:t>
      </w:r>
      <w:r w:rsidR="00E4673A">
        <w:t>Net</w:t>
      </w:r>
      <w:r>
        <w:t>Exchange</w:t>
      </w:r>
      <w:r w:rsidR="003567FF">
        <w:t>Standard</w:t>
      </w:r>
      <w:r>
        <w:t>20</w:t>
      </w:r>
      <w:r w:rsidR="00364DF6">
        <w:t>1</w:t>
      </w:r>
      <w:r w:rsidR="00E54D43">
        <w:t>5</w:t>
      </w:r>
      <w:r>
        <w:t>-1Volume2.doc).</w:t>
      </w:r>
    </w:p>
    <w:p w14:paraId="4B604D75" w14:textId="77777777" w:rsidR="002C77CA" w:rsidRDefault="002C77CA"/>
    <w:p w14:paraId="48884DDB" w14:textId="77777777" w:rsidR="00515BE2" w:rsidRDefault="00515BE2"/>
    <w:p w14:paraId="301FA7EC" w14:textId="77777777" w:rsidR="002C77CA" w:rsidRDefault="002C77CA">
      <w:pPr>
        <w:pStyle w:val="Heading1"/>
      </w:pPr>
      <w:bookmarkStart w:id="642" w:name="_Hlt453144896"/>
      <w:bookmarkStart w:id="643" w:name="_Appendix_C._"/>
      <w:bookmarkStart w:id="644" w:name="_Toc54168316"/>
      <w:bookmarkStart w:id="645" w:name="_Toc55028314"/>
      <w:bookmarkStart w:id="646" w:name="_Toc55029367"/>
      <w:bookmarkStart w:id="647" w:name="_Toc55029475"/>
      <w:bookmarkStart w:id="648" w:name="_Toc55031718"/>
      <w:bookmarkStart w:id="649" w:name="_Toc103678258"/>
      <w:bookmarkEnd w:id="642"/>
      <w:bookmarkEnd w:id="643"/>
      <w:r>
        <w:t>Appendix C.  Instructions</w:t>
      </w:r>
      <w:r w:rsidR="00F711B5">
        <w:t xml:space="preserve"> and Definitions</w:t>
      </w:r>
      <w:r>
        <w:t xml:space="preserve"> for</w:t>
      </w:r>
      <w:r w:rsidR="00F711B5">
        <w:t xml:space="preserve"> the</w:t>
      </w:r>
      <w:r>
        <w:t xml:space="preserve"> CategoryID Field</w:t>
      </w:r>
      <w:bookmarkEnd w:id="644"/>
      <w:bookmarkEnd w:id="645"/>
      <w:bookmarkEnd w:id="646"/>
      <w:bookmarkEnd w:id="647"/>
      <w:bookmarkEnd w:id="648"/>
      <w:bookmarkEnd w:id="649"/>
    </w:p>
    <w:p w14:paraId="4979C8A6" w14:textId="77777777" w:rsidR="00642B4A" w:rsidRPr="008A58B2" w:rsidRDefault="00512694" w:rsidP="00642B4A">
      <w:pPr>
        <w:rPr>
          <w:vanish/>
          <w:color w:val="000000"/>
        </w:rPr>
      </w:pPr>
      <w:hyperlink w:history="1">
        <w:r w:rsidR="00642B4A" w:rsidRPr="008A58B2">
          <w:rPr>
            <w:rStyle w:val="Hyperlink"/>
            <w:vanish/>
            <w:color w:val="000000"/>
            <w:sz w:val="12"/>
          </w:rPr>
          <w:t>(Back to table of contents)</w:t>
        </w:r>
      </w:hyperlink>
    </w:p>
    <w:p w14:paraId="60135FD2" w14:textId="77777777" w:rsidR="00395A81" w:rsidRDefault="002C77CA" w:rsidP="00395A81">
      <w:r>
        <w:t xml:space="preserve">The </w:t>
      </w:r>
      <w:hyperlink w:anchor="_B1.__Trend" w:history="1">
        <w:r w:rsidRPr="00A36A30">
          <w:rPr>
            <w:rStyle w:val="Hyperlink"/>
            <w:color w:val="auto"/>
          </w:rPr>
          <w:t>CategoryID field found in the Trend table</w:t>
        </w:r>
      </w:hyperlink>
      <w:r w:rsidRPr="00A36A30">
        <w:t xml:space="preserve"> </w:t>
      </w:r>
      <w:r>
        <w:t xml:space="preserve">requires some additional clarification and usage guidance.  CategoryID is used as the major data category in the </w:t>
      </w:r>
      <w:r w:rsidR="000E10E3">
        <w:t>Stream</w:t>
      </w:r>
      <w:r w:rsidR="00E4673A">
        <w:t>Net</w:t>
      </w:r>
      <w:r>
        <w:t xml:space="preserve"> database and on-line query system.  Code definitions and usage guidelines are shown in Table Appendix C1.</w:t>
      </w:r>
    </w:p>
    <w:p w14:paraId="624FDB1F" w14:textId="77777777" w:rsidR="002C77CA" w:rsidRDefault="002C77CA"/>
    <w:p w14:paraId="2C961A51" w14:textId="77777777" w:rsidR="002C77CA" w:rsidRDefault="002C77CA">
      <w:pPr>
        <w:jc w:val="center"/>
        <w:rPr>
          <w:b/>
          <w:bCs/>
        </w:rPr>
      </w:pPr>
      <w:bookmarkStart w:id="650" w:name="_Toc54168317"/>
      <w:bookmarkStart w:id="651" w:name="_Toc55028315"/>
      <w:bookmarkStart w:id="652" w:name="_Toc55029368"/>
      <w:bookmarkStart w:id="653" w:name="_Toc55029476"/>
      <w:r>
        <w:rPr>
          <w:b/>
          <w:bCs/>
        </w:rPr>
        <w:t xml:space="preserve">Table Appendix C-1.  </w:t>
      </w:r>
      <w:r w:rsidR="001C2FFE">
        <w:rPr>
          <w:b/>
          <w:bCs/>
        </w:rPr>
        <w:t>Data category definitions and u</w:t>
      </w:r>
      <w:r>
        <w:rPr>
          <w:b/>
          <w:bCs/>
        </w:rPr>
        <w:t xml:space="preserve">sage </w:t>
      </w:r>
      <w:r w:rsidR="001C2FFE">
        <w:rPr>
          <w:b/>
          <w:bCs/>
        </w:rPr>
        <w:t>g</w:t>
      </w:r>
      <w:r>
        <w:rPr>
          <w:b/>
          <w:bCs/>
        </w:rPr>
        <w:t>uidelines</w:t>
      </w:r>
      <w:bookmarkEnd w:id="650"/>
      <w:bookmarkEnd w:id="651"/>
      <w:bookmarkEnd w:id="652"/>
      <w:bookmarkEnd w:id="653"/>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29" w:type="dxa"/>
          <w:bottom w:w="29" w:type="dxa"/>
          <w:right w:w="29" w:type="dxa"/>
        </w:tblCellMar>
        <w:tblLook w:val="0000" w:firstRow="0" w:lastRow="0" w:firstColumn="0" w:lastColumn="0" w:noHBand="0" w:noVBand="0"/>
      </w:tblPr>
      <w:tblGrid>
        <w:gridCol w:w="1257"/>
        <w:gridCol w:w="9846"/>
        <w:gridCol w:w="1059"/>
        <w:gridCol w:w="2526"/>
      </w:tblGrid>
      <w:tr w:rsidR="00DB698B" w14:paraId="1F6AB4D4" w14:textId="77777777" w:rsidTr="00EA367B">
        <w:trPr>
          <w:cantSplit/>
          <w:tblHeader/>
        </w:trPr>
        <w:tc>
          <w:tcPr>
            <w:tcW w:w="0" w:type="auto"/>
            <w:vAlign w:val="center"/>
          </w:tcPr>
          <w:p w14:paraId="157C580A" w14:textId="77777777" w:rsidR="001217A2" w:rsidRDefault="001217A2" w:rsidP="00622BB8">
            <w:pPr>
              <w:rPr>
                <w:b/>
                <w:color w:val="000000"/>
                <w:sz w:val="16"/>
              </w:rPr>
            </w:pPr>
            <w:r>
              <w:rPr>
                <w:b/>
                <w:sz w:val="16"/>
              </w:rPr>
              <w:t xml:space="preserve">Code </w:t>
            </w:r>
            <w:r w:rsidR="00622BB8">
              <w:rPr>
                <w:b/>
                <w:sz w:val="16"/>
              </w:rPr>
              <w:t>and Data Category Name</w:t>
            </w:r>
          </w:p>
        </w:tc>
        <w:tc>
          <w:tcPr>
            <w:tcW w:w="0" w:type="auto"/>
            <w:vAlign w:val="center"/>
          </w:tcPr>
          <w:p w14:paraId="5E4A3D77" w14:textId="77777777" w:rsidR="001217A2" w:rsidRDefault="001217A2" w:rsidP="001C2FFE">
            <w:pPr>
              <w:rPr>
                <w:b/>
                <w:color w:val="000000"/>
                <w:sz w:val="16"/>
              </w:rPr>
            </w:pPr>
            <w:r>
              <w:rPr>
                <w:b/>
                <w:sz w:val="16"/>
              </w:rPr>
              <w:t>Data Category Definition and Usage Guideline</w:t>
            </w:r>
          </w:p>
        </w:tc>
        <w:tc>
          <w:tcPr>
            <w:tcW w:w="0" w:type="auto"/>
            <w:vAlign w:val="center"/>
          </w:tcPr>
          <w:p w14:paraId="6124E328" w14:textId="77777777" w:rsidR="001217A2" w:rsidRDefault="00DB698B" w:rsidP="00DB698B">
            <w:pPr>
              <w:jc w:val="center"/>
              <w:rPr>
                <w:b/>
                <w:sz w:val="16"/>
              </w:rPr>
            </w:pPr>
            <w:r>
              <w:rPr>
                <w:b/>
                <w:sz w:val="16"/>
              </w:rPr>
              <w:t xml:space="preserve">Census, </w:t>
            </w:r>
            <w:r w:rsidR="001217A2">
              <w:rPr>
                <w:b/>
                <w:sz w:val="16"/>
              </w:rPr>
              <w:t xml:space="preserve">Estimate, or </w:t>
            </w:r>
            <w:r>
              <w:rPr>
                <w:b/>
                <w:sz w:val="16"/>
              </w:rPr>
              <w:t>Index</w:t>
            </w:r>
            <w:r w:rsidR="006C4267">
              <w:rPr>
                <w:b/>
                <w:sz w:val="16"/>
              </w:rPr>
              <w:t xml:space="preserve"> </w:t>
            </w:r>
            <w:r w:rsidR="006C4267" w:rsidRPr="006C4267">
              <w:rPr>
                <w:b/>
                <w:sz w:val="16"/>
                <w:vertAlign w:val="superscript"/>
              </w:rPr>
              <w:t>1</w:t>
            </w:r>
          </w:p>
        </w:tc>
        <w:tc>
          <w:tcPr>
            <w:tcW w:w="0" w:type="auto"/>
            <w:vAlign w:val="center"/>
          </w:tcPr>
          <w:p w14:paraId="5F2B6912" w14:textId="77777777" w:rsidR="001217A2" w:rsidRDefault="00157205" w:rsidP="001217A2">
            <w:pPr>
              <w:rPr>
                <w:b/>
                <w:sz w:val="16"/>
              </w:rPr>
            </w:pPr>
            <w:r>
              <w:rPr>
                <w:b/>
                <w:sz w:val="16"/>
              </w:rPr>
              <w:t>Examples</w:t>
            </w:r>
          </w:p>
        </w:tc>
      </w:tr>
      <w:tr w:rsidR="00DB698B" w14:paraId="003880AC" w14:textId="77777777" w:rsidTr="00EA367B">
        <w:trPr>
          <w:cantSplit/>
        </w:trPr>
        <w:tc>
          <w:tcPr>
            <w:tcW w:w="0" w:type="auto"/>
            <w:vAlign w:val="center"/>
          </w:tcPr>
          <w:p w14:paraId="5BA7E1F6" w14:textId="77777777" w:rsidR="00302275" w:rsidRDefault="00302275" w:rsidP="00302275">
            <w:pPr>
              <w:rPr>
                <w:color w:val="000000"/>
                <w:sz w:val="16"/>
              </w:rPr>
            </w:pPr>
            <w:r>
              <w:rPr>
                <w:color w:val="000000"/>
                <w:sz w:val="16"/>
              </w:rPr>
              <w:t>1 = Spawner counts</w:t>
            </w:r>
          </w:p>
        </w:tc>
        <w:tc>
          <w:tcPr>
            <w:tcW w:w="0" w:type="auto"/>
            <w:vAlign w:val="center"/>
          </w:tcPr>
          <w:p w14:paraId="52947601" w14:textId="77777777" w:rsidR="00302275" w:rsidRDefault="00A13D99" w:rsidP="00A355EF">
            <w:pPr>
              <w:rPr>
                <w:sz w:val="16"/>
              </w:rPr>
            </w:pPr>
            <w:r>
              <w:rPr>
                <w:sz w:val="16"/>
              </w:rPr>
              <w:t>C</w:t>
            </w:r>
            <w:r w:rsidR="00302275" w:rsidRPr="002C7FBB">
              <w:rPr>
                <w:sz w:val="16"/>
              </w:rPr>
              <w:t>ounts of living and/or dead fish on spawning grounds.  </w:t>
            </w:r>
            <w:r w:rsidR="00302275">
              <w:rPr>
                <w:sz w:val="16"/>
              </w:rPr>
              <w:t xml:space="preserve">"Spawners" are defined as sexually mature fish on the spawning grounds.  Apply to peak type counts and other </w:t>
            </w:r>
            <w:r w:rsidR="00A355EF">
              <w:rPr>
                <w:sz w:val="16"/>
              </w:rPr>
              <w:t xml:space="preserve">simple </w:t>
            </w:r>
            <w:r w:rsidR="00302275">
              <w:rPr>
                <w:sz w:val="16"/>
              </w:rPr>
              <w:t>spawner counts that are not actual population estimates.  A "peak count" is defined as either a one time spawning ground survey done at the presumed peak of the run, or the highest value recorded over multiple surveys.  (While these are actually quite different, because of differences in usage around the Northwest we group them here.)  Sampling method is often "Ground"; count type is often "Peak live &amp; dead fish."</w:t>
            </w:r>
          </w:p>
        </w:tc>
        <w:tc>
          <w:tcPr>
            <w:tcW w:w="0" w:type="auto"/>
            <w:vAlign w:val="center"/>
          </w:tcPr>
          <w:p w14:paraId="247FE3D3" w14:textId="77777777" w:rsidR="00302275" w:rsidRPr="002C7FBB" w:rsidRDefault="00302275" w:rsidP="00D911D3">
            <w:pPr>
              <w:jc w:val="center"/>
              <w:rPr>
                <w:sz w:val="16"/>
              </w:rPr>
            </w:pPr>
            <w:r>
              <w:rPr>
                <w:sz w:val="16"/>
              </w:rPr>
              <w:t>Index</w:t>
            </w:r>
          </w:p>
        </w:tc>
        <w:tc>
          <w:tcPr>
            <w:tcW w:w="0" w:type="auto"/>
            <w:vAlign w:val="center"/>
          </w:tcPr>
          <w:p w14:paraId="5953D8DD" w14:textId="77777777" w:rsidR="00302275" w:rsidRDefault="00302275" w:rsidP="00302275">
            <w:pPr>
              <w:numPr>
                <w:ilvl w:val="0"/>
                <w:numId w:val="44"/>
              </w:numPr>
              <w:ind w:left="155" w:hanging="155"/>
              <w:rPr>
                <w:sz w:val="16"/>
              </w:rPr>
            </w:pPr>
            <w:r w:rsidRPr="00302275">
              <w:rPr>
                <w:sz w:val="16"/>
              </w:rPr>
              <w:t>Live and/or dead fish count on spawning grounds.</w:t>
            </w:r>
          </w:p>
          <w:p w14:paraId="00B36D82" w14:textId="77777777" w:rsidR="00302275" w:rsidRDefault="00302275" w:rsidP="00551A60">
            <w:pPr>
              <w:numPr>
                <w:ilvl w:val="1"/>
                <w:numId w:val="44"/>
              </w:numPr>
              <w:ind w:left="340" w:hanging="123"/>
              <w:rPr>
                <w:sz w:val="16"/>
              </w:rPr>
            </w:pPr>
            <w:r w:rsidRPr="00302275">
              <w:rPr>
                <w:sz w:val="16"/>
              </w:rPr>
              <w:t>May be single count, "peak", sum, etc.</w:t>
            </w:r>
          </w:p>
          <w:p w14:paraId="7E7CB1D2" w14:textId="77777777" w:rsidR="00302275" w:rsidRDefault="00302275" w:rsidP="00302275">
            <w:pPr>
              <w:numPr>
                <w:ilvl w:val="0"/>
                <w:numId w:val="44"/>
              </w:numPr>
              <w:ind w:left="155" w:hanging="155"/>
              <w:rPr>
                <w:sz w:val="16"/>
              </w:rPr>
            </w:pPr>
            <w:r w:rsidRPr="00302275">
              <w:rPr>
                <w:sz w:val="16"/>
              </w:rPr>
              <w:t>Live and/or dead fish count/mile on spawning grounds.</w:t>
            </w:r>
          </w:p>
          <w:p w14:paraId="10BEBBD4" w14:textId="77777777" w:rsidR="00302275" w:rsidRPr="002C7FBB" w:rsidRDefault="00302275" w:rsidP="00551A60">
            <w:pPr>
              <w:numPr>
                <w:ilvl w:val="1"/>
                <w:numId w:val="44"/>
              </w:numPr>
              <w:ind w:left="340" w:hanging="123"/>
              <w:rPr>
                <w:sz w:val="16"/>
              </w:rPr>
            </w:pPr>
            <w:r w:rsidRPr="00302275">
              <w:rPr>
                <w:sz w:val="16"/>
              </w:rPr>
              <w:t>May be single count, "peak", sum, etc.</w:t>
            </w:r>
          </w:p>
        </w:tc>
      </w:tr>
      <w:tr w:rsidR="00DB698B" w14:paraId="7E49C84C" w14:textId="77777777" w:rsidTr="00EA367B">
        <w:trPr>
          <w:cantSplit/>
        </w:trPr>
        <w:tc>
          <w:tcPr>
            <w:tcW w:w="0" w:type="auto"/>
            <w:vAlign w:val="center"/>
          </w:tcPr>
          <w:p w14:paraId="12ACF2FF" w14:textId="77777777" w:rsidR="001217A2" w:rsidRDefault="001217A2" w:rsidP="0098625D">
            <w:pPr>
              <w:rPr>
                <w:color w:val="000000"/>
                <w:sz w:val="16"/>
              </w:rPr>
            </w:pPr>
            <w:r>
              <w:rPr>
                <w:color w:val="000000"/>
                <w:sz w:val="16"/>
              </w:rPr>
              <w:t>9 = Redd counts</w:t>
            </w:r>
          </w:p>
        </w:tc>
        <w:tc>
          <w:tcPr>
            <w:tcW w:w="0" w:type="auto"/>
            <w:vAlign w:val="center"/>
          </w:tcPr>
          <w:p w14:paraId="0FF2D012" w14:textId="77777777" w:rsidR="001217A2" w:rsidRDefault="002F3E40" w:rsidP="006C4267">
            <w:pPr>
              <w:rPr>
                <w:sz w:val="16"/>
              </w:rPr>
            </w:pPr>
            <w:r>
              <w:rPr>
                <w:sz w:val="16"/>
              </w:rPr>
              <w:t>C</w:t>
            </w:r>
            <w:r w:rsidR="001217A2" w:rsidRPr="00D63DBC">
              <w:rPr>
                <w:sz w:val="16"/>
              </w:rPr>
              <w:t xml:space="preserve">ounts of </w:t>
            </w:r>
            <w:proofErr w:type="spellStart"/>
            <w:r w:rsidR="001217A2" w:rsidRPr="00D63DBC">
              <w:rPr>
                <w:sz w:val="16"/>
              </w:rPr>
              <w:t>redds</w:t>
            </w:r>
            <w:proofErr w:type="spellEnd"/>
            <w:r w:rsidR="001217A2" w:rsidRPr="00D63DBC">
              <w:rPr>
                <w:sz w:val="16"/>
              </w:rPr>
              <w:t>, or a calculated redd or redd/mile estimate.</w:t>
            </w:r>
            <w:r w:rsidR="001217A2">
              <w:rPr>
                <w:sz w:val="16"/>
              </w:rPr>
              <w:t xml:space="preserve">  Apply to any type of redd count.  Sampling method is usually "Ground" or by boat or from the air; count type is always "Redd count" or "Peak redd count" or "</w:t>
            </w:r>
            <w:proofErr w:type="spellStart"/>
            <w:r w:rsidR="001217A2">
              <w:rPr>
                <w:sz w:val="16"/>
              </w:rPr>
              <w:t>Redds</w:t>
            </w:r>
            <w:proofErr w:type="spellEnd"/>
            <w:r w:rsidR="001217A2">
              <w:rPr>
                <w:sz w:val="16"/>
              </w:rPr>
              <w:t xml:space="preserve"> per mile."  Note that even if total redd number is estimated, that estimate remains an index of fish abundance.</w:t>
            </w:r>
          </w:p>
        </w:tc>
        <w:tc>
          <w:tcPr>
            <w:tcW w:w="0" w:type="auto"/>
            <w:vAlign w:val="center"/>
          </w:tcPr>
          <w:p w14:paraId="7125038E" w14:textId="77777777" w:rsidR="001217A2" w:rsidRPr="00D63DBC" w:rsidRDefault="006C4267" w:rsidP="00D911D3">
            <w:pPr>
              <w:jc w:val="center"/>
              <w:rPr>
                <w:sz w:val="16"/>
              </w:rPr>
            </w:pPr>
            <w:r>
              <w:rPr>
                <w:sz w:val="16"/>
              </w:rPr>
              <w:t>Index</w:t>
            </w:r>
          </w:p>
        </w:tc>
        <w:tc>
          <w:tcPr>
            <w:tcW w:w="0" w:type="auto"/>
            <w:vAlign w:val="center"/>
          </w:tcPr>
          <w:p w14:paraId="340659C0" w14:textId="77777777" w:rsidR="002F3E40" w:rsidRDefault="002F3E40" w:rsidP="002F3E40">
            <w:pPr>
              <w:numPr>
                <w:ilvl w:val="0"/>
                <w:numId w:val="44"/>
              </w:numPr>
              <w:ind w:left="160" w:hanging="160"/>
              <w:rPr>
                <w:sz w:val="16"/>
              </w:rPr>
            </w:pPr>
            <w:r>
              <w:rPr>
                <w:sz w:val="16"/>
              </w:rPr>
              <w:t>Redd count</w:t>
            </w:r>
          </w:p>
          <w:p w14:paraId="72ADEDD8" w14:textId="77777777" w:rsidR="001217A2" w:rsidRDefault="002F3E40" w:rsidP="002F3E40">
            <w:pPr>
              <w:numPr>
                <w:ilvl w:val="0"/>
                <w:numId w:val="44"/>
              </w:numPr>
              <w:ind w:left="160" w:hanging="160"/>
              <w:rPr>
                <w:sz w:val="16"/>
              </w:rPr>
            </w:pPr>
            <w:proofErr w:type="spellStart"/>
            <w:r>
              <w:rPr>
                <w:sz w:val="16"/>
              </w:rPr>
              <w:t>Redds</w:t>
            </w:r>
            <w:proofErr w:type="spellEnd"/>
            <w:r>
              <w:rPr>
                <w:sz w:val="16"/>
              </w:rPr>
              <w:t xml:space="preserve"> / mile</w:t>
            </w:r>
          </w:p>
          <w:p w14:paraId="158A622B" w14:textId="77777777" w:rsidR="002F3E40" w:rsidRDefault="002F3E40" w:rsidP="002F3E40">
            <w:pPr>
              <w:rPr>
                <w:sz w:val="16"/>
              </w:rPr>
            </w:pPr>
          </w:p>
          <w:p w14:paraId="78E4D845" w14:textId="77777777" w:rsidR="002F3E40" w:rsidRPr="00D63DBC" w:rsidRDefault="002F3E40" w:rsidP="002F3E40">
            <w:pPr>
              <w:rPr>
                <w:sz w:val="16"/>
              </w:rPr>
            </w:pPr>
            <w:r>
              <w:rPr>
                <w:sz w:val="16"/>
              </w:rPr>
              <w:t>Each of the above may be single counts, "peak" counts, sums, etc.</w:t>
            </w:r>
          </w:p>
        </w:tc>
      </w:tr>
      <w:tr w:rsidR="00DE4324" w14:paraId="08793515" w14:textId="77777777" w:rsidTr="00EA367B">
        <w:trPr>
          <w:cantSplit/>
        </w:trPr>
        <w:tc>
          <w:tcPr>
            <w:tcW w:w="0" w:type="auto"/>
            <w:vAlign w:val="center"/>
          </w:tcPr>
          <w:p w14:paraId="6F9607EA" w14:textId="77777777" w:rsidR="00DE4324" w:rsidRDefault="00DE4324" w:rsidP="00DE4324">
            <w:pPr>
              <w:rPr>
                <w:color w:val="000000"/>
                <w:sz w:val="16"/>
              </w:rPr>
            </w:pPr>
            <w:r>
              <w:rPr>
                <w:color w:val="000000"/>
                <w:sz w:val="16"/>
              </w:rPr>
              <w:t>8 = Spawner abundance estimates</w:t>
            </w:r>
          </w:p>
        </w:tc>
        <w:tc>
          <w:tcPr>
            <w:tcW w:w="0" w:type="auto"/>
            <w:vAlign w:val="center"/>
          </w:tcPr>
          <w:p w14:paraId="69BA8308" w14:textId="77777777" w:rsidR="00DE4324" w:rsidRDefault="00DE4324" w:rsidP="00DE4324">
            <w:pPr>
              <w:rPr>
                <w:sz w:val="16"/>
              </w:rPr>
            </w:pPr>
            <w:r w:rsidRPr="00D234A6">
              <w:rPr>
                <w:sz w:val="16"/>
                <w:u w:val="single"/>
              </w:rPr>
              <w:t>Estimate</w:t>
            </w:r>
            <w:r w:rsidRPr="005C1563">
              <w:rPr>
                <w:sz w:val="16"/>
              </w:rPr>
              <w:t xml:space="preserve"> of the total number of </w:t>
            </w:r>
            <w:r>
              <w:rPr>
                <w:sz w:val="16"/>
              </w:rPr>
              <w:t xml:space="preserve">mature </w:t>
            </w:r>
            <w:r w:rsidRPr="005C1563">
              <w:rPr>
                <w:sz w:val="16"/>
              </w:rPr>
              <w:t>fish on spawning grounds in an area of management interest</w:t>
            </w:r>
            <w:r>
              <w:rPr>
                <w:sz w:val="16"/>
              </w:rPr>
              <w:t xml:space="preserve">, </w:t>
            </w:r>
            <w:r w:rsidRPr="005C1563">
              <w:rPr>
                <w:sz w:val="16"/>
              </w:rPr>
              <w:t>NOT simple index counts.</w:t>
            </w:r>
            <w:r>
              <w:rPr>
                <w:sz w:val="16"/>
              </w:rPr>
              <w:t xml:space="preserve">  </w:t>
            </w:r>
            <w:proofErr w:type="spellStart"/>
            <w:r>
              <w:rPr>
                <w:sz w:val="16"/>
              </w:rPr>
              <w:t>Prespawning</w:t>
            </w:r>
            <w:proofErr w:type="spellEnd"/>
            <w:r>
              <w:rPr>
                <w:sz w:val="16"/>
              </w:rPr>
              <w:t xml:space="preserve"> mortalities may be included in the estimate or not; either is acceptable, and ideally such information is in the data.  </w:t>
            </w:r>
            <w:r w:rsidRPr="005C1563">
              <w:rPr>
                <w:sz w:val="16"/>
              </w:rPr>
              <w:t>This estimate is at a scale different than the populations defined for ESA status reviews.  Statistical techniques for estimating total population size (such as mark-recapture) will have been employed.</w:t>
            </w:r>
            <w:r>
              <w:rPr>
                <w:sz w:val="16"/>
              </w:rPr>
              <w:t xml:space="preserve">  "Spawners" are defined as sexually mature fish on the spawning grounds.  Life stage must be "spawners".  Sampling methods are varied and often combinations of methods; count type should always be Total Live Fish.</w:t>
            </w:r>
          </w:p>
        </w:tc>
        <w:tc>
          <w:tcPr>
            <w:tcW w:w="0" w:type="auto"/>
            <w:vAlign w:val="center"/>
          </w:tcPr>
          <w:p w14:paraId="3341C0D2" w14:textId="77777777" w:rsidR="00DE4324" w:rsidRPr="00D234A6" w:rsidRDefault="00DE4324" w:rsidP="00DE4324">
            <w:pPr>
              <w:jc w:val="center"/>
              <w:rPr>
                <w:sz w:val="16"/>
                <w:u w:val="single"/>
              </w:rPr>
            </w:pPr>
            <w:r>
              <w:rPr>
                <w:sz w:val="16"/>
                <w:u w:val="single"/>
              </w:rPr>
              <w:t>Estimate</w:t>
            </w:r>
          </w:p>
        </w:tc>
        <w:tc>
          <w:tcPr>
            <w:tcW w:w="0" w:type="auto"/>
            <w:vAlign w:val="center"/>
          </w:tcPr>
          <w:p w14:paraId="7C8EF5E0" w14:textId="77777777" w:rsidR="00DE4324" w:rsidRDefault="00DE4324" w:rsidP="00DE4324">
            <w:pPr>
              <w:numPr>
                <w:ilvl w:val="0"/>
                <w:numId w:val="44"/>
              </w:numPr>
              <w:ind w:left="160" w:hanging="160"/>
              <w:rPr>
                <w:sz w:val="16"/>
              </w:rPr>
            </w:pPr>
            <w:r>
              <w:rPr>
                <w:sz w:val="16"/>
              </w:rPr>
              <w:t>Estimated number of fish on spawning ground.</w:t>
            </w:r>
          </w:p>
          <w:p w14:paraId="137B9E6B" w14:textId="77777777" w:rsidR="00DE4324" w:rsidRPr="00D234A6" w:rsidRDefault="00DE4324" w:rsidP="00DE4324">
            <w:pPr>
              <w:numPr>
                <w:ilvl w:val="0"/>
                <w:numId w:val="44"/>
              </w:numPr>
              <w:ind w:left="160" w:hanging="160"/>
              <w:rPr>
                <w:sz w:val="16"/>
                <w:u w:val="single"/>
              </w:rPr>
            </w:pPr>
            <w:r>
              <w:rPr>
                <w:sz w:val="16"/>
              </w:rPr>
              <w:t>Estimated number of fish that spawned.</w:t>
            </w:r>
          </w:p>
        </w:tc>
      </w:tr>
      <w:tr w:rsidR="00DE4324" w14:paraId="501B33C0" w14:textId="77777777" w:rsidTr="00EA367B">
        <w:trPr>
          <w:cantSplit/>
        </w:trPr>
        <w:tc>
          <w:tcPr>
            <w:tcW w:w="0" w:type="auto"/>
            <w:vAlign w:val="center"/>
          </w:tcPr>
          <w:p w14:paraId="2CF621AD" w14:textId="77777777" w:rsidR="00DE4324" w:rsidRDefault="00DE4324" w:rsidP="00DE4324">
            <w:pPr>
              <w:rPr>
                <w:color w:val="000000"/>
                <w:sz w:val="16"/>
              </w:rPr>
            </w:pPr>
            <w:r>
              <w:rPr>
                <w:color w:val="000000"/>
                <w:sz w:val="16"/>
              </w:rPr>
              <w:t>2 = Freshwater / estuary harvest</w:t>
            </w:r>
          </w:p>
        </w:tc>
        <w:tc>
          <w:tcPr>
            <w:tcW w:w="0" w:type="auto"/>
            <w:vAlign w:val="center"/>
          </w:tcPr>
          <w:p w14:paraId="7976A26A" w14:textId="77777777" w:rsidR="00DE4324" w:rsidRDefault="00DE4324" w:rsidP="00DE4324">
            <w:pPr>
              <w:rPr>
                <w:sz w:val="16"/>
              </w:rPr>
            </w:pPr>
            <w:r w:rsidRPr="00D234A6">
              <w:rPr>
                <w:sz w:val="16"/>
                <w:u w:val="single"/>
              </w:rPr>
              <w:t>Estimates</w:t>
            </w:r>
            <w:r w:rsidRPr="000E2E8A">
              <w:rPr>
                <w:sz w:val="16"/>
              </w:rPr>
              <w:t xml:space="preserve"> of the number of fish harvested in freshwater and estuary areas of management interest</w:t>
            </w:r>
            <w:r>
              <w:rPr>
                <w:sz w:val="16"/>
              </w:rPr>
              <w:t xml:space="preserve">, </w:t>
            </w:r>
            <w:r w:rsidRPr="000E2E8A">
              <w:rPr>
                <w:sz w:val="16"/>
              </w:rPr>
              <w:t>NOT simple index counts.  Statistical techniques for estimating total harvest (such as expansion from effort and catch efficiency estimates) will have been employed.</w:t>
            </w:r>
            <w:r>
              <w:rPr>
                <w:sz w:val="16"/>
              </w:rPr>
              <w:t xml:space="preserve">  Apply to all freshwater and estuary harvest trends.  Sampling method is often "Punch card" or "Postal survey" for sport harvest and "Commercial fish ticket" for commercial harvest; count type is usually "Freshwater sport" for sport harvest and "Freshwater commercial" for commercial harvest.</w:t>
            </w:r>
          </w:p>
        </w:tc>
        <w:tc>
          <w:tcPr>
            <w:tcW w:w="0" w:type="auto"/>
            <w:vAlign w:val="center"/>
          </w:tcPr>
          <w:p w14:paraId="5741C207" w14:textId="77777777" w:rsidR="00DE4324" w:rsidRPr="00D234A6" w:rsidRDefault="00EC301C" w:rsidP="00DE4324">
            <w:pPr>
              <w:jc w:val="center"/>
              <w:rPr>
                <w:sz w:val="16"/>
                <w:u w:val="single"/>
              </w:rPr>
            </w:pPr>
            <w:r>
              <w:rPr>
                <w:sz w:val="16"/>
                <w:u w:val="single"/>
              </w:rPr>
              <w:t>Estimate</w:t>
            </w:r>
          </w:p>
        </w:tc>
        <w:tc>
          <w:tcPr>
            <w:tcW w:w="0" w:type="auto"/>
            <w:vAlign w:val="center"/>
          </w:tcPr>
          <w:p w14:paraId="10BD7AC3" w14:textId="77777777" w:rsidR="00DE4324" w:rsidRPr="00D234A6" w:rsidRDefault="00DE4324" w:rsidP="00DE4324">
            <w:pPr>
              <w:rPr>
                <w:sz w:val="16"/>
                <w:u w:val="single"/>
              </w:rPr>
            </w:pPr>
          </w:p>
        </w:tc>
      </w:tr>
      <w:tr w:rsidR="00D033EE" w14:paraId="59BFBBDF" w14:textId="77777777" w:rsidTr="00EA367B">
        <w:trPr>
          <w:cantSplit/>
        </w:trPr>
        <w:tc>
          <w:tcPr>
            <w:tcW w:w="0" w:type="auto"/>
            <w:vAlign w:val="center"/>
          </w:tcPr>
          <w:p w14:paraId="3E9D2D55" w14:textId="77777777" w:rsidR="00D033EE" w:rsidRDefault="00D033EE" w:rsidP="00D033EE">
            <w:pPr>
              <w:rPr>
                <w:color w:val="000000"/>
                <w:sz w:val="16"/>
              </w:rPr>
            </w:pPr>
            <w:r>
              <w:rPr>
                <w:color w:val="000000"/>
                <w:sz w:val="16"/>
              </w:rPr>
              <w:lastRenderedPageBreak/>
              <w:t>4 = Dam / nonhatchery weir counts</w:t>
            </w:r>
          </w:p>
        </w:tc>
        <w:tc>
          <w:tcPr>
            <w:tcW w:w="0" w:type="auto"/>
            <w:vAlign w:val="center"/>
          </w:tcPr>
          <w:p w14:paraId="2EE0F4E4" w14:textId="77777777" w:rsidR="00D033EE" w:rsidRDefault="00D033EE" w:rsidP="00D033EE">
            <w:pPr>
              <w:rPr>
                <w:sz w:val="16"/>
              </w:rPr>
            </w:pPr>
            <w:r w:rsidRPr="00F55BAC">
              <w:rPr>
                <w:sz w:val="16"/>
              </w:rPr>
              <w:t>Simple coun</w:t>
            </w:r>
            <w:r>
              <w:rPr>
                <w:sz w:val="16"/>
              </w:rPr>
              <w:t xml:space="preserve">ts of fish at a dam or weir.  These are </w:t>
            </w:r>
            <w:r w:rsidRPr="00D234A6">
              <w:rPr>
                <w:sz w:val="16"/>
                <w:u w:val="single"/>
              </w:rPr>
              <w:t>indexes</w:t>
            </w:r>
            <w:r w:rsidRPr="00F55BAC">
              <w:rPr>
                <w:sz w:val="16"/>
              </w:rPr>
              <w:t xml:space="preserve"> of abundance</w:t>
            </w:r>
            <w:r>
              <w:rPr>
                <w:sz w:val="16"/>
              </w:rPr>
              <w:t>, NOT estimates of total abundance</w:t>
            </w:r>
            <w:r w:rsidRPr="00F55BAC">
              <w:rPr>
                <w:sz w:val="16"/>
              </w:rPr>
              <w:t xml:space="preserve">.  Statistical techniques for total population estimates (such as mark-recapture) </w:t>
            </w:r>
            <w:r>
              <w:rPr>
                <w:sz w:val="16"/>
              </w:rPr>
              <w:t>we</w:t>
            </w:r>
            <w:r w:rsidRPr="00F55BAC">
              <w:rPr>
                <w:sz w:val="16"/>
              </w:rPr>
              <w:t>re not employed.</w:t>
            </w:r>
            <w:r>
              <w:rPr>
                <w:sz w:val="16"/>
              </w:rPr>
              <w:t xml:space="preserve">  Apply to a dam count or weir count that is not part of a hatchery operation.  Sampling method is either "Dam" or "Weir/trap"; count type is usually "Total live fish" or "Index of live fish."  For this data category, which is counts of fish at a particular point in a stream, the value of </w:t>
            </w:r>
            <w:proofErr w:type="spellStart"/>
            <w:r>
              <w:rPr>
                <w:sz w:val="16"/>
              </w:rPr>
              <w:t>Trend.EndFt</w:t>
            </w:r>
            <w:proofErr w:type="spellEnd"/>
            <w:r>
              <w:rPr>
                <w:sz w:val="16"/>
              </w:rPr>
              <w:t xml:space="preserve"> should equal </w:t>
            </w:r>
            <w:proofErr w:type="spellStart"/>
            <w:r>
              <w:rPr>
                <w:sz w:val="16"/>
              </w:rPr>
              <w:t>Trend.BegFt</w:t>
            </w:r>
            <w:proofErr w:type="spellEnd"/>
            <w:r>
              <w:rPr>
                <w:sz w:val="16"/>
              </w:rPr>
              <w:t>.</w:t>
            </w:r>
          </w:p>
        </w:tc>
        <w:tc>
          <w:tcPr>
            <w:tcW w:w="0" w:type="auto"/>
            <w:vAlign w:val="center"/>
          </w:tcPr>
          <w:p w14:paraId="071F8E99" w14:textId="77777777" w:rsidR="00D033EE" w:rsidRPr="00F55BAC" w:rsidRDefault="00D033EE" w:rsidP="00D033EE">
            <w:pPr>
              <w:jc w:val="center"/>
              <w:rPr>
                <w:sz w:val="16"/>
              </w:rPr>
            </w:pPr>
            <w:r>
              <w:rPr>
                <w:sz w:val="16"/>
              </w:rPr>
              <w:t>Index</w:t>
            </w:r>
          </w:p>
        </w:tc>
        <w:tc>
          <w:tcPr>
            <w:tcW w:w="0" w:type="auto"/>
            <w:vAlign w:val="center"/>
          </w:tcPr>
          <w:p w14:paraId="60AE26CC" w14:textId="77777777" w:rsidR="00D033EE" w:rsidRDefault="0024672F" w:rsidP="00D033EE">
            <w:pPr>
              <w:numPr>
                <w:ilvl w:val="0"/>
                <w:numId w:val="44"/>
              </w:numPr>
              <w:ind w:left="160" w:hanging="160"/>
              <w:rPr>
                <w:sz w:val="16"/>
              </w:rPr>
            </w:pPr>
            <w:r>
              <w:rPr>
                <w:sz w:val="16"/>
              </w:rPr>
              <w:t>Fish count at a dam.</w:t>
            </w:r>
          </w:p>
          <w:p w14:paraId="14134830" w14:textId="77777777" w:rsidR="00D033EE" w:rsidRDefault="0024672F" w:rsidP="00D033EE">
            <w:pPr>
              <w:numPr>
                <w:ilvl w:val="0"/>
                <w:numId w:val="44"/>
              </w:numPr>
              <w:ind w:left="160" w:hanging="160"/>
              <w:rPr>
                <w:sz w:val="16"/>
              </w:rPr>
            </w:pPr>
            <w:r>
              <w:rPr>
                <w:sz w:val="16"/>
              </w:rPr>
              <w:t>Fish count at a weir (not at a hatchery)</w:t>
            </w:r>
          </w:p>
          <w:p w14:paraId="42C51861" w14:textId="77777777" w:rsidR="00D033EE" w:rsidRDefault="00D033EE" w:rsidP="00D033EE">
            <w:pPr>
              <w:rPr>
                <w:sz w:val="16"/>
              </w:rPr>
            </w:pPr>
          </w:p>
          <w:p w14:paraId="1E450AE5" w14:textId="77777777" w:rsidR="00D033EE" w:rsidRPr="00F55BAC" w:rsidRDefault="00D033EE" w:rsidP="00D033EE">
            <w:pPr>
              <w:rPr>
                <w:sz w:val="16"/>
              </w:rPr>
            </w:pPr>
            <w:r>
              <w:rPr>
                <w:sz w:val="16"/>
              </w:rPr>
              <w:t>Each of the above</w:t>
            </w:r>
            <w:r w:rsidR="0024672F">
              <w:rPr>
                <w:sz w:val="16"/>
              </w:rPr>
              <w:t xml:space="preserve"> may be sums, or simple expansions may be done to account for unsampled time.</w:t>
            </w:r>
          </w:p>
        </w:tc>
      </w:tr>
      <w:tr w:rsidR="00D033EE" w14:paraId="6E74CBD5" w14:textId="77777777" w:rsidTr="00EA367B">
        <w:trPr>
          <w:cantSplit/>
        </w:trPr>
        <w:tc>
          <w:tcPr>
            <w:tcW w:w="0" w:type="auto"/>
            <w:vAlign w:val="center"/>
          </w:tcPr>
          <w:p w14:paraId="2B973B32" w14:textId="77777777" w:rsidR="00D033EE" w:rsidRDefault="00D033EE" w:rsidP="00D033EE">
            <w:pPr>
              <w:rPr>
                <w:color w:val="000000"/>
                <w:sz w:val="16"/>
              </w:rPr>
            </w:pPr>
            <w:r>
              <w:rPr>
                <w:color w:val="000000"/>
                <w:sz w:val="16"/>
              </w:rPr>
              <w:t>5 = Hatchery returns</w:t>
            </w:r>
          </w:p>
        </w:tc>
        <w:tc>
          <w:tcPr>
            <w:tcW w:w="0" w:type="auto"/>
            <w:vAlign w:val="center"/>
          </w:tcPr>
          <w:p w14:paraId="63C6B731" w14:textId="77777777" w:rsidR="00D033EE" w:rsidRDefault="00D033EE" w:rsidP="00D033EE">
            <w:pPr>
              <w:rPr>
                <w:sz w:val="16"/>
              </w:rPr>
            </w:pPr>
            <w:r w:rsidRPr="00F6283F">
              <w:rPr>
                <w:sz w:val="16"/>
              </w:rPr>
              <w:t xml:space="preserve">The total </w:t>
            </w:r>
            <w:r w:rsidRPr="00D234A6">
              <w:rPr>
                <w:sz w:val="16"/>
                <w:u w:val="single"/>
              </w:rPr>
              <w:t>count</w:t>
            </w:r>
            <w:r w:rsidRPr="00F6283F">
              <w:rPr>
                <w:sz w:val="16"/>
              </w:rPr>
              <w:t xml:space="preserve"> of fish that return to and/or are brought to a hatchery facility. </w:t>
            </w:r>
            <w:r>
              <w:rPr>
                <w:sz w:val="16"/>
              </w:rPr>
              <w:t xml:space="preserve"> Apply to all hatchery return trends.  Sampling method is not used; count type is usually "Total live fish."</w:t>
            </w:r>
          </w:p>
        </w:tc>
        <w:tc>
          <w:tcPr>
            <w:tcW w:w="0" w:type="auto"/>
            <w:vAlign w:val="center"/>
          </w:tcPr>
          <w:p w14:paraId="596EBE52" w14:textId="77777777" w:rsidR="00D033EE" w:rsidRPr="00F6283F" w:rsidRDefault="005B0320" w:rsidP="00D033EE">
            <w:pPr>
              <w:jc w:val="center"/>
              <w:rPr>
                <w:sz w:val="16"/>
              </w:rPr>
            </w:pPr>
            <w:r>
              <w:rPr>
                <w:sz w:val="16"/>
              </w:rPr>
              <w:t>Census</w:t>
            </w:r>
          </w:p>
        </w:tc>
        <w:tc>
          <w:tcPr>
            <w:tcW w:w="0" w:type="auto"/>
            <w:vAlign w:val="center"/>
          </w:tcPr>
          <w:p w14:paraId="088842BC" w14:textId="77777777" w:rsidR="00D033EE" w:rsidRPr="00F6283F" w:rsidRDefault="00D033EE" w:rsidP="00D033EE">
            <w:pPr>
              <w:rPr>
                <w:sz w:val="16"/>
              </w:rPr>
            </w:pPr>
          </w:p>
        </w:tc>
      </w:tr>
      <w:tr w:rsidR="0078074F" w14:paraId="36C9A9EE" w14:textId="77777777" w:rsidTr="00EA367B">
        <w:trPr>
          <w:cantSplit/>
        </w:trPr>
        <w:tc>
          <w:tcPr>
            <w:tcW w:w="0" w:type="auto"/>
            <w:vAlign w:val="center"/>
          </w:tcPr>
          <w:p w14:paraId="11BCAAA9" w14:textId="77777777" w:rsidR="0078074F" w:rsidRDefault="0078074F" w:rsidP="0078074F">
            <w:pPr>
              <w:rPr>
                <w:color w:val="000000"/>
                <w:sz w:val="16"/>
              </w:rPr>
            </w:pPr>
            <w:r>
              <w:rPr>
                <w:color w:val="000000"/>
                <w:sz w:val="16"/>
              </w:rPr>
              <w:t>38 = Fish counts</w:t>
            </w:r>
          </w:p>
        </w:tc>
        <w:tc>
          <w:tcPr>
            <w:tcW w:w="0" w:type="auto"/>
            <w:vAlign w:val="center"/>
          </w:tcPr>
          <w:p w14:paraId="0DEBC7AD" w14:textId="77777777" w:rsidR="0078074F" w:rsidRPr="0053471B" w:rsidRDefault="0078074F" w:rsidP="0078074F">
            <w:pPr>
              <w:rPr>
                <w:sz w:val="16"/>
                <w:szCs w:val="16"/>
              </w:rPr>
            </w:pPr>
            <w:r w:rsidRPr="005C1563">
              <w:rPr>
                <w:sz w:val="16"/>
                <w:szCs w:val="16"/>
              </w:rPr>
              <w:t>Simple counts of fish, expressed as number of fish or as density estimates (#/m</w:t>
            </w:r>
            <w:r w:rsidRPr="006B6E77">
              <w:rPr>
                <w:sz w:val="16"/>
                <w:szCs w:val="16"/>
                <w:vertAlign w:val="superscript"/>
              </w:rPr>
              <w:t>2</w:t>
            </w:r>
            <w:r w:rsidRPr="005C1563">
              <w:rPr>
                <w:sz w:val="16"/>
                <w:szCs w:val="16"/>
              </w:rPr>
              <w:t xml:space="preserve"> or #/m</w:t>
            </w:r>
            <w:r w:rsidRPr="006B6E77">
              <w:rPr>
                <w:sz w:val="16"/>
                <w:szCs w:val="16"/>
                <w:vertAlign w:val="superscript"/>
              </w:rPr>
              <w:t>3</w:t>
            </w:r>
            <w:r w:rsidRPr="005C1563">
              <w:rPr>
                <w:sz w:val="16"/>
                <w:szCs w:val="16"/>
              </w:rPr>
              <w:t>).</w:t>
            </w:r>
            <w:r w:rsidRPr="0098312C">
              <w:rPr>
                <w:sz w:val="16"/>
                <w:szCs w:val="16"/>
              </w:rPr>
              <w:t xml:space="preserve">  May be</w:t>
            </w:r>
            <w:r w:rsidRPr="00826AFA">
              <w:rPr>
                <w:sz w:val="16"/>
                <w:szCs w:val="16"/>
              </w:rPr>
              <w:t xml:space="preserve"> any life stage other than spawners</w:t>
            </w:r>
            <w:r w:rsidRPr="007445DF">
              <w:rPr>
                <w:sz w:val="16"/>
                <w:szCs w:val="16"/>
              </w:rPr>
              <w:t xml:space="preserve"> (sexually mature fish on the spawning grounds</w:t>
            </w:r>
            <w:r w:rsidRPr="00D63DBC">
              <w:rPr>
                <w:sz w:val="16"/>
                <w:szCs w:val="16"/>
              </w:rPr>
              <w:t>).</w:t>
            </w:r>
            <w:r w:rsidRPr="00417BFE">
              <w:rPr>
                <w:sz w:val="16"/>
                <w:szCs w:val="16"/>
              </w:rPr>
              <w:t xml:space="preserve">  These are </w:t>
            </w:r>
            <w:r w:rsidRPr="00D234A6">
              <w:rPr>
                <w:sz w:val="16"/>
                <w:szCs w:val="16"/>
                <w:u w:val="single"/>
              </w:rPr>
              <w:t>indexes</w:t>
            </w:r>
            <w:r w:rsidRPr="00BA11B1">
              <w:rPr>
                <w:sz w:val="16"/>
                <w:szCs w:val="16"/>
              </w:rPr>
              <w:t xml:space="preserve"> of abundance</w:t>
            </w:r>
            <w:r w:rsidRPr="008E5E55">
              <w:rPr>
                <w:sz w:val="16"/>
                <w:szCs w:val="16"/>
              </w:rPr>
              <w:t>, NOT estimates of total abundance</w:t>
            </w:r>
            <w:r w:rsidRPr="00BA11B1">
              <w:rPr>
                <w:sz w:val="16"/>
                <w:szCs w:val="16"/>
              </w:rPr>
              <w:t xml:space="preserve">.  </w:t>
            </w:r>
            <w:r w:rsidRPr="008E5E55">
              <w:rPr>
                <w:sz w:val="16"/>
                <w:szCs w:val="16"/>
              </w:rPr>
              <w:t xml:space="preserve">Statistical techniques for total population estimates (such as mark-recapture) </w:t>
            </w:r>
            <w:r>
              <w:rPr>
                <w:sz w:val="16"/>
                <w:szCs w:val="16"/>
              </w:rPr>
              <w:t>we</w:t>
            </w:r>
            <w:r w:rsidRPr="008E5E55">
              <w:rPr>
                <w:sz w:val="16"/>
                <w:szCs w:val="16"/>
              </w:rPr>
              <w:t>re not employed.</w:t>
            </w:r>
          </w:p>
        </w:tc>
        <w:tc>
          <w:tcPr>
            <w:tcW w:w="0" w:type="auto"/>
            <w:vAlign w:val="center"/>
          </w:tcPr>
          <w:p w14:paraId="2957E6C1" w14:textId="77777777" w:rsidR="0078074F" w:rsidRPr="00D35E5B" w:rsidDel="00AD1C7E" w:rsidRDefault="0078074F" w:rsidP="0078074F">
            <w:pPr>
              <w:jc w:val="center"/>
              <w:rPr>
                <w:sz w:val="16"/>
                <w:szCs w:val="16"/>
              </w:rPr>
            </w:pPr>
            <w:r>
              <w:rPr>
                <w:sz w:val="16"/>
                <w:szCs w:val="16"/>
              </w:rPr>
              <w:t>Index</w:t>
            </w:r>
          </w:p>
        </w:tc>
        <w:tc>
          <w:tcPr>
            <w:tcW w:w="0" w:type="auto"/>
            <w:vAlign w:val="center"/>
          </w:tcPr>
          <w:p w14:paraId="2C3C48B7" w14:textId="77777777" w:rsidR="0078074F" w:rsidRDefault="0078074F" w:rsidP="0078074F">
            <w:pPr>
              <w:numPr>
                <w:ilvl w:val="0"/>
                <w:numId w:val="44"/>
              </w:numPr>
              <w:ind w:left="160" w:hanging="160"/>
              <w:rPr>
                <w:sz w:val="16"/>
              </w:rPr>
            </w:pPr>
            <w:r>
              <w:rPr>
                <w:sz w:val="16"/>
              </w:rPr>
              <w:t>Fish counts</w:t>
            </w:r>
          </w:p>
          <w:p w14:paraId="1FBE5CB7" w14:textId="77777777" w:rsidR="0078074F" w:rsidRDefault="0078074F" w:rsidP="0078074F">
            <w:pPr>
              <w:numPr>
                <w:ilvl w:val="1"/>
                <w:numId w:val="44"/>
              </w:numPr>
              <w:ind w:left="431" w:hanging="180"/>
              <w:rPr>
                <w:sz w:val="16"/>
              </w:rPr>
            </w:pPr>
            <w:r>
              <w:rPr>
                <w:sz w:val="16"/>
              </w:rPr>
              <w:t>May be single counts, sum, etc.</w:t>
            </w:r>
          </w:p>
          <w:p w14:paraId="64F78FDA" w14:textId="77777777" w:rsidR="0078074F" w:rsidRDefault="0078074F" w:rsidP="0078074F">
            <w:pPr>
              <w:numPr>
                <w:ilvl w:val="0"/>
                <w:numId w:val="44"/>
              </w:numPr>
              <w:ind w:left="160" w:hanging="160"/>
              <w:rPr>
                <w:sz w:val="16"/>
              </w:rPr>
            </w:pPr>
            <w:r>
              <w:rPr>
                <w:sz w:val="16"/>
              </w:rPr>
              <w:t>Fish density</w:t>
            </w:r>
          </w:p>
          <w:p w14:paraId="085680F4" w14:textId="77777777" w:rsidR="0078074F" w:rsidRDefault="0078074F" w:rsidP="0078074F">
            <w:pPr>
              <w:rPr>
                <w:sz w:val="16"/>
              </w:rPr>
            </w:pPr>
          </w:p>
          <w:p w14:paraId="799DD38C" w14:textId="77777777" w:rsidR="0078074F" w:rsidRPr="00D35E5B" w:rsidDel="00AD1C7E" w:rsidRDefault="000B1811" w:rsidP="0078074F">
            <w:pPr>
              <w:rPr>
                <w:sz w:val="16"/>
                <w:szCs w:val="16"/>
              </w:rPr>
            </w:pPr>
            <w:r>
              <w:rPr>
                <w:sz w:val="16"/>
                <w:szCs w:val="16"/>
              </w:rPr>
              <w:t>Common methods employed are electrofishing, seining, snorkeling, gill nets, screw traps.</w:t>
            </w:r>
          </w:p>
        </w:tc>
      </w:tr>
      <w:tr w:rsidR="00DB361D" w14:paraId="4D9C4C82" w14:textId="77777777" w:rsidTr="00EA367B">
        <w:trPr>
          <w:cantSplit/>
        </w:trPr>
        <w:tc>
          <w:tcPr>
            <w:tcW w:w="0" w:type="auto"/>
            <w:vAlign w:val="center"/>
          </w:tcPr>
          <w:p w14:paraId="7188E3E7" w14:textId="77777777" w:rsidR="00DB361D" w:rsidRDefault="00DB361D" w:rsidP="00DB361D">
            <w:pPr>
              <w:rPr>
                <w:color w:val="000000"/>
                <w:sz w:val="16"/>
              </w:rPr>
            </w:pPr>
            <w:r>
              <w:rPr>
                <w:color w:val="000000"/>
                <w:sz w:val="16"/>
              </w:rPr>
              <w:t>7 = Fish abundance estimates</w:t>
            </w:r>
          </w:p>
        </w:tc>
        <w:tc>
          <w:tcPr>
            <w:tcW w:w="0" w:type="auto"/>
            <w:vAlign w:val="center"/>
          </w:tcPr>
          <w:p w14:paraId="2B9C09F5" w14:textId="77777777" w:rsidR="00DB361D" w:rsidRPr="00D35E5B" w:rsidRDefault="00DB361D" w:rsidP="00DB361D">
            <w:pPr>
              <w:rPr>
                <w:sz w:val="16"/>
                <w:szCs w:val="16"/>
              </w:rPr>
            </w:pPr>
            <w:r w:rsidRPr="00D234A6">
              <w:rPr>
                <w:sz w:val="16"/>
                <w:szCs w:val="16"/>
                <w:u w:val="single"/>
              </w:rPr>
              <w:t>Estimate</w:t>
            </w:r>
            <w:r w:rsidRPr="00D35E5B">
              <w:rPr>
                <w:sz w:val="16"/>
                <w:szCs w:val="16"/>
              </w:rPr>
              <w:t xml:space="preserve"> of the total number of fish in an area of management interest</w:t>
            </w:r>
            <w:r>
              <w:rPr>
                <w:sz w:val="16"/>
                <w:szCs w:val="16"/>
              </w:rPr>
              <w:t>,</w:t>
            </w:r>
            <w:r w:rsidRPr="00C4221D">
              <w:rPr>
                <w:sz w:val="16"/>
                <w:szCs w:val="16"/>
              </w:rPr>
              <w:t xml:space="preserve"> NOT simple index counts</w:t>
            </w:r>
            <w:r w:rsidRPr="00D35E5B">
              <w:rPr>
                <w:sz w:val="16"/>
                <w:szCs w:val="16"/>
              </w:rPr>
              <w:t>.  This estimate is at a scale different than the populations defined for ESA status reviews.  Statistical techniques for estimating total population size (such as mark-recapture) will have been employed.  May be any life stage other than spawners</w:t>
            </w:r>
            <w:r w:rsidRPr="00C4221D">
              <w:rPr>
                <w:sz w:val="16"/>
                <w:szCs w:val="16"/>
              </w:rPr>
              <w:t xml:space="preserve"> (sexually mature fish on the spawning grounds)</w:t>
            </w:r>
            <w:r w:rsidRPr="00D35E5B">
              <w:rPr>
                <w:sz w:val="16"/>
                <w:szCs w:val="16"/>
              </w:rPr>
              <w:t>.</w:t>
            </w:r>
          </w:p>
        </w:tc>
        <w:tc>
          <w:tcPr>
            <w:tcW w:w="0" w:type="auto"/>
            <w:vAlign w:val="center"/>
          </w:tcPr>
          <w:p w14:paraId="1C36CB5B" w14:textId="77777777" w:rsidR="00DB361D" w:rsidRPr="00D35E5B" w:rsidDel="00AD1C7E" w:rsidRDefault="00DB361D" w:rsidP="00DB361D">
            <w:pPr>
              <w:jc w:val="center"/>
              <w:rPr>
                <w:sz w:val="16"/>
                <w:szCs w:val="16"/>
              </w:rPr>
            </w:pPr>
            <w:r>
              <w:rPr>
                <w:sz w:val="16"/>
                <w:szCs w:val="16"/>
              </w:rPr>
              <w:t>Estimate</w:t>
            </w:r>
          </w:p>
        </w:tc>
        <w:tc>
          <w:tcPr>
            <w:tcW w:w="0" w:type="auto"/>
            <w:vAlign w:val="center"/>
          </w:tcPr>
          <w:p w14:paraId="7D24233E" w14:textId="77777777" w:rsidR="00DB361D" w:rsidRPr="00DB361D" w:rsidRDefault="00DB361D" w:rsidP="00DB361D">
            <w:pPr>
              <w:numPr>
                <w:ilvl w:val="0"/>
                <w:numId w:val="44"/>
              </w:numPr>
              <w:ind w:left="160" w:hanging="160"/>
              <w:rPr>
                <w:sz w:val="16"/>
                <w:szCs w:val="16"/>
              </w:rPr>
            </w:pPr>
            <w:r>
              <w:rPr>
                <w:sz w:val="16"/>
              </w:rPr>
              <w:t>Estimated number (standing stock) of fish in a defined area of management interest.</w:t>
            </w:r>
          </w:p>
          <w:p w14:paraId="6E6902C6" w14:textId="77777777" w:rsidR="00DB361D" w:rsidRPr="00D35E5B" w:rsidDel="00AD1C7E" w:rsidRDefault="00DB361D" w:rsidP="00DB361D">
            <w:pPr>
              <w:numPr>
                <w:ilvl w:val="0"/>
                <w:numId w:val="44"/>
              </w:numPr>
              <w:ind w:left="160" w:hanging="160"/>
              <w:rPr>
                <w:sz w:val="16"/>
                <w:szCs w:val="16"/>
              </w:rPr>
            </w:pPr>
            <w:r>
              <w:rPr>
                <w:sz w:val="16"/>
              </w:rPr>
              <w:t>Estimated number of fish moving past a sampling site.</w:t>
            </w:r>
          </w:p>
        </w:tc>
      </w:tr>
    </w:tbl>
    <w:p w14:paraId="002FE455" w14:textId="77777777" w:rsidR="006C4267" w:rsidRDefault="006C4267" w:rsidP="00004055">
      <w:pPr>
        <w:keepNext/>
        <w:jc w:val="center"/>
        <w:rPr>
          <w:sz w:val="16"/>
        </w:rPr>
      </w:pPr>
      <w:bookmarkStart w:id="654" w:name="_Toc54168318"/>
      <w:bookmarkStart w:id="655" w:name="_Toc55028316"/>
      <w:bookmarkStart w:id="656" w:name="_Toc55029369"/>
      <w:bookmarkStart w:id="657" w:name="_Toc55029477"/>
      <w:bookmarkStart w:id="658" w:name="_Toc55031719"/>
    </w:p>
    <w:p w14:paraId="485740D5" w14:textId="77777777" w:rsidR="006C4267" w:rsidRDefault="006C4267" w:rsidP="00004055">
      <w:pPr>
        <w:keepNext/>
        <w:tabs>
          <w:tab w:val="left" w:pos="180"/>
        </w:tabs>
        <w:rPr>
          <w:sz w:val="16"/>
        </w:rPr>
      </w:pPr>
      <w:r w:rsidRPr="006C4267">
        <w:rPr>
          <w:sz w:val="16"/>
          <w:vertAlign w:val="superscript"/>
        </w:rPr>
        <w:t>1</w:t>
      </w:r>
      <w:r w:rsidR="00267D2A">
        <w:rPr>
          <w:sz w:val="16"/>
          <w:vertAlign w:val="superscript"/>
        </w:rPr>
        <w:tab/>
      </w:r>
      <w:r>
        <w:rPr>
          <w:sz w:val="16"/>
        </w:rPr>
        <w:t xml:space="preserve">"Census" means all fish were actually counted.  </w:t>
      </w:r>
      <w:r w:rsidR="00D20213">
        <w:rPr>
          <w:sz w:val="16"/>
        </w:rPr>
        <w:t>Because the actual number is known, n</w:t>
      </w:r>
      <w:r>
        <w:rPr>
          <w:sz w:val="16"/>
        </w:rPr>
        <w:t>o estimate wa</w:t>
      </w:r>
      <w:r w:rsidR="00D20213">
        <w:rPr>
          <w:sz w:val="16"/>
        </w:rPr>
        <w:t>s necessary and confidence limits were not necessary.</w:t>
      </w:r>
    </w:p>
    <w:p w14:paraId="565F0ECF" w14:textId="77777777" w:rsidR="006C4267" w:rsidRDefault="00267D2A" w:rsidP="00004055">
      <w:pPr>
        <w:keepNext/>
        <w:tabs>
          <w:tab w:val="left" w:pos="180"/>
        </w:tabs>
        <w:rPr>
          <w:sz w:val="16"/>
        </w:rPr>
      </w:pPr>
      <w:r>
        <w:rPr>
          <w:sz w:val="16"/>
        </w:rPr>
        <w:tab/>
      </w:r>
      <w:r w:rsidR="006C4267">
        <w:rPr>
          <w:sz w:val="16"/>
        </w:rPr>
        <w:t>"Estimate" means statistical techniques for estimating total fish numbers were employed.</w:t>
      </w:r>
      <w:r w:rsidR="00D20213">
        <w:rPr>
          <w:sz w:val="16"/>
        </w:rPr>
        <w:t xml:space="preserve">  Confidence limits may have been calculated.</w:t>
      </w:r>
    </w:p>
    <w:p w14:paraId="17C804DA" w14:textId="77777777" w:rsidR="00A45E43" w:rsidRDefault="00267D2A" w:rsidP="00267D2A">
      <w:pPr>
        <w:tabs>
          <w:tab w:val="left" w:pos="180"/>
        </w:tabs>
        <w:rPr>
          <w:sz w:val="16"/>
        </w:rPr>
      </w:pPr>
      <w:r>
        <w:rPr>
          <w:sz w:val="16"/>
        </w:rPr>
        <w:tab/>
      </w:r>
      <w:r w:rsidR="006C4267">
        <w:rPr>
          <w:sz w:val="16"/>
        </w:rPr>
        <w:t>"Index" means s</w:t>
      </w:r>
      <w:r w:rsidR="006C4267" w:rsidRPr="002C7FBB">
        <w:rPr>
          <w:sz w:val="16"/>
        </w:rPr>
        <w:t xml:space="preserve">tatistical techniques for total </w:t>
      </w:r>
      <w:r w:rsidR="006C4267">
        <w:rPr>
          <w:sz w:val="16"/>
        </w:rPr>
        <w:t xml:space="preserve">fish numbers, </w:t>
      </w:r>
      <w:r w:rsidR="006C4267" w:rsidRPr="002C7FBB">
        <w:rPr>
          <w:sz w:val="16"/>
        </w:rPr>
        <w:t>such as ma</w:t>
      </w:r>
      <w:r w:rsidR="006C4267">
        <w:rPr>
          <w:sz w:val="16"/>
        </w:rPr>
        <w:t xml:space="preserve">rk-recapture, were not employed.  Index counts are used when </w:t>
      </w:r>
      <w:r w:rsidR="007E3DC6">
        <w:rPr>
          <w:sz w:val="16"/>
        </w:rPr>
        <w:t xml:space="preserve">census counts and </w:t>
      </w:r>
      <w:r w:rsidR="006C4267">
        <w:rPr>
          <w:sz w:val="16"/>
        </w:rPr>
        <w:t xml:space="preserve">total estimates </w:t>
      </w:r>
      <w:r w:rsidR="007E3DC6">
        <w:rPr>
          <w:sz w:val="16"/>
        </w:rPr>
        <w:t>are not available.</w:t>
      </w:r>
      <w:r w:rsidR="00D20213">
        <w:rPr>
          <w:sz w:val="16"/>
        </w:rPr>
        <w:t xml:space="preserve">  No confidence limits.</w:t>
      </w:r>
    </w:p>
    <w:p w14:paraId="6F6ED704" w14:textId="77777777" w:rsidR="006C4267" w:rsidRDefault="006C4267" w:rsidP="006C4267"/>
    <w:p w14:paraId="0A3B9AA9" w14:textId="77777777" w:rsidR="00A45E43" w:rsidRDefault="00A45E43" w:rsidP="00867788"/>
    <w:p w14:paraId="2BA8EF95" w14:textId="77777777" w:rsidR="002C77CA" w:rsidRDefault="002C77CA">
      <w:pPr>
        <w:pStyle w:val="Heading1"/>
      </w:pPr>
      <w:r>
        <w:br w:type="page"/>
      </w:r>
      <w:bookmarkStart w:id="659" w:name="_Toc103678259"/>
      <w:r>
        <w:lastRenderedPageBreak/>
        <w:t>Appendix D.  Glossary</w:t>
      </w:r>
      <w:bookmarkEnd w:id="654"/>
      <w:bookmarkEnd w:id="655"/>
      <w:bookmarkEnd w:id="656"/>
      <w:bookmarkEnd w:id="657"/>
      <w:bookmarkEnd w:id="658"/>
      <w:bookmarkEnd w:id="659"/>
    </w:p>
    <w:p w14:paraId="0AFBE4B9" w14:textId="77777777" w:rsidR="002C77CA" w:rsidRPr="008A58B2" w:rsidRDefault="00512694" w:rsidP="00642B4A">
      <w:pPr>
        <w:rPr>
          <w:b/>
          <w:vanish/>
          <w:color w:val="000000"/>
        </w:rPr>
      </w:pPr>
      <w:hyperlink w:history="1">
        <w:r w:rsidR="00642B4A" w:rsidRPr="008A58B2">
          <w:rPr>
            <w:rStyle w:val="Hyperlink"/>
            <w:vanish/>
            <w:color w:val="000000"/>
            <w:sz w:val="12"/>
          </w:rPr>
          <w:t>(Back to table of contents)</w:t>
        </w:r>
      </w:hyperlink>
    </w:p>
    <w:p w14:paraId="7C824C85" w14:textId="77777777" w:rsidR="00642B4A" w:rsidRDefault="00642B4A">
      <w:pPr>
        <w:rPr>
          <w:b/>
        </w:rPr>
      </w:pPr>
    </w:p>
    <w:p w14:paraId="2DBE76D0" w14:textId="77777777" w:rsidR="002C77CA" w:rsidRDefault="002C77CA">
      <w:pPr>
        <w:rPr>
          <w:ins w:id="660" w:author="Mike Banach" w:date="2020-09-16T08:26:00Z"/>
          <w:sz w:val="22"/>
        </w:rPr>
      </w:pPr>
      <w:r>
        <w:rPr>
          <w:sz w:val="22"/>
          <w:u w:val="single"/>
        </w:rPr>
        <w:t>Aggregate trend:</w:t>
      </w:r>
      <w:r>
        <w:rPr>
          <w:sz w:val="22"/>
        </w:rPr>
        <w:t xml:space="preserve">  Data collection methods sometimes change, with the same basic information collected with two different levels of detail at different times.  An aggregated trend is defined for such an occurrence, and is the trend with less detailed information.  For example, </w:t>
      </w:r>
      <w:proofErr w:type="spellStart"/>
      <w:r>
        <w:rPr>
          <w:sz w:val="22"/>
        </w:rPr>
        <w:t>redds</w:t>
      </w:r>
      <w:proofErr w:type="spellEnd"/>
      <w:r>
        <w:rPr>
          <w:sz w:val="22"/>
        </w:rPr>
        <w:t xml:space="preserve"> may initially be counted for an entire stream.  In later years the count may be split into two separate numbers, perhaps above and below a tributary.  In this example, the aggregate trend is for the entire stream, while "independent trends" are defined for the reaches above and below the tributary.</w:t>
      </w:r>
    </w:p>
    <w:p w14:paraId="7EE0E3FF" w14:textId="77777777" w:rsidR="00131489" w:rsidRDefault="00131489">
      <w:pPr>
        <w:rPr>
          <w:ins w:id="661" w:author="Mike Banach" w:date="2020-09-16T08:26:00Z"/>
          <w:sz w:val="22"/>
        </w:rPr>
      </w:pPr>
    </w:p>
    <w:p w14:paraId="1497B70F" w14:textId="77777777" w:rsidR="00131489" w:rsidRDefault="00131489">
      <w:pPr>
        <w:rPr>
          <w:sz w:val="22"/>
        </w:rPr>
      </w:pPr>
      <w:ins w:id="662" w:author="Mike Banach" w:date="2020-09-16T08:26:00Z">
        <w:r w:rsidRPr="00131489">
          <w:rPr>
            <w:sz w:val="22"/>
            <w:u w:val="single"/>
          </w:rPr>
          <w:t>Hatchery origin / Natural origin</w:t>
        </w:r>
        <w:r w:rsidRPr="00F04919">
          <w:rPr>
            <w:sz w:val="22"/>
            <w:u w:val="single"/>
          </w:rPr>
          <w:t>:</w:t>
        </w:r>
        <w:r w:rsidRPr="00131489">
          <w:rPr>
            <w:sz w:val="22"/>
          </w:rPr>
          <w:t xml:space="preserve">  </w:t>
        </w:r>
      </w:ins>
      <w:ins w:id="663" w:author="Mike Banach" w:date="2020-09-16T08:31:00Z">
        <w:r w:rsidR="00010D89">
          <w:rPr>
            <w:sz w:val="22"/>
          </w:rPr>
          <w:t>See "Production type" below.</w:t>
        </w:r>
      </w:ins>
    </w:p>
    <w:p w14:paraId="1B567306" w14:textId="77777777" w:rsidR="002C77CA" w:rsidRDefault="002C77CA">
      <w:pPr>
        <w:rPr>
          <w:sz w:val="22"/>
        </w:rPr>
      </w:pPr>
    </w:p>
    <w:p w14:paraId="5E8765F9" w14:textId="77777777" w:rsidR="002C77CA" w:rsidRDefault="002C77CA" w:rsidP="006F160F">
      <w:pPr>
        <w:rPr>
          <w:sz w:val="22"/>
        </w:rPr>
      </w:pPr>
      <w:r>
        <w:rPr>
          <w:sz w:val="22"/>
          <w:u w:val="single"/>
        </w:rPr>
        <w:t>Independent trend:</w:t>
      </w:r>
      <w:r>
        <w:rPr>
          <w:sz w:val="22"/>
        </w:rPr>
        <w:t xml:space="preserve">  A regular trend.  Compare to "aggregate trend."</w:t>
      </w:r>
    </w:p>
    <w:p w14:paraId="0B5FF586" w14:textId="77777777" w:rsidR="002C77CA" w:rsidRDefault="002C77CA">
      <w:pPr>
        <w:rPr>
          <w:sz w:val="22"/>
        </w:rPr>
      </w:pPr>
    </w:p>
    <w:p w14:paraId="7B5AD704" w14:textId="77777777" w:rsidR="00B110A0" w:rsidRDefault="002C77CA">
      <w:pPr>
        <w:rPr>
          <w:sz w:val="22"/>
        </w:rPr>
      </w:pPr>
      <w:r>
        <w:rPr>
          <w:sz w:val="22"/>
          <w:u w:val="single"/>
        </w:rPr>
        <w:t>LocationID:</w:t>
      </w:r>
      <w:r>
        <w:rPr>
          <w:sz w:val="22"/>
        </w:rPr>
        <w:t xml:space="preserve">  A standard and unique code, usually 13 digits, that identifies an individual stream, point, standing water body, supercode, hatchery, dam, or some other location.  LocationID values for hatcheries should be made by concatenating the SiteLong and SiteLat fields (each to 4 decimal places, longitude in front, using NAD83</w:t>
      </w:r>
      <w:ins w:id="664" w:author="Mike Banach" w:date="2020-06-23T12:11:00Z">
        <w:r w:rsidR="00054FAF">
          <w:rPr>
            <w:sz w:val="22"/>
          </w:rPr>
          <w:t>/WGS84</w:t>
        </w:r>
      </w:ins>
      <w:r>
        <w:rPr>
          <w:sz w:val="22"/>
        </w:rPr>
        <w:t>), and for dams should be made by concatenating the Longitude and Latitude fields (4 decimal places, longitude in front, using NAD83</w:t>
      </w:r>
      <w:ins w:id="665" w:author="Mike Banach" w:date="2020-06-23T12:11:00Z">
        <w:r w:rsidR="00054FAF">
          <w:rPr>
            <w:sz w:val="22"/>
          </w:rPr>
          <w:t>/WGS84</w:t>
        </w:r>
      </w:ins>
      <w:r>
        <w:rPr>
          <w:sz w:val="22"/>
        </w:rPr>
        <w:t>).  LocationID codes are unique:  only one stream, flat water, supercode, point, hatchery, or dam can be represented by a LocationID.  That is, two locations cannot share a LocationID even if they are of different location types</w:t>
      </w:r>
      <w:r w:rsidR="00B110A0">
        <w:rPr>
          <w:sz w:val="22"/>
        </w:rPr>
        <w:t>.</w:t>
      </w:r>
    </w:p>
    <w:p w14:paraId="66F79D47" w14:textId="77777777" w:rsidR="00B110A0" w:rsidRDefault="00B110A0">
      <w:pPr>
        <w:rPr>
          <w:sz w:val="22"/>
        </w:rPr>
      </w:pPr>
    </w:p>
    <w:p w14:paraId="44598B21" w14:textId="77777777" w:rsidR="002C77CA" w:rsidRDefault="002C77CA">
      <w:pPr>
        <w:rPr>
          <w:ins w:id="666" w:author="Mike Banach" w:date="2020-09-16T08:30:00Z"/>
          <w:sz w:val="22"/>
        </w:rPr>
      </w:pPr>
      <w:r>
        <w:rPr>
          <w:sz w:val="22"/>
          <w:u w:val="single"/>
        </w:rPr>
        <w:t>PointID:</w:t>
      </w:r>
      <w:r>
        <w:rPr>
          <w:sz w:val="22"/>
        </w:rPr>
        <w:t xml:space="preserve">  A standard and unique 13-digit code that identifies a point location that is not associated with a stream.  These are often upland points not associated with any stream, or a location on a stream that</w:t>
      </w:r>
      <w:r w:rsidR="004E0264">
        <w:rPr>
          <w:sz w:val="22"/>
        </w:rPr>
        <w:t xml:space="preserve"> has not yet </w:t>
      </w:r>
      <w:r w:rsidR="006F160F">
        <w:rPr>
          <w:sz w:val="22"/>
        </w:rPr>
        <w:t>tied to</w:t>
      </w:r>
      <w:r w:rsidR="004E0264">
        <w:rPr>
          <w:sz w:val="22"/>
        </w:rPr>
        <w:t xml:space="preserve"> the hydrography</w:t>
      </w:r>
      <w:r>
        <w:rPr>
          <w:sz w:val="22"/>
        </w:rPr>
        <w:t xml:space="preserve">.  </w:t>
      </w:r>
      <w:proofErr w:type="spellStart"/>
      <w:r>
        <w:rPr>
          <w:sz w:val="22"/>
        </w:rPr>
        <w:t>PointIDs</w:t>
      </w:r>
      <w:proofErr w:type="spellEnd"/>
      <w:r>
        <w:rPr>
          <w:sz w:val="22"/>
        </w:rPr>
        <w:t xml:space="preserve"> are not created when data can instead be tied to a stream or lake or marine water body.  To create a PointID, concatenate the decimal-degree longitude and latitude of the point (each to four decimal places, longitude in front, using NAD83</w:t>
      </w:r>
      <w:ins w:id="667" w:author="Mike Banach" w:date="2020-06-23T12:11:00Z">
        <w:r w:rsidR="00054FAF">
          <w:rPr>
            <w:sz w:val="22"/>
          </w:rPr>
          <w:t>/WGS84</w:t>
        </w:r>
      </w:ins>
      <w:r>
        <w:rPr>
          <w:sz w:val="22"/>
        </w:rPr>
        <w:t>), then remove negative signs and decimal points.  For example, a point at 47.923685 latitude and -118.089256 longitude would be assigned a PointID of "1180892479236".</w:t>
      </w:r>
    </w:p>
    <w:p w14:paraId="3A3B3EC4" w14:textId="77777777" w:rsidR="00010D89" w:rsidRDefault="00010D89">
      <w:pPr>
        <w:rPr>
          <w:ins w:id="668" w:author="Mike Banach" w:date="2020-09-16T08:30:00Z"/>
          <w:sz w:val="22"/>
        </w:rPr>
      </w:pPr>
    </w:p>
    <w:p w14:paraId="0DE3AD83" w14:textId="77777777" w:rsidR="00010D89" w:rsidRDefault="00010D89">
      <w:ins w:id="669" w:author="Mike Banach" w:date="2020-09-16T08:30:00Z">
        <w:r w:rsidRPr="00010D89">
          <w:rPr>
            <w:sz w:val="22"/>
            <w:u w:val="single"/>
          </w:rPr>
          <w:t>Production type</w:t>
        </w:r>
        <w:r w:rsidRPr="003F6DFA">
          <w:rPr>
            <w:sz w:val="22"/>
            <w:u w:val="single"/>
          </w:rPr>
          <w:t>:</w:t>
        </w:r>
        <w:r>
          <w:rPr>
            <w:sz w:val="22"/>
          </w:rPr>
          <w:t xml:space="preserve">  </w:t>
        </w:r>
        <w:r w:rsidRPr="00010D89">
          <w:rPr>
            <w:sz w:val="22"/>
          </w:rPr>
          <w:t>"Hatchery" fish are those resulting from spawning in a hatchery, while "Natural" fish are those resulting from spawning in the natural environment.  Whether their parents were hatchery origin, natural origin, or a mix does not matter.</w:t>
        </w:r>
      </w:ins>
    </w:p>
    <w:p w14:paraId="728438ED" w14:textId="77777777" w:rsidR="002C77CA" w:rsidRDefault="002C77CA"/>
    <w:p w14:paraId="5588E118" w14:textId="77777777" w:rsidR="002C77CA" w:rsidRDefault="002C77CA"/>
    <w:p w14:paraId="7F303F70" w14:textId="77777777" w:rsidR="002C77CA" w:rsidRDefault="002C77CA" w:rsidP="00A83F69">
      <w:pPr>
        <w:pStyle w:val="Heading1"/>
        <w:ind w:left="1710" w:hanging="1710"/>
      </w:pPr>
      <w:bookmarkStart w:id="670" w:name="_Toc54168319"/>
      <w:bookmarkStart w:id="671" w:name="_Toc55028317"/>
      <w:bookmarkStart w:id="672" w:name="_Toc55029370"/>
      <w:bookmarkStart w:id="673" w:name="_Toc55029478"/>
      <w:bookmarkStart w:id="674" w:name="_Toc55031720"/>
      <w:bookmarkStart w:id="675" w:name="_Toc103678260"/>
      <w:r>
        <w:t xml:space="preserve">Appendix E.  </w:t>
      </w:r>
      <w:commentRangeStart w:id="676"/>
      <w:r>
        <w:t xml:space="preserve">Updating This </w:t>
      </w:r>
      <w:r w:rsidR="000E10E3">
        <w:t>Stream</w:t>
      </w:r>
      <w:r w:rsidR="00E4673A">
        <w:t>Net</w:t>
      </w:r>
      <w:r>
        <w:t xml:space="preserve"> Data Exchange</w:t>
      </w:r>
      <w:r w:rsidR="00AC27DD">
        <w:t xml:space="preserve"> Standard</w:t>
      </w:r>
      <w:ins w:id="677" w:author="Mike Banach" w:date="2020-09-16T12:52:00Z">
        <w:r w:rsidR="00A56569">
          <w:t>s</w:t>
        </w:r>
      </w:ins>
      <w:r>
        <w:t xml:space="preserve"> Document</w:t>
      </w:r>
      <w:bookmarkEnd w:id="670"/>
      <w:bookmarkEnd w:id="671"/>
      <w:bookmarkEnd w:id="672"/>
      <w:bookmarkEnd w:id="673"/>
      <w:bookmarkEnd w:id="674"/>
      <w:commentRangeEnd w:id="676"/>
      <w:r w:rsidR="00136E80">
        <w:rPr>
          <w:rStyle w:val="CommentReference"/>
          <w:rFonts w:ascii="Times New Roman" w:hAnsi="Times New Roman"/>
          <w:b w:val="0"/>
          <w:kern w:val="0"/>
        </w:rPr>
        <w:commentReference w:id="676"/>
      </w:r>
      <w:bookmarkEnd w:id="675"/>
    </w:p>
    <w:p w14:paraId="78FEB733" w14:textId="77777777" w:rsidR="002C77CA" w:rsidRPr="008A58B2" w:rsidRDefault="00512694" w:rsidP="00A83F69">
      <w:pPr>
        <w:keepNext/>
        <w:rPr>
          <w:vanish/>
          <w:color w:val="000000"/>
        </w:rPr>
      </w:pPr>
      <w:hyperlink w:history="1">
        <w:r w:rsidR="00642B4A" w:rsidRPr="008A58B2">
          <w:rPr>
            <w:rStyle w:val="Hyperlink"/>
            <w:vanish/>
            <w:color w:val="000000"/>
            <w:sz w:val="12"/>
          </w:rPr>
          <w:t>(Back to table of contents)</w:t>
        </w:r>
      </w:hyperlink>
    </w:p>
    <w:p w14:paraId="5EC7281F" w14:textId="77777777" w:rsidR="002C77CA" w:rsidRDefault="002C77CA">
      <w:pPr>
        <w:rPr>
          <w:sz w:val="22"/>
        </w:rPr>
      </w:pPr>
      <w:r>
        <w:rPr>
          <w:sz w:val="22"/>
        </w:rPr>
        <w:t xml:space="preserve">The purpose of this document is to serve as a guide to data managers and data entry personnel associated with the </w:t>
      </w:r>
      <w:r w:rsidR="000E10E3">
        <w:rPr>
          <w:sz w:val="22"/>
        </w:rPr>
        <w:t>Stream</w:t>
      </w:r>
      <w:r w:rsidR="00E4673A">
        <w:rPr>
          <w:sz w:val="22"/>
        </w:rPr>
        <w:t>Net</w:t>
      </w:r>
      <w:r>
        <w:rPr>
          <w:sz w:val="22"/>
        </w:rPr>
        <w:t xml:space="preserve"> project.  Items in this document which represent changes from the previous version must be implemented in the databases and associated tools of data submitters, and of the regional </w:t>
      </w:r>
      <w:r w:rsidR="000E10E3">
        <w:rPr>
          <w:sz w:val="22"/>
        </w:rPr>
        <w:t>Stream</w:t>
      </w:r>
      <w:r w:rsidR="00E4673A">
        <w:rPr>
          <w:sz w:val="22"/>
        </w:rPr>
        <w:t>Net</w:t>
      </w:r>
      <w:r>
        <w:rPr>
          <w:sz w:val="22"/>
        </w:rPr>
        <w:t xml:space="preserve"> database managers.  A number of tasks must be completed to fully implement a change to this document.  A general, non-exhaustive outline of the tasks and procedures necessary for proposing and implementing changes to this document is shown in a companion document (.pdf format) entitled </w:t>
      </w:r>
      <w:r w:rsidR="000E10E3">
        <w:rPr>
          <w:i/>
          <w:iCs/>
          <w:sz w:val="22"/>
        </w:rPr>
        <w:t>Stream</w:t>
      </w:r>
      <w:r w:rsidR="00E4673A">
        <w:rPr>
          <w:i/>
          <w:iCs/>
          <w:sz w:val="22"/>
        </w:rPr>
        <w:t>Net</w:t>
      </w:r>
      <w:r>
        <w:rPr>
          <w:i/>
          <w:iCs/>
          <w:sz w:val="22"/>
        </w:rPr>
        <w:t xml:space="preserve"> Data Exchange Format:  Development/Revision Procedure</w:t>
      </w:r>
      <w:r>
        <w:rPr>
          <w:sz w:val="22"/>
        </w:rPr>
        <w:t>.  Th</w:t>
      </w:r>
      <w:ins w:id="678" w:author="Mike Banach" w:date="2021-12-16T16:41:00Z">
        <w:r w:rsidR="000321FE">
          <w:rPr>
            <w:sz w:val="22"/>
          </w:rPr>
          <w:t>at</w:t>
        </w:r>
      </w:ins>
      <w:del w:id="679" w:author="Mike Banach" w:date="2021-12-16T16:41:00Z">
        <w:r w:rsidDel="000321FE">
          <w:rPr>
            <w:sz w:val="22"/>
          </w:rPr>
          <w:delText>is</w:delText>
        </w:r>
      </w:del>
      <w:r>
        <w:rPr>
          <w:sz w:val="22"/>
        </w:rPr>
        <w:t xml:space="preserve"> document is distributed with this exchange</w:t>
      </w:r>
      <w:r w:rsidR="00AC27DD">
        <w:rPr>
          <w:sz w:val="22"/>
        </w:rPr>
        <w:t xml:space="preserve"> standard</w:t>
      </w:r>
      <w:ins w:id="680" w:author="Mike Banach" w:date="2020-09-16T12:52:00Z">
        <w:r w:rsidR="00A56569">
          <w:rPr>
            <w:sz w:val="22"/>
          </w:rPr>
          <w:t>s document</w:t>
        </w:r>
      </w:ins>
      <w:r>
        <w:rPr>
          <w:sz w:val="22"/>
        </w:rPr>
        <w:t xml:space="preserve">, and is also available at </w:t>
      </w:r>
      <w:hyperlink r:id="rId26" w:history="1">
        <w:r w:rsidRPr="00A36A30">
          <w:rPr>
            <w:rStyle w:val="Hyperlink"/>
            <w:color w:val="auto"/>
            <w:sz w:val="22"/>
          </w:rPr>
          <w:t>ftp://ftp.</w:t>
        </w:r>
        <w:r w:rsidR="000E10E3" w:rsidRPr="00A36A30">
          <w:rPr>
            <w:rStyle w:val="Hyperlink"/>
            <w:color w:val="auto"/>
            <w:sz w:val="22"/>
          </w:rPr>
          <w:t>Stream</w:t>
        </w:r>
        <w:r w:rsidR="00E4673A" w:rsidRPr="00A36A30">
          <w:rPr>
            <w:rStyle w:val="Hyperlink"/>
            <w:color w:val="auto"/>
            <w:sz w:val="22"/>
          </w:rPr>
          <w:t>Net</w:t>
        </w:r>
        <w:r w:rsidRPr="00A36A30">
          <w:rPr>
            <w:rStyle w:val="Hyperlink"/>
            <w:color w:val="auto"/>
            <w:sz w:val="22"/>
          </w:rPr>
          <w:t>.org/pub/</w:t>
        </w:r>
        <w:r w:rsidR="000E10E3" w:rsidRPr="00A36A30">
          <w:rPr>
            <w:rStyle w:val="Hyperlink"/>
            <w:color w:val="auto"/>
            <w:sz w:val="22"/>
          </w:rPr>
          <w:t>Stream</w:t>
        </w:r>
        <w:r w:rsidR="00E4673A" w:rsidRPr="00A36A30">
          <w:rPr>
            <w:rStyle w:val="Hyperlink"/>
            <w:color w:val="auto"/>
            <w:sz w:val="22"/>
          </w:rPr>
          <w:t>Net</w:t>
        </w:r>
        <w:r w:rsidRPr="00A36A30">
          <w:rPr>
            <w:rStyle w:val="Hyperlink"/>
            <w:color w:val="auto"/>
            <w:sz w:val="22"/>
          </w:rPr>
          <w:t>/Projman_files/ExchangeFormat/CurrentDraft</w:t>
        </w:r>
      </w:hyperlink>
      <w:r>
        <w:rPr>
          <w:sz w:val="22"/>
        </w:rPr>
        <w:t>.  The file name is 'DE</w:t>
      </w:r>
      <w:r w:rsidR="00657B3A">
        <w:rPr>
          <w:sz w:val="22"/>
        </w:rPr>
        <w:t>S</w:t>
      </w:r>
      <w:r>
        <w:rPr>
          <w:sz w:val="22"/>
        </w:rPr>
        <w:t>-Change-Process.pdf.'</w:t>
      </w:r>
    </w:p>
    <w:p w14:paraId="195B0C33" w14:textId="77777777" w:rsidR="002C77CA" w:rsidRDefault="002C77CA" w:rsidP="00A83F69">
      <w:pPr>
        <w:pStyle w:val="Heading1"/>
      </w:pPr>
      <w:bookmarkStart w:id="681" w:name="_Appendix_F._"/>
      <w:bookmarkEnd w:id="681"/>
      <w:r>
        <w:rPr>
          <w:sz w:val="22"/>
        </w:rPr>
        <w:br w:type="page"/>
      </w:r>
      <w:bookmarkStart w:id="682" w:name="_Toc54168320"/>
      <w:bookmarkStart w:id="683" w:name="_Toc55028318"/>
      <w:bookmarkStart w:id="684" w:name="_Toc55029371"/>
      <w:bookmarkStart w:id="685" w:name="_Toc55029479"/>
      <w:bookmarkStart w:id="686" w:name="_Toc55031721"/>
      <w:bookmarkStart w:id="687" w:name="_Toc103678261"/>
      <w:r>
        <w:lastRenderedPageBreak/>
        <w:t xml:space="preserve">Appendix F.  MS-Access </w:t>
      </w:r>
      <w:r w:rsidR="001B3D7B">
        <w:t>20</w:t>
      </w:r>
      <w:r w:rsidR="008E684D">
        <w:t>1</w:t>
      </w:r>
      <w:r w:rsidR="001B3D7B">
        <w:t xml:space="preserve">0 </w:t>
      </w:r>
      <w:r w:rsidR="008E684D">
        <w:t>Data Types</w:t>
      </w:r>
      <w:bookmarkEnd w:id="682"/>
      <w:bookmarkEnd w:id="683"/>
      <w:bookmarkEnd w:id="684"/>
      <w:bookmarkEnd w:id="685"/>
      <w:bookmarkEnd w:id="686"/>
      <w:bookmarkEnd w:id="687"/>
    </w:p>
    <w:p w14:paraId="54EFB952" w14:textId="77777777" w:rsidR="00742E7C" w:rsidRPr="00762D88" w:rsidRDefault="00762D88" w:rsidP="00762D88">
      <w:pPr>
        <w:keepNext/>
        <w:tabs>
          <w:tab w:val="right" w:pos="14040"/>
        </w:tabs>
        <w:ind w:left="11520" w:firstLine="720"/>
        <w:rPr>
          <w:vanish/>
          <w:color w:val="000000"/>
        </w:rPr>
      </w:pPr>
      <w:r>
        <w:rPr>
          <w:vanish/>
          <w:sz w:val="12"/>
        </w:rPr>
        <w:tab/>
      </w:r>
      <w:hyperlink w:history="1">
        <w:r w:rsidR="00642B4A" w:rsidRPr="008A58B2">
          <w:rPr>
            <w:rStyle w:val="Hyperlink"/>
            <w:vanish/>
            <w:color w:val="000000"/>
            <w:sz w:val="12"/>
          </w:rPr>
          <w:t>(Back to table of contents)</w:t>
        </w:r>
      </w:hyperlink>
    </w:p>
    <w:tbl>
      <w:tblPr>
        <w:tblW w:w="13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2078"/>
        <w:gridCol w:w="4032"/>
        <w:gridCol w:w="3967"/>
        <w:gridCol w:w="3700"/>
      </w:tblGrid>
      <w:tr w:rsidR="008E684D" w14:paraId="44FF3607" w14:textId="77777777" w:rsidTr="00EA367B">
        <w:trPr>
          <w:cantSplit/>
          <w:jc w:val="center"/>
        </w:trPr>
        <w:tc>
          <w:tcPr>
            <w:tcW w:w="2078" w:type="dxa"/>
            <w:shd w:val="clear" w:color="auto" w:fill="D9D9D9"/>
            <w:vAlign w:val="center"/>
          </w:tcPr>
          <w:p w14:paraId="0BA572DB" w14:textId="77777777" w:rsidR="008E684D" w:rsidRPr="00906C66" w:rsidRDefault="008E684D" w:rsidP="00E035E5">
            <w:pPr>
              <w:jc w:val="center"/>
              <w:rPr>
                <w:b/>
                <w:sz w:val="8"/>
                <w:szCs w:val="8"/>
              </w:rPr>
            </w:pPr>
          </w:p>
          <w:p w14:paraId="6533FCE5" w14:textId="77777777" w:rsidR="008E684D" w:rsidRPr="00D21E17" w:rsidRDefault="008E684D" w:rsidP="00E035E5">
            <w:pPr>
              <w:jc w:val="center"/>
              <w:rPr>
                <w:b/>
                <w:sz w:val="16"/>
                <w:szCs w:val="16"/>
              </w:rPr>
            </w:pPr>
            <w:r w:rsidRPr="00D21E17">
              <w:rPr>
                <w:b/>
                <w:sz w:val="16"/>
                <w:szCs w:val="16"/>
              </w:rPr>
              <w:t>MS-Access 2010 Data Type</w:t>
            </w:r>
          </w:p>
          <w:p w14:paraId="1679C605" w14:textId="77777777" w:rsidR="008E684D" w:rsidRPr="00906C66" w:rsidRDefault="008E684D" w:rsidP="00906C66">
            <w:pPr>
              <w:rPr>
                <w:b/>
                <w:sz w:val="8"/>
                <w:szCs w:val="8"/>
              </w:rPr>
            </w:pPr>
          </w:p>
        </w:tc>
        <w:tc>
          <w:tcPr>
            <w:tcW w:w="4032" w:type="dxa"/>
            <w:shd w:val="clear" w:color="auto" w:fill="D9D9D9"/>
            <w:vAlign w:val="center"/>
          </w:tcPr>
          <w:p w14:paraId="58AE65B6" w14:textId="77777777" w:rsidR="008E684D" w:rsidRPr="00D21E17" w:rsidRDefault="008E684D" w:rsidP="00E035E5">
            <w:pPr>
              <w:jc w:val="center"/>
              <w:rPr>
                <w:b/>
                <w:sz w:val="16"/>
                <w:szCs w:val="16"/>
              </w:rPr>
            </w:pPr>
            <w:r w:rsidRPr="00D21E17">
              <w:rPr>
                <w:b/>
                <w:sz w:val="16"/>
                <w:szCs w:val="16"/>
              </w:rPr>
              <w:t>Purpose</w:t>
            </w:r>
          </w:p>
        </w:tc>
        <w:tc>
          <w:tcPr>
            <w:tcW w:w="3967" w:type="dxa"/>
            <w:shd w:val="clear" w:color="auto" w:fill="D9D9D9"/>
            <w:vAlign w:val="center"/>
          </w:tcPr>
          <w:p w14:paraId="3580E44A" w14:textId="77777777" w:rsidR="008E684D" w:rsidRPr="00D21E17" w:rsidRDefault="008E684D" w:rsidP="00E035E5">
            <w:pPr>
              <w:jc w:val="center"/>
              <w:rPr>
                <w:b/>
                <w:sz w:val="16"/>
                <w:szCs w:val="16"/>
              </w:rPr>
            </w:pPr>
            <w:r w:rsidRPr="00D21E17">
              <w:rPr>
                <w:b/>
                <w:sz w:val="16"/>
                <w:szCs w:val="16"/>
              </w:rPr>
              <w:t>Characteristics</w:t>
            </w:r>
          </w:p>
        </w:tc>
        <w:tc>
          <w:tcPr>
            <w:tcW w:w="3700" w:type="dxa"/>
            <w:shd w:val="clear" w:color="auto" w:fill="D9D9D9"/>
            <w:vAlign w:val="center"/>
          </w:tcPr>
          <w:p w14:paraId="2CC2B750" w14:textId="77777777" w:rsidR="008E684D" w:rsidRPr="00D21E17" w:rsidRDefault="008E684D" w:rsidP="00E035E5">
            <w:pPr>
              <w:jc w:val="center"/>
              <w:rPr>
                <w:b/>
                <w:sz w:val="16"/>
                <w:szCs w:val="16"/>
              </w:rPr>
            </w:pPr>
            <w:r w:rsidRPr="00D21E17">
              <w:rPr>
                <w:b/>
                <w:sz w:val="16"/>
                <w:szCs w:val="16"/>
              </w:rPr>
              <w:t>Storage Required Per Record</w:t>
            </w:r>
          </w:p>
        </w:tc>
      </w:tr>
      <w:tr w:rsidR="008E684D" w14:paraId="3D32599E" w14:textId="77777777" w:rsidTr="00EA367B">
        <w:trPr>
          <w:cantSplit/>
          <w:jc w:val="center"/>
        </w:trPr>
        <w:tc>
          <w:tcPr>
            <w:tcW w:w="2078" w:type="dxa"/>
            <w:shd w:val="clear" w:color="auto" w:fill="auto"/>
            <w:vAlign w:val="center"/>
          </w:tcPr>
          <w:p w14:paraId="0DC88CB4" w14:textId="77777777" w:rsidR="008E684D" w:rsidRPr="00D21E17" w:rsidRDefault="008E684D" w:rsidP="00E035E5">
            <w:pPr>
              <w:jc w:val="center"/>
              <w:rPr>
                <w:sz w:val="16"/>
                <w:szCs w:val="16"/>
              </w:rPr>
            </w:pPr>
          </w:p>
          <w:p w14:paraId="61CA86EB" w14:textId="77777777" w:rsidR="008E684D" w:rsidRPr="00D21E17" w:rsidRDefault="008E684D" w:rsidP="00E035E5">
            <w:pPr>
              <w:jc w:val="center"/>
              <w:rPr>
                <w:sz w:val="16"/>
                <w:szCs w:val="16"/>
              </w:rPr>
            </w:pPr>
            <w:r w:rsidRPr="00D21E17">
              <w:rPr>
                <w:sz w:val="16"/>
                <w:szCs w:val="16"/>
              </w:rPr>
              <w:t>Currency</w:t>
            </w:r>
          </w:p>
          <w:p w14:paraId="31A6C1AF" w14:textId="77777777" w:rsidR="008E684D" w:rsidRPr="00D21E17" w:rsidRDefault="008E684D" w:rsidP="00E035E5">
            <w:pPr>
              <w:jc w:val="center"/>
              <w:rPr>
                <w:sz w:val="16"/>
                <w:szCs w:val="16"/>
              </w:rPr>
            </w:pPr>
          </w:p>
        </w:tc>
        <w:tc>
          <w:tcPr>
            <w:tcW w:w="4032" w:type="dxa"/>
            <w:shd w:val="clear" w:color="auto" w:fill="auto"/>
            <w:vAlign w:val="center"/>
          </w:tcPr>
          <w:p w14:paraId="65612805" w14:textId="77777777" w:rsidR="008E684D" w:rsidRPr="00D21E17" w:rsidRDefault="008E684D" w:rsidP="00E035E5">
            <w:pPr>
              <w:jc w:val="center"/>
              <w:rPr>
                <w:sz w:val="16"/>
                <w:szCs w:val="16"/>
              </w:rPr>
            </w:pPr>
            <w:r w:rsidRPr="00D21E17">
              <w:rPr>
                <w:sz w:val="16"/>
                <w:szCs w:val="16"/>
              </w:rPr>
              <w:t xml:space="preserve">Numbers. </w:t>
            </w:r>
          </w:p>
          <w:p w14:paraId="5B4932AA" w14:textId="77777777" w:rsidR="008E684D" w:rsidRPr="00D21E17" w:rsidRDefault="008E684D" w:rsidP="00E035E5">
            <w:pPr>
              <w:jc w:val="center"/>
              <w:rPr>
                <w:sz w:val="16"/>
                <w:szCs w:val="16"/>
              </w:rPr>
            </w:pPr>
            <w:r w:rsidRPr="00D21E17">
              <w:rPr>
                <w:sz w:val="16"/>
                <w:szCs w:val="16"/>
              </w:rPr>
              <w:t>Appropriate for numbers other than currency.</w:t>
            </w:r>
          </w:p>
        </w:tc>
        <w:tc>
          <w:tcPr>
            <w:tcW w:w="3967" w:type="dxa"/>
            <w:shd w:val="clear" w:color="auto" w:fill="auto"/>
            <w:vAlign w:val="center"/>
          </w:tcPr>
          <w:p w14:paraId="22297E59" w14:textId="77777777" w:rsidR="008E684D" w:rsidRPr="00D21E17" w:rsidRDefault="008E684D" w:rsidP="00E035E5">
            <w:pPr>
              <w:jc w:val="center"/>
              <w:rPr>
                <w:sz w:val="16"/>
                <w:szCs w:val="16"/>
              </w:rPr>
            </w:pPr>
            <w:r w:rsidRPr="00D21E17">
              <w:rPr>
                <w:sz w:val="16"/>
                <w:szCs w:val="16"/>
              </w:rPr>
              <w:t>Zero to 15 digits to the left of</w:t>
            </w:r>
          </w:p>
          <w:p w14:paraId="2CE0E6F6" w14:textId="77777777" w:rsidR="008E684D" w:rsidRPr="00D21E17" w:rsidRDefault="008E684D" w:rsidP="00E035E5">
            <w:pPr>
              <w:jc w:val="center"/>
              <w:rPr>
                <w:sz w:val="16"/>
                <w:szCs w:val="16"/>
              </w:rPr>
            </w:pPr>
            <w:r w:rsidRPr="00D21E17">
              <w:rPr>
                <w:sz w:val="16"/>
                <w:szCs w:val="16"/>
              </w:rPr>
              <w:t xml:space="preserve">the decimal point and </w:t>
            </w:r>
            <w:r>
              <w:rPr>
                <w:sz w:val="16"/>
                <w:szCs w:val="16"/>
              </w:rPr>
              <w:t xml:space="preserve">zero to </w:t>
            </w:r>
            <w:r w:rsidRPr="00D21E17">
              <w:rPr>
                <w:sz w:val="16"/>
                <w:szCs w:val="16"/>
              </w:rPr>
              <w:t>4 digits to the right.</w:t>
            </w:r>
          </w:p>
        </w:tc>
        <w:tc>
          <w:tcPr>
            <w:tcW w:w="3700" w:type="dxa"/>
            <w:shd w:val="clear" w:color="auto" w:fill="auto"/>
            <w:vAlign w:val="center"/>
          </w:tcPr>
          <w:p w14:paraId="4B0941E9" w14:textId="77777777" w:rsidR="008E684D" w:rsidRPr="00D21E17" w:rsidRDefault="008E684D" w:rsidP="00E035E5">
            <w:pPr>
              <w:jc w:val="center"/>
              <w:rPr>
                <w:sz w:val="16"/>
                <w:szCs w:val="16"/>
              </w:rPr>
            </w:pPr>
            <w:r w:rsidRPr="00D21E17">
              <w:rPr>
                <w:sz w:val="16"/>
                <w:szCs w:val="16"/>
              </w:rPr>
              <w:t>8 bytes</w:t>
            </w:r>
          </w:p>
        </w:tc>
      </w:tr>
      <w:tr w:rsidR="008E684D" w14:paraId="55F18393" w14:textId="77777777" w:rsidTr="00EA367B">
        <w:trPr>
          <w:cantSplit/>
          <w:jc w:val="center"/>
        </w:trPr>
        <w:tc>
          <w:tcPr>
            <w:tcW w:w="2078" w:type="dxa"/>
            <w:shd w:val="clear" w:color="auto" w:fill="auto"/>
            <w:vAlign w:val="center"/>
          </w:tcPr>
          <w:p w14:paraId="33391DBC" w14:textId="7E603485" w:rsidR="008E684D" w:rsidRPr="00D21E17" w:rsidRDefault="008E684D" w:rsidP="00F805AD">
            <w:pPr>
              <w:jc w:val="center"/>
              <w:rPr>
                <w:sz w:val="16"/>
                <w:szCs w:val="16"/>
              </w:rPr>
            </w:pPr>
            <w:r w:rsidRPr="00D21E17">
              <w:rPr>
                <w:sz w:val="16"/>
                <w:szCs w:val="16"/>
              </w:rPr>
              <w:t>Date/Time</w:t>
            </w:r>
          </w:p>
        </w:tc>
        <w:tc>
          <w:tcPr>
            <w:tcW w:w="4032" w:type="dxa"/>
            <w:shd w:val="clear" w:color="auto" w:fill="auto"/>
            <w:vAlign w:val="center"/>
          </w:tcPr>
          <w:p w14:paraId="31367331" w14:textId="77777777" w:rsidR="008E684D" w:rsidRPr="00D21E17" w:rsidRDefault="008E684D" w:rsidP="00E035E5">
            <w:pPr>
              <w:jc w:val="center"/>
              <w:rPr>
                <w:sz w:val="16"/>
                <w:szCs w:val="16"/>
              </w:rPr>
            </w:pPr>
            <w:r w:rsidRPr="00D21E17">
              <w:rPr>
                <w:sz w:val="16"/>
                <w:szCs w:val="16"/>
              </w:rPr>
              <w:t>Date and time.</w:t>
            </w:r>
          </w:p>
        </w:tc>
        <w:tc>
          <w:tcPr>
            <w:tcW w:w="3967" w:type="dxa"/>
            <w:shd w:val="clear" w:color="auto" w:fill="auto"/>
            <w:vAlign w:val="center"/>
          </w:tcPr>
          <w:p w14:paraId="10EDDF21" w14:textId="77777777" w:rsidR="008E684D" w:rsidRPr="00D21E17" w:rsidRDefault="008E684D" w:rsidP="00E035E5">
            <w:pPr>
              <w:jc w:val="center"/>
              <w:rPr>
                <w:sz w:val="16"/>
                <w:szCs w:val="16"/>
              </w:rPr>
            </w:pPr>
            <w:r w:rsidRPr="00D21E17">
              <w:rPr>
                <w:sz w:val="16"/>
                <w:szCs w:val="16"/>
              </w:rPr>
              <w:t>Years 100 through 9999.</w:t>
            </w:r>
          </w:p>
          <w:p w14:paraId="1095B94A" w14:textId="77777777" w:rsidR="008E684D" w:rsidRPr="00D21E17" w:rsidRDefault="008E684D" w:rsidP="00E035E5">
            <w:pPr>
              <w:jc w:val="center"/>
              <w:rPr>
                <w:sz w:val="16"/>
                <w:szCs w:val="16"/>
              </w:rPr>
            </w:pPr>
            <w:r w:rsidRPr="00D21E17">
              <w:rPr>
                <w:sz w:val="16"/>
                <w:szCs w:val="16"/>
              </w:rPr>
              <w:t xml:space="preserve">This data type stores date </w:t>
            </w:r>
            <w:r w:rsidRPr="00D21E17">
              <w:rPr>
                <w:sz w:val="16"/>
                <w:szCs w:val="16"/>
                <w:u w:val="single"/>
              </w:rPr>
              <w:t>AND</w:t>
            </w:r>
            <w:r w:rsidRPr="00D21E17">
              <w:rPr>
                <w:sz w:val="16"/>
                <w:szCs w:val="16"/>
              </w:rPr>
              <w:t xml:space="preserve"> time -- it is not possible</w:t>
            </w:r>
          </w:p>
          <w:p w14:paraId="5AF201DE" w14:textId="77777777" w:rsidR="008E684D" w:rsidRPr="00D21E17" w:rsidRDefault="008E684D" w:rsidP="00E035E5">
            <w:pPr>
              <w:jc w:val="center"/>
              <w:rPr>
                <w:sz w:val="16"/>
                <w:szCs w:val="16"/>
              </w:rPr>
            </w:pPr>
            <w:r w:rsidRPr="00D21E17">
              <w:rPr>
                <w:sz w:val="16"/>
                <w:szCs w:val="16"/>
              </w:rPr>
              <w:t>to store one without the other.</w:t>
            </w:r>
          </w:p>
          <w:p w14:paraId="113E89C4" w14:textId="77777777" w:rsidR="008E684D" w:rsidRPr="00D21E17" w:rsidRDefault="008E684D" w:rsidP="00E035E5">
            <w:pPr>
              <w:jc w:val="center"/>
              <w:rPr>
                <w:sz w:val="16"/>
                <w:szCs w:val="16"/>
              </w:rPr>
            </w:pPr>
            <w:r w:rsidRPr="00D21E17">
              <w:rPr>
                <w:sz w:val="16"/>
                <w:szCs w:val="16"/>
              </w:rPr>
              <w:t>A date with no time is interpreted as 00:00 in the morning.</w:t>
            </w:r>
          </w:p>
          <w:p w14:paraId="2737D369" w14:textId="77777777" w:rsidR="008E684D" w:rsidRPr="00D21E17" w:rsidRDefault="008E684D" w:rsidP="00E035E5">
            <w:pPr>
              <w:jc w:val="center"/>
              <w:rPr>
                <w:sz w:val="16"/>
                <w:szCs w:val="16"/>
              </w:rPr>
            </w:pPr>
            <w:r w:rsidRPr="00D21E17">
              <w:rPr>
                <w:sz w:val="16"/>
                <w:szCs w:val="16"/>
              </w:rPr>
              <w:t>A time with no date is interpreted as 12/30/1899.</w:t>
            </w:r>
          </w:p>
          <w:p w14:paraId="23B62742" w14:textId="77777777" w:rsidR="008E684D" w:rsidRPr="00D21E17" w:rsidRDefault="008E684D" w:rsidP="00E035E5">
            <w:pPr>
              <w:jc w:val="center"/>
              <w:rPr>
                <w:sz w:val="16"/>
                <w:szCs w:val="16"/>
              </w:rPr>
            </w:pPr>
            <w:r w:rsidRPr="00D21E17">
              <w:rPr>
                <w:sz w:val="16"/>
                <w:szCs w:val="16"/>
              </w:rPr>
              <w:t>Calculations among records recognize and use these</w:t>
            </w:r>
          </w:p>
          <w:p w14:paraId="1E0CC6BA" w14:textId="77777777" w:rsidR="008E684D" w:rsidRPr="00D21E17" w:rsidRDefault="008E684D" w:rsidP="00E035E5">
            <w:pPr>
              <w:jc w:val="center"/>
              <w:rPr>
                <w:sz w:val="16"/>
                <w:szCs w:val="16"/>
              </w:rPr>
            </w:pPr>
            <w:r w:rsidRPr="00D21E17">
              <w:rPr>
                <w:sz w:val="16"/>
                <w:szCs w:val="16"/>
              </w:rPr>
              <w:t>default values in calculations, so must be accounted</w:t>
            </w:r>
          </w:p>
          <w:p w14:paraId="6B308670" w14:textId="77777777" w:rsidR="008E684D" w:rsidRPr="00D21E17" w:rsidRDefault="008E684D" w:rsidP="00E035E5">
            <w:pPr>
              <w:jc w:val="center"/>
              <w:rPr>
                <w:sz w:val="16"/>
                <w:szCs w:val="16"/>
              </w:rPr>
            </w:pPr>
            <w:r w:rsidRPr="00D21E17">
              <w:rPr>
                <w:sz w:val="16"/>
                <w:szCs w:val="16"/>
              </w:rPr>
              <w:t>for when using the data.</w:t>
            </w:r>
          </w:p>
        </w:tc>
        <w:tc>
          <w:tcPr>
            <w:tcW w:w="3700" w:type="dxa"/>
            <w:shd w:val="clear" w:color="auto" w:fill="auto"/>
            <w:vAlign w:val="center"/>
          </w:tcPr>
          <w:p w14:paraId="3FA271B8" w14:textId="77777777" w:rsidR="008E684D" w:rsidRPr="00D21E17" w:rsidRDefault="008E684D" w:rsidP="00E035E5">
            <w:pPr>
              <w:jc w:val="center"/>
              <w:rPr>
                <w:sz w:val="16"/>
                <w:szCs w:val="16"/>
              </w:rPr>
            </w:pPr>
            <w:r w:rsidRPr="00D21E17">
              <w:rPr>
                <w:sz w:val="16"/>
                <w:szCs w:val="16"/>
              </w:rPr>
              <w:t>8 bytes</w:t>
            </w:r>
          </w:p>
        </w:tc>
      </w:tr>
      <w:tr w:rsidR="008E684D" w14:paraId="776115F3" w14:textId="77777777" w:rsidTr="00EA367B">
        <w:trPr>
          <w:cantSplit/>
          <w:jc w:val="center"/>
        </w:trPr>
        <w:tc>
          <w:tcPr>
            <w:tcW w:w="2078" w:type="dxa"/>
            <w:shd w:val="clear" w:color="auto" w:fill="auto"/>
            <w:vAlign w:val="center"/>
          </w:tcPr>
          <w:p w14:paraId="2D516F2D" w14:textId="77777777" w:rsidR="005F04E1" w:rsidRPr="005F04E1" w:rsidRDefault="008E684D" w:rsidP="005F04E1">
            <w:pPr>
              <w:jc w:val="center"/>
              <w:rPr>
                <w:sz w:val="16"/>
                <w:szCs w:val="16"/>
              </w:rPr>
            </w:pPr>
            <w:r w:rsidRPr="00D21E17">
              <w:rPr>
                <w:sz w:val="16"/>
                <w:szCs w:val="16"/>
              </w:rPr>
              <w:t>Memo</w:t>
            </w:r>
            <w:r w:rsidR="005F04E1">
              <w:t xml:space="preserve"> </w:t>
            </w:r>
          </w:p>
          <w:p w14:paraId="2822E3D8" w14:textId="77777777" w:rsidR="005F04E1" w:rsidRPr="005F04E1" w:rsidRDefault="005F04E1" w:rsidP="005F04E1">
            <w:pPr>
              <w:jc w:val="center"/>
              <w:rPr>
                <w:sz w:val="16"/>
                <w:szCs w:val="16"/>
              </w:rPr>
            </w:pPr>
            <w:r w:rsidRPr="005F04E1">
              <w:rPr>
                <w:sz w:val="16"/>
                <w:szCs w:val="16"/>
              </w:rPr>
              <w:t xml:space="preserve">Equivalent to SQL Server </w:t>
            </w:r>
          </w:p>
          <w:p w14:paraId="5D8BAEC8" w14:textId="77777777" w:rsidR="008E684D" w:rsidRPr="00D21E17" w:rsidRDefault="005F04E1" w:rsidP="005F04E1">
            <w:pPr>
              <w:jc w:val="center"/>
              <w:rPr>
                <w:sz w:val="16"/>
                <w:szCs w:val="16"/>
              </w:rPr>
            </w:pPr>
            <w:r w:rsidRPr="005F04E1">
              <w:rPr>
                <w:sz w:val="16"/>
                <w:szCs w:val="16"/>
              </w:rPr>
              <w:t>nvarchar(4000) field.</w:t>
            </w:r>
          </w:p>
        </w:tc>
        <w:tc>
          <w:tcPr>
            <w:tcW w:w="4032" w:type="dxa"/>
            <w:shd w:val="clear" w:color="auto" w:fill="auto"/>
            <w:vAlign w:val="center"/>
          </w:tcPr>
          <w:p w14:paraId="52BD1C47" w14:textId="77777777" w:rsidR="008E684D" w:rsidRPr="00D21E17" w:rsidRDefault="008E684D" w:rsidP="00860E97">
            <w:pPr>
              <w:jc w:val="center"/>
              <w:rPr>
                <w:sz w:val="16"/>
                <w:szCs w:val="16"/>
              </w:rPr>
            </w:pPr>
            <w:r w:rsidRPr="00D21E17">
              <w:rPr>
                <w:sz w:val="16"/>
                <w:szCs w:val="16"/>
              </w:rPr>
              <w:t>Long text entries.</w:t>
            </w:r>
          </w:p>
        </w:tc>
        <w:tc>
          <w:tcPr>
            <w:tcW w:w="3967" w:type="dxa"/>
            <w:shd w:val="clear" w:color="auto" w:fill="auto"/>
            <w:vAlign w:val="center"/>
          </w:tcPr>
          <w:p w14:paraId="3BF29FAB" w14:textId="77777777" w:rsidR="008E684D" w:rsidRPr="00D21E17" w:rsidRDefault="008E684D" w:rsidP="005F04E1">
            <w:pPr>
              <w:jc w:val="center"/>
              <w:rPr>
                <w:sz w:val="16"/>
                <w:szCs w:val="16"/>
              </w:rPr>
            </w:pPr>
            <w:r w:rsidRPr="00D21E17">
              <w:rPr>
                <w:sz w:val="16"/>
                <w:szCs w:val="16"/>
              </w:rPr>
              <w:t xml:space="preserve">Up to </w:t>
            </w:r>
            <w:r w:rsidR="005F04E1">
              <w:rPr>
                <w:sz w:val="16"/>
                <w:szCs w:val="16"/>
              </w:rPr>
              <w:t>4,000</w:t>
            </w:r>
            <w:r w:rsidRPr="00D21E17">
              <w:rPr>
                <w:sz w:val="16"/>
                <w:szCs w:val="16"/>
              </w:rPr>
              <w:t xml:space="preserve"> characters in length.</w:t>
            </w:r>
          </w:p>
        </w:tc>
        <w:tc>
          <w:tcPr>
            <w:tcW w:w="3700" w:type="dxa"/>
            <w:shd w:val="clear" w:color="auto" w:fill="auto"/>
            <w:vAlign w:val="center"/>
          </w:tcPr>
          <w:p w14:paraId="65E42EB9" w14:textId="77777777" w:rsidR="008E684D" w:rsidRPr="00D21E17" w:rsidRDefault="008E684D" w:rsidP="00E035E5">
            <w:pPr>
              <w:jc w:val="center"/>
              <w:rPr>
                <w:sz w:val="16"/>
                <w:szCs w:val="16"/>
              </w:rPr>
            </w:pPr>
            <w:r w:rsidRPr="00D21E17">
              <w:rPr>
                <w:sz w:val="16"/>
                <w:szCs w:val="16"/>
              </w:rPr>
              <w:t>2 bytes / character for Unicode.</w:t>
            </w:r>
          </w:p>
          <w:p w14:paraId="7DE1539C" w14:textId="77777777" w:rsidR="008E684D" w:rsidRPr="00D21E17" w:rsidRDefault="008E684D" w:rsidP="00E035E5">
            <w:pPr>
              <w:jc w:val="center"/>
              <w:rPr>
                <w:sz w:val="16"/>
                <w:szCs w:val="16"/>
              </w:rPr>
            </w:pPr>
            <w:r w:rsidRPr="00D21E17">
              <w:rPr>
                <w:sz w:val="16"/>
                <w:szCs w:val="16"/>
              </w:rPr>
              <w:t>1 byte / character if Unicode compression enabled and</w:t>
            </w:r>
          </w:p>
          <w:p w14:paraId="485170CC" w14:textId="77777777" w:rsidR="008E684D" w:rsidRPr="00D21E17" w:rsidRDefault="008E684D" w:rsidP="00E035E5">
            <w:pPr>
              <w:jc w:val="center"/>
              <w:rPr>
                <w:sz w:val="16"/>
                <w:szCs w:val="16"/>
              </w:rPr>
            </w:pPr>
            <w:r w:rsidRPr="00D21E17">
              <w:rPr>
                <w:sz w:val="16"/>
                <w:szCs w:val="16"/>
              </w:rPr>
              <w:t>entry is under 4,096 characters.</w:t>
            </w:r>
          </w:p>
        </w:tc>
      </w:tr>
      <w:tr w:rsidR="005F04E1" w14:paraId="75A2128E" w14:textId="77777777" w:rsidTr="00EA367B">
        <w:trPr>
          <w:cantSplit/>
          <w:jc w:val="center"/>
        </w:trPr>
        <w:tc>
          <w:tcPr>
            <w:tcW w:w="2078" w:type="dxa"/>
            <w:shd w:val="clear" w:color="auto" w:fill="auto"/>
            <w:vAlign w:val="center"/>
          </w:tcPr>
          <w:p w14:paraId="6294154B" w14:textId="77777777" w:rsidR="005F04E1" w:rsidRDefault="005F04E1" w:rsidP="005F04E1">
            <w:pPr>
              <w:jc w:val="center"/>
              <w:rPr>
                <w:sz w:val="16"/>
                <w:szCs w:val="16"/>
              </w:rPr>
            </w:pPr>
            <w:r>
              <w:rPr>
                <w:sz w:val="16"/>
                <w:szCs w:val="16"/>
              </w:rPr>
              <w:t>Memo*</w:t>
            </w:r>
          </w:p>
          <w:p w14:paraId="6601CE90" w14:textId="77777777" w:rsidR="005F04E1" w:rsidRPr="00574FAD" w:rsidRDefault="005F04E1" w:rsidP="005F04E1">
            <w:pPr>
              <w:jc w:val="center"/>
              <w:rPr>
                <w:sz w:val="16"/>
                <w:szCs w:val="16"/>
              </w:rPr>
            </w:pPr>
            <w:r>
              <w:rPr>
                <w:sz w:val="16"/>
                <w:szCs w:val="16"/>
              </w:rPr>
              <w:t xml:space="preserve">Equivalent to SQL Server </w:t>
            </w:r>
          </w:p>
          <w:p w14:paraId="6E5E4EDD" w14:textId="77777777" w:rsidR="005F04E1" w:rsidRPr="00D21E17" w:rsidRDefault="005F04E1" w:rsidP="005F04E1">
            <w:pPr>
              <w:jc w:val="center"/>
              <w:rPr>
                <w:sz w:val="16"/>
                <w:szCs w:val="16"/>
              </w:rPr>
            </w:pPr>
            <w:r>
              <w:rPr>
                <w:sz w:val="16"/>
                <w:szCs w:val="16"/>
              </w:rPr>
              <w:t>nvarchar(max</w:t>
            </w:r>
            <w:r w:rsidRPr="00574FAD">
              <w:rPr>
                <w:sz w:val="16"/>
                <w:szCs w:val="16"/>
              </w:rPr>
              <w:t>)</w:t>
            </w:r>
            <w:r>
              <w:rPr>
                <w:sz w:val="16"/>
                <w:szCs w:val="16"/>
              </w:rPr>
              <w:t xml:space="preserve"> field.</w:t>
            </w:r>
          </w:p>
        </w:tc>
        <w:tc>
          <w:tcPr>
            <w:tcW w:w="4032" w:type="dxa"/>
            <w:shd w:val="clear" w:color="auto" w:fill="auto"/>
            <w:vAlign w:val="center"/>
          </w:tcPr>
          <w:p w14:paraId="33046B59" w14:textId="77777777" w:rsidR="005F04E1" w:rsidRPr="00D21E17" w:rsidRDefault="005F04E1" w:rsidP="005F04E1">
            <w:pPr>
              <w:jc w:val="center"/>
              <w:rPr>
                <w:sz w:val="16"/>
                <w:szCs w:val="16"/>
              </w:rPr>
            </w:pPr>
            <w:r>
              <w:rPr>
                <w:sz w:val="16"/>
                <w:szCs w:val="16"/>
              </w:rPr>
              <w:t>Long text entries.</w:t>
            </w:r>
          </w:p>
        </w:tc>
        <w:tc>
          <w:tcPr>
            <w:tcW w:w="3967" w:type="dxa"/>
            <w:shd w:val="clear" w:color="auto" w:fill="auto"/>
            <w:vAlign w:val="center"/>
          </w:tcPr>
          <w:p w14:paraId="4B9700EF" w14:textId="77777777" w:rsidR="005F04E1" w:rsidRDefault="005F04E1" w:rsidP="005F04E1">
            <w:pPr>
              <w:jc w:val="center"/>
              <w:rPr>
                <w:sz w:val="16"/>
                <w:szCs w:val="16"/>
              </w:rPr>
            </w:pPr>
            <w:r>
              <w:rPr>
                <w:sz w:val="16"/>
                <w:szCs w:val="16"/>
              </w:rPr>
              <w:t>Essentially unlimited length.</w:t>
            </w:r>
          </w:p>
          <w:p w14:paraId="7B0BB53A" w14:textId="77777777" w:rsidR="005F04E1" w:rsidRPr="00D21E17" w:rsidRDefault="005F04E1" w:rsidP="005F04E1">
            <w:pPr>
              <w:jc w:val="center"/>
              <w:rPr>
                <w:sz w:val="16"/>
                <w:szCs w:val="16"/>
              </w:rPr>
            </w:pPr>
            <w:r>
              <w:rPr>
                <w:sz w:val="16"/>
                <w:szCs w:val="16"/>
              </w:rPr>
              <w:t>Indicated with an asterisk in the tables above.</w:t>
            </w:r>
          </w:p>
        </w:tc>
        <w:tc>
          <w:tcPr>
            <w:tcW w:w="3700" w:type="dxa"/>
            <w:shd w:val="clear" w:color="auto" w:fill="auto"/>
            <w:vAlign w:val="center"/>
          </w:tcPr>
          <w:p w14:paraId="0B345B33" w14:textId="77777777" w:rsidR="005F04E1" w:rsidRPr="00626F39" w:rsidRDefault="005F04E1" w:rsidP="005F04E1">
            <w:pPr>
              <w:jc w:val="center"/>
              <w:rPr>
                <w:sz w:val="16"/>
                <w:szCs w:val="16"/>
              </w:rPr>
            </w:pPr>
            <w:r w:rsidRPr="00626F39">
              <w:rPr>
                <w:sz w:val="16"/>
                <w:szCs w:val="16"/>
              </w:rPr>
              <w:t>2 bytes / character for Unicode.</w:t>
            </w:r>
          </w:p>
          <w:p w14:paraId="729B6102" w14:textId="77777777" w:rsidR="005F04E1" w:rsidRPr="00626F39" w:rsidRDefault="005F04E1" w:rsidP="005F04E1">
            <w:pPr>
              <w:jc w:val="center"/>
              <w:rPr>
                <w:sz w:val="16"/>
                <w:szCs w:val="16"/>
              </w:rPr>
            </w:pPr>
            <w:r w:rsidRPr="00626F39">
              <w:rPr>
                <w:sz w:val="16"/>
                <w:szCs w:val="16"/>
              </w:rPr>
              <w:t>1 byte / character if Unicode compression enabled and</w:t>
            </w:r>
          </w:p>
          <w:p w14:paraId="4DE56D61" w14:textId="77777777" w:rsidR="005F04E1" w:rsidRPr="00D21E17" w:rsidRDefault="005F04E1" w:rsidP="005F04E1">
            <w:pPr>
              <w:jc w:val="center"/>
              <w:rPr>
                <w:sz w:val="16"/>
                <w:szCs w:val="16"/>
              </w:rPr>
            </w:pPr>
            <w:r w:rsidRPr="00626F39">
              <w:rPr>
                <w:sz w:val="16"/>
                <w:szCs w:val="16"/>
              </w:rPr>
              <w:t>entry is under 4,096 characters.</w:t>
            </w:r>
          </w:p>
        </w:tc>
      </w:tr>
      <w:tr w:rsidR="008E684D" w14:paraId="34D7B2DD" w14:textId="77777777" w:rsidTr="00EA367B">
        <w:trPr>
          <w:cantSplit/>
          <w:jc w:val="center"/>
        </w:trPr>
        <w:tc>
          <w:tcPr>
            <w:tcW w:w="2078" w:type="dxa"/>
            <w:shd w:val="clear" w:color="auto" w:fill="auto"/>
            <w:vAlign w:val="center"/>
          </w:tcPr>
          <w:p w14:paraId="65AEB623" w14:textId="77777777" w:rsidR="008E684D" w:rsidRPr="00D21E17" w:rsidRDefault="008E684D" w:rsidP="00E035E5">
            <w:pPr>
              <w:jc w:val="center"/>
              <w:rPr>
                <w:sz w:val="16"/>
                <w:szCs w:val="16"/>
              </w:rPr>
            </w:pPr>
          </w:p>
          <w:p w14:paraId="7A8E53EC" w14:textId="77777777" w:rsidR="008E684D" w:rsidRPr="00D21E17" w:rsidRDefault="008E684D" w:rsidP="00E035E5">
            <w:pPr>
              <w:jc w:val="center"/>
              <w:rPr>
                <w:sz w:val="16"/>
                <w:szCs w:val="16"/>
              </w:rPr>
            </w:pPr>
            <w:r w:rsidRPr="00D21E17">
              <w:rPr>
                <w:sz w:val="16"/>
                <w:szCs w:val="16"/>
              </w:rPr>
              <w:t>Number (Byte)</w:t>
            </w:r>
          </w:p>
          <w:p w14:paraId="41368490" w14:textId="77777777" w:rsidR="008E684D" w:rsidRPr="00D21E17" w:rsidRDefault="008E684D" w:rsidP="00E035E5">
            <w:pPr>
              <w:jc w:val="center"/>
              <w:rPr>
                <w:sz w:val="16"/>
                <w:szCs w:val="16"/>
              </w:rPr>
            </w:pPr>
          </w:p>
        </w:tc>
        <w:tc>
          <w:tcPr>
            <w:tcW w:w="4032" w:type="dxa"/>
            <w:shd w:val="clear" w:color="auto" w:fill="auto"/>
            <w:vAlign w:val="center"/>
          </w:tcPr>
          <w:p w14:paraId="63885DA7" w14:textId="77777777" w:rsidR="008E684D" w:rsidRPr="00D21E17" w:rsidRDefault="008E684D" w:rsidP="00E035E5">
            <w:pPr>
              <w:jc w:val="center"/>
              <w:rPr>
                <w:sz w:val="16"/>
                <w:szCs w:val="16"/>
              </w:rPr>
            </w:pPr>
            <w:r w:rsidRPr="00D21E17">
              <w:rPr>
                <w:sz w:val="16"/>
                <w:szCs w:val="16"/>
              </w:rPr>
              <w:t>Whole numbers from 0 to 255.</w:t>
            </w:r>
          </w:p>
        </w:tc>
        <w:tc>
          <w:tcPr>
            <w:tcW w:w="3967" w:type="dxa"/>
            <w:shd w:val="clear" w:color="auto" w:fill="auto"/>
            <w:vAlign w:val="center"/>
          </w:tcPr>
          <w:p w14:paraId="017DCB9A" w14:textId="77777777" w:rsidR="008E684D" w:rsidRPr="00D21E17" w:rsidRDefault="008E684D" w:rsidP="00E035E5">
            <w:pPr>
              <w:jc w:val="center"/>
              <w:rPr>
                <w:sz w:val="16"/>
                <w:szCs w:val="16"/>
              </w:rPr>
            </w:pPr>
            <w:r w:rsidRPr="00D21E17">
              <w:rPr>
                <w:sz w:val="16"/>
                <w:szCs w:val="16"/>
              </w:rPr>
              <w:t>Integers only:  no decimal places.</w:t>
            </w:r>
          </w:p>
          <w:p w14:paraId="51F8970E" w14:textId="77777777" w:rsidR="008E684D" w:rsidRPr="00D21E17" w:rsidRDefault="008E684D" w:rsidP="00E035E5">
            <w:pPr>
              <w:jc w:val="center"/>
              <w:rPr>
                <w:sz w:val="16"/>
                <w:szCs w:val="16"/>
              </w:rPr>
            </w:pPr>
            <w:r w:rsidRPr="00D21E17">
              <w:rPr>
                <w:sz w:val="16"/>
                <w:szCs w:val="16"/>
              </w:rPr>
              <w:t>No negative numbers.</w:t>
            </w:r>
          </w:p>
        </w:tc>
        <w:tc>
          <w:tcPr>
            <w:tcW w:w="3700" w:type="dxa"/>
            <w:shd w:val="clear" w:color="auto" w:fill="auto"/>
            <w:vAlign w:val="center"/>
          </w:tcPr>
          <w:p w14:paraId="48C7D232" w14:textId="77777777" w:rsidR="008E684D" w:rsidRPr="00D21E17" w:rsidRDefault="008E684D" w:rsidP="00E035E5">
            <w:pPr>
              <w:jc w:val="center"/>
              <w:rPr>
                <w:sz w:val="16"/>
                <w:szCs w:val="16"/>
              </w:rPr>
            </w:pPr>
            <w:r w:rsidRPr="00D21E17">
              <w:rPr>
                <w:sz w:val="16"/>
                <w:szCs w:val="16"/>
              </w:rPr>
              <w:t>1 byte</w:t>
            </w:r>
          </w:p>
        </w:tc>
      </w:tr>
      <w:tr w:rsidR="008E684D" w14:paraId="75577790" w14:textId="77777777" w:rsidTr="00EA367B">
        <w:trPr>
          <w:cantSplit/>
          <w:jc w:val="center"/>
        </w:trPr>
        <w:tc>
          <w:tcPr>
            <w:tcW w:w="2078" w:type="dxa"/>
            <w:shd w:val="clear" w:color="auto" w:fill="auto"/>
            <w:vAlign w:val="center"/>
          </w:tcPr>
          <w:p w14:paraId="51F594F0" w14:textId="77777777" w:rsidR="008E684D" w:rsidRPr="00D21E17" w:rsidRDefault="008E684D" w:rsidP="00E035E5">
            <w:pPr>
              <w:jc w:val="center"/>
              <w:rPr>
                <w:sz w:val="16"/>
                <w:szCs w:val="16"/>
              </w:rPr>
            </w:pPr>
          </w:p>
          <w:p w14:paraId="555F8E0F" w14:textId="77777777" w:rsidR="008E684D" w:rsidRPr="00D21E17" w:rsidRDefault="008E684D" w:rsidP="00E035E5">
            <w:pPr>
              <w:jc w:val="center"/>
              <w:rPr>
                <w:sz w:val="16"/>
                <w:szCs w:val="16"/>
              </w:rPr>
            </w:pPr>
            <w:r w:rsidRPr="00D21E17">
              <w:rPr>
                <w:sz w:val="16"/>
                <w:szCs w:val="16"/>
              </w:rPr>
              <w:t>Number (Decimal)</w:t>
            </w:r>
          </w:p>
          <w:p w14:paraId="4DD9AB3E" w14:textId="77777777" w:rsidR="008E684D" w:rsidRPr="00D21E17" w:rsidRDefault="008E684D" w:rsidP="00E035E5">
            <w:pPr>
              <w:jc w:val="center"/>
              <w:rPr>
                <w:sz w:val="16"/>
                <w:szCs w:val="16"/>
              </w:rPr>
            </w:pPr>
          </w:p>
        </w:tc>
        <w:tc>
          <w:tcPr>
            <w:tcW w:w="4032" w:type="dxa"/>
            <w:shd w:val="clear" w:color="auto" w:fill="auto"/>
            <w:vAlign w:val="center"/>
          </w:tcPr>
          <w:p w14:paraId="328B428A" w14:textId="77777777" w:rsidR="008E684D" w:rsidRPr="00D21E17" w:rsidRDefault="008E684D" w:rsidP="00E035E5">
            <w:pPr>
              <w:jc w:val="center"/>
              <w:rPr>
                <w:sz w:val="16"/>
                <w:szCs w:val="16"/>
              </w:rPr>
            </w:pPr>
            <w:r w:rsidRPr="00D21E17">
              <w:rPr>
                <w:sz w:val="16"/>
                <w:szCs w:val="16"/>
              </w:rPr>
              <w:t>Numbers from -9.999 X 10</w:t>
            </w:r>
            <w:r w:rsidRPr="00D21E17">
              <w:rPr>
                <w:sz w:val="16"/>
                <w:szCs w:val="16"/>
                <w:vertAlign w:val="superscript"/>
              </w:rPr>
              <w:t>27</w:t>
            </w:r>
            <w:r w:rsidRPr="00D21E17">
              <w:rPr>
                <w:sz w:val="16"/>
                <w:szCs w:val="16"/>
              </w:rPr>
              <w:t xml:space="preserve"> to 9.999</w:t>
            </w:r>
            <w:r w:rsidRPr="00D21E17">
              <w:rPr>
                <w:sz w:val="16"/>
                <w:szCs w:val="16"/>
                <w:vertAlign w:val="superscript"/>
              </w:rPr>
              <w:t>27</w:t>
            </w:r>
            <w:r w:rsidRPr="00D21E17">
              <w:rPr>
                <w:sz w:val="16"/>
                <w:szCs w:val="16"/>
              </w:rPr>
              <w:t>.</w:t>
            </w:r>
          </w:p>
        </w:tc>
        <w:tc>
          <w:tcPr>
            <w:tcW w:w="3967" w:type="dxa"/>
            <w:shd w:val="clear" w:color="auto" w:fill="auto"/>
            <w:vAlign w:val="center"/>
          </w:tcPr>
          <w:p w14:paraId="238479E2" w14:textId="77777777" w:rsidR="008E684D" w:rsidRPr="00D21E17" w:rsidRDefault="008E684D" w:rsidP="00E035E5">
            <w:pPr>
              <w:jc w:val="center"/>
              <w:rPr>
                <w:sz w:val="16"/>
                <w:szCs w:val="16"/>
              </w:rPr>
            </w:pPr>
            <w:r w:rsidRPr="00D21E17">
              <w:rPr>
                <w:sz w:val="16"/>
                <w:szCs w:val="16"/>
              </w:rPr>
              <w:t>Decimal places and negative numbers allowed.</w:t>
            </w:r>
          </w:p>
          <w:p w14:paraId="2C448D19" w14:textId="77777777" w:rsidR="008E684D" w:rsidRPr="00D21E17" w:rsidRDefault="008E684D" w:rsidP="00E035E5">
            <w:pPr>
              <w:jc w:val="center"/>
              <w:rPr>
                <w:sz w:val="16"/>
                <w:szCs w:val="16"/>
              </w:rPr>
            </w:pPr>
            <w:r w:rsidRPr="00D21E17">
              <w:rPr>
                <w:sz w:val="16"/>
                <w:szCs w:val="16"/>
              </w:rPr>
              <w:t>Up to 28 significant digits.</w:t>
            </w:r>
          </w:p>
        </w:tc>
        <w:tc>
          <w:tcPr>
            <w:tcW w:w="3700" w:type="dxa"/>
            <w:shd w:val="clear" w:color="auto" w:fill="auto"/>
            <w:vAlign w:val="center"/>
          </w:tcPr>
          <w:p w14:paraId="5CE5C22F" w14:textId="77777777" w:rsidR="008E684D" w:rsidRPr="00D21E17" w:rsidRDefault="008E684D" w:rsidP="00E035E5">
            <w:pPr>
              <w:jc w:val="center"/>
              <w:rPr>
                <w:sz w:val="16"/>
                <w:szCs w:val="16"/>
              </w:rPr>
            </w:pPr>
            <w:r w:rsidRPr="00D21E17">
              <w:rPr>
                <w:sz w:val="16"/>
                <w:szCs w:val="16"/>
              </w:rPr>
              <w:t>12 bytes</w:t>
            </w:r>
          </w:p>
        </w:tc>
      </w:tr>
      <w:tr w:rsidR="008E684D" w14:paraId="1EF0AB36" w14:textId="77777777" w:rsidTr="00EA367B">
        <w:trPr>
          <w:cantSplit/>
          <w:jc w:val="center"/>
        </w:trPr>
        <w:tc>
          <w:tcPr>
            <w:tcW w:w="2078" w:type="dxa"/>
            <w:shd w:val="clear" w:color="auto" w:fill="auto"/>
            <w:vAlign w:val="center"/>
          </w:tcPr>
          <w:p w14:paraId="3792BE22" w14:textId="77777777" w:rsidR="008E684D" w:rsidRPr="00D21E17" w:rsidRDefault="008E684D" w:rsidP="00E035E5">
            <w:pPr>
              <w:jc w:val="center"/>
              <w:rPr>
                <w:sz w:val="16"/>
                <w:szCs w:val="16"/>
              </w:rPr>
            </w:pPr>
          </w:p>
          <w:p w14:paraId="1394EAB5" w14:textId="77777777" w:rsidR="008E684D" w:rsidRPr="00D21E17" w:rsidRDefault="008E684D" w:rsidP="00E035E5">
            <w:pPr>
              <w:jc w:val="center"/>
              <w:rPr>
                <w:sz w:val="16"/>
                <w:szCs w:val="16"/>
              </w:rPr>
            </w:pPr>
            <w:r w:rsidRPr="00D21E17">
              <w:rPr>
                <w:sz w:val="16"/>
                <w:szCs w:val="16"/>
              </w:rPr>
              <w:t>Number (Integer)</w:t>
            </w:r>
          </w:p>
          <w:p w14:paraId="52FCD8C0" w14:textId="77777777" w:rsidR="008E684D" w:rsidRPr="00D21E17" w:rsidRDefault="008E684D" w:rsidP="00E035E5">
            <w:pPr>
              <w:jc w:val="center"/>
              <w:rPr>
                <w:sz w:val="16"/>
                <w:szCs w:val="16"/>
              </w:rPr>
            </w:pPr>
          </w:p>
        </w:tc>
        <w:tc>
          <w:tcPr>
            <w:tcW w:w="4032" w:type="dxa"/>
            <w:shd w:val="clear" w:color="auto" w:fill="auto"/>
            <w:vAlign w:val="center"/>
          </w:tcPr>
          <w:p w14:paraId="49142407" w14:textId="77777777" w:rsidR="008E684D" w:rsidRPr="00D21E17" w:rsidRDefault="008E684D" w:rsidP="00E035E5">
            <w:pPr>
              <w:jc w:val="center"/>
              <w:rPr>
                <w:sz w:val="16"/>
                <w:szCs w:val="16"/>
              </w:rPr>
            </w:pPr>
            <w:r w:rsidRPr="00D21E17">
              <w:rPr>
                <w:sz w:val="16"/>
                <w:szCs w:val="16"/>
              </w:rPr>
              <w:t>Whole numbers from -32,768 to 32,767.</w:t>
            </w:r>
          </w:p>
        </w:tc>
        <w:tc>
          <w:tcPr>
            <w:tcW w:w="3967" w:type="dxa"/>
            <w:shd w:val="clear" w:color="auto" w:fill="auto"/>
            <w:vAlign w:val="center"/>
          </w:tcPr>
          <w:p w14:paraId="24B6F810" w14:textId="77777777" w:rsidR="008E684D" w:rsidRPr="00D21E17" w:rsidRDefault="008E684D" w:rsidP="00E035E5">
            <w:pPr>
              <w:jc w:val="center"/>
              <w:rPr>
                <w:sz w:val="16"/>
                <w:szCs w:val="16"/>
              </w:rPr>
            </w:pPr>
            <w:r w:rsidRPr="00D21E17">
              <w:rPr>
                <w:sz w:val="16"/>
                <w:szCs w:val="16"/>
              </w:rPr>
              <w:t>Integers only:  no decimal places.</w:t>
            </w:r>
          </w:p>
        </w:tc>
        <w:tc>
          <w:tcPr>
            <w:tcW w:w="3700" w:type="dxa"/>
            <w:shd w:val="clear" w:color="auto" w:fill="auto"/>
            <w:vAlign w:val="center"/>
          </w:tcPr>
          <w:p w14:paraId="1A573749" w14:textId="77777777" w:rsidR="008E684D" w:rsidRPr="00D21E17" w:rsidRDefault="008E684D" w:rsidP="00E035E5">
            <w:pPr>
              <w:jc w:val="center"/>
              <w:rPr>
                <w:sz w:val="16"/>
                <w:szCs w:val="16"/>
              </w:rPr>
            </w:pPr>
            <w:r w:rsidRPr="00D21E17">
              <w:rPr>
                <w:sz w:val="16"/>
                <w:szCs w:val="16"/>
              </w:rPr>
              <w:t>2 bytes</w:t>
            </w:r>
          </w:p>
        </w:tc>
      </w:tr>
      <w:tr w:rsidR="008E684D" w14:paraId="14533BD8" w14:textId="77777777" w:rsidTr="00EA367B">
        <w:trPr>
          <w:cantSplit/>
          <w:jc w:val="center"/>
        </w:trPr>
        <w:tc>
          <w:tcPr>
            <w:tcW w:w="2078" w:type="dxa"/>
            <w:shd w:val="clear" w:color="auto" w:fill="auto"/>
            <w:vAlign w:val="center"/>
          </w:tcPr>
          <w:p w14:paraId="11E4F93B" w14:textId="77777777" w:rsidR="008E684D" w:rsidRPr="00D21E17" w:rsidRDefault="008E684D" w:rsidP="00E035E5">
            <w:pPr>
              <w:jc w:val="center"/>
              <w:rPr>
                <w:sz w:val="16"/>
                <w:szCs w:val="16"/>
              </w:rPr>
            </w:pPr>
          </w:p>
          <w:p w14:paraId="183A1245" w14:textId="77777777" w:rsidR="008E684D" w:rsidRPr="00D21E17" w:rsidRDefault="008E684D" w:rsidP="00E035E5">
            <w:pPr>
              <w:jc w:val="center"/>
              <w:rPr>
                <w:sz w:val="16"/>
                <w:szCs w:val="16"/>
              </w:rPr>
            </w:pPr>
            <w:r w:rsidRPr="00D21E17">
              <w:rPr>
                <w:sz w:val="16"/>
                <w:szCs w:val="16"/>
              </w:rPr>
              <w:t>Number (Long Integer)</w:t>
            </w:r>
          </w:p>
          <w:p w14:paraId="06DB9FA3" w14:textId="77777777" w:rsidR="008E684D" w:rsidRPr="00D21E17" w:rsidRDefault="008E684D" w:rsidP="00E035E5">
            <w:pPr>
              <w:jc w:val="center"/>
              <w:rPr>
                <w:sz w:val="16"/>
                <w:szCs w:val="16"/>
              </w:rPr>
            </w:pPr>
          </w:p>
        </w:tc>
        <w:tc>
          <w:tcPr>
            <w:tcW w:w="4032" w:type="dxa"/>
            <w:shd w:val="clear" w:color="auto" w:fill="auto"/>
            <w:vAlign w:val="center"/>
          </w:tcPr>
          <w:p w14:paraId="3287D707" w14:textId="77777777" w:rsidR="008E684D" w:rsidRPr="00D21E17" w:rsidRDefault="008E684D" w:rsidP="00E035E5">
            <w:pPr>
              <w:jc w:val="center"/>
              <w:rPr>
                <w:sz w:val="16"/>
                <w:szCs w:val="16"/>
              </w:rPr>
            </w:pPr>
            <w:r w:rsidRPr="00D21E17">
              <w:rPr>
                <w:sz w:val="16"/>
                <w:szCs w:val="16"/>
              </w:rPr>
              <w:t>Whole numbers</w:t>
            </w:r>
          </w:p>
          <w:p w14:paraId="205104D5" w14:textId="77777777" w:rsidR="008E684D" w:rsidRPr="00D21E17" w:rsidRDefault="008E684D" w:rsidP="00E035E5">
            <w:pPr>
              <w:jc w:val="center"/>
              <w:rPr>
                <w:sz w:val="16"/>
                <w:szCs w:val="16"/>
              </w:rPr>
            </w:pPr>
            <w:r w:rsidRPr="00D21E17">
              <w:rPr>
                <w:sz w:val="16"/>
                <w:szCs w:val="16"/>
              </w:rPr>
              <w:t>–2,147,483,648 to 2,147,483,647.</w:t>
            </w:r>
          </w:p>
        </w:tc>
        <w:tc>
          <w:tcPr>
            <w:tcW w:w="3967" w:type="dxa"/>
            <w:shd w:val="clear" w:color="auto" w:fill="auto"/>
            <w:vAlign w:val="center"/>
          </w:tcPr>
          <w:p w14:paraId="5F331853" w14:textId="77777777" w:rsidR="008E684D" w:rsidRPr="00D21E17" w:rsidRDefault="008E684D" w:rsidP="00E035E5">
            <w:pPr>
              <w:jc w:val="center"/>
              <w:rPr>
                <w:sz w:val="16"/>
                <w:szCs w:val="16"/>
              </w:rPr>
            </w:pPr>
            <w:r w:rsidRPr="00D21E17">
              <w:rPr>
                <w:sz w:val="16"/>
                <w:szCs w:val="16"/>
              </w:rPr>
              <w:t>Integers only:  no decimal places.</w:t>
            </w:r>
          </w:p>
        </w:tc>
        <w:tc>
          <w:tcPr>
            <w:tcW w:w="3700" w:type="dxa"/>
            <w:shd w:val="clear" w:color="auto" w:fill="auto"/>
            <w:vAlign w:val="center"/>
          </w:tcPr>
          <w:p w14:paraId="463903CA" w14:textId="77777777" w:rsidR="008E684D" w:rsidRPr="00D21E17" w:rsidRDefault="008E684D" w:rsidP="00E035E5">
            <w:pPr>
              <w:jc w:val="center"/>
              <w:rPr>
                <w:sz w:val="16"/>
                <w:szCs w:val="16"/>
              </w:rPr>
            </w:pPr>
            <w:r w:rsidRPr="00D21E17">
              <w:rPr>
                <w:sz w:val="16"/>
                <w:szCs w:val="16"/>
              </w:rPr>
              <w:t>4 bytes</w:t>
            </w:r>
          </w:p>
        </w:tc>
      </w:tr>
      <w:tr w:rsidR="008E684D" w14:paraId="5028491C" w14:textId="77777777" w:rsidTr="00EA367B">
        <w:trPr>
          <w:cantSplit/>
          <w:jc w:val="center"/>
        </w:trPr>
        <w:tc>
          <w:tcPr>
            <w:tcW w:w="2078" w:type="dxa"/>
            <w:shd w:val="clear" w:color="auto" w:fill="auto"/>
            <w:vAlign w:val="center"/>
          </w:tcPr>
          <w:p w14:paraId="582B90AE" w14:textId="77777777" w:rsidR="008E684D" w:rsidRPr="00D21E17" w:rsidRDefault="008E684D" w:rsidP="00E035E5">
            <w:pPr>
              <w:jc w:val="center"/>
              <w:rPr>
                <w:sz w:val="16"/>
                <w:szCs w:val="16"/>
              </w:rPr>
            </w:pPr>
          </w:p>
          <w:p w14:paraId="1A5A3A6E" w14:textId="77777777" w:rsidR="008E684D" w:rsidRPr="00D21E17" w:rsidRDefault="008E684D" w:rsidP="00E035E5">
            <w:pPr>
              <w:jc w:val="center"/>
              <w:rPr>
                <w:sz w:val="16"/>
                <w:szCs w:val="16"/>
              </w:rPr>
            </w:pPr>
            <w:r w:rsidRPr="00D21E17">
              <w:rPr>
                <w:sz w:val="16"/>
                <w:szCs w:val="16"/>
              </w:rPr>
              <w:t>Number (Single)</w:t>
            </w:r>
          </w:p>
          <w:p w14:paraId="128051ED" w14:textId="77777777" w:rsidR="008E684D" w:rsidRPr="00D21E17" w:rsidRDefault="008E684D" w:rsidP="00E035E5">
            <w:pPr>
              <w:jc w:val="center"/>
              <w:rPr>
                <w:sz w:val="16"/>
                <w:szCs w:val="16"/>
              </w:rPr>
            </w:pPr>
          </w:p>
        </w:tc>
        <w:tc>
          <w:tcPr>
            <w:tcW w:w="4032" w:type="dxa"/>
            <w:shd w:val="clear" w:color="auto" w:fill="auto"/>
            <w:vAlign w:val="center"/>
          </w:tcPr>
          <w:p w14:paraId="5FD39AE8" w14:textId="77777777" w:rsidR="008E684D" w:rsidRPr="00D21E17" w:rsidRDefault="008E684D" w:rsidP="00E035E5">
            <w:pPr>
              <w:jc w:val="center"/>
              <w:rPr>
                <w:sz w:val="16"/>
                <w:szCs w:val="16"/>
              </w:rPr>
            </w:pPr>
            <w:r w:rsidRPr="00D21E17">
              <w:rPr>
                <w:sz w:val="16"/>
                <w:szCs w:val="16"/>
              </w:rPr>
              <w:t>Floating point numbers</w:t>
            </w:r>
          </w:p>
          <w:p w14:paraId="53EA9DC2" w14:textId="77777777" w:rsidR="008E684D" w:rsidRPr="00D21E17" w:rsidRDefault="008E684D" w:rsidP="00E035E5">
            <w:pPr>
              <w:jc w:val="center"/>
              <w:rPr>
                <w:sz w:val="16"/>
                <w:szCs w:val="16"/>
              </w:rPr>
            </w:pPr>
            <w:r w:rsidRPr="00D21E17">
              <w:rPr>
                <w:sz w:val="16"/>
                <w:szCs w:val="16"/>
              </w:rPr>
              <w:t>–3.402823 X 10</w:t>
            </w:r>
            <w:r w:rsidRPr="00D21E17">
              <w:rPr>
                <w:sz w:val="16"/>
                <w:szCs w:val="16"/>
                <w:vertAlign w:val="superscript"/>
              </w:rPr>
              <w:t>38</w:t>
            </w:r>
            <w:r w:rsidRPr="00D21E17">
              <w:rPr>
                <w:sz w:val="16"/>
                <w:szCs w:val="16"/>
              </w:rPr>
              <w:t xml:space="preserve"> to 3.402823 X 10</w:t>
            </w:r>
            <w:r w:rsidRPr="00D21E17">
              <w:rPr>
                <w:sz w:val="16"/>
                <w:szCs w:val="16"/>
                <w:vertAlign w:val="superscript"/>
              </w:rPr>
              <w:t>38</w:t>
            </w:r>
            <w:r w:rsidRPr="00D21E17">
              <w:rPr>
                <w:sz w:val="16"/>
                <w:szCs w:val="16"/>
              </w:rPr>
              <w:t>.</w:t>
            </w:r>
          </w:p>
        </w:tc>
        <w:tc>
          <w:tcPr>
            <w:tcW w:w="3967" w:type="dxa"/>
            <w:shd w:val="clear" w:color="auto" w:fill="auto"/>
            <w:vAlign w:val="center"/>
          </w:tcPr>
          <w:p w14:paraId="6AB2EF65" w14:textId="77777777" w:rsidR="008E684D" w:rsidRPr="00D21E17" w:rsidRDefault="008E684D" w:rsidP="00E035E5">
            <w:pPr>
              <w:jc w:val="center"/>
              <w:rPr>
                <w:sz w:val="16"/>
                <w:szCs w:val="16"/>
              </w:rPr>
            </w:pPr>
            <w:r w:rsidRPr="00D21E17">
              <w:rPr>
                <w:sz w:val="16"/>
                <w:szCs w:val="16"/>
              </w:rPr>
              <w:t>Up to 7 significant digits.</w:t>
            </w:r>
          </w:p>
        </w:tc>
        <w:tc>
          <w:tcPr>
            <w:tcW w:w="3700" w:type="dxa"/>
            <w:shd w:val="clear" w:color="auto" w:fill="auto"/>
            <w:vAlign w:val="center"/>
          </w:tcPr>
          <w:p w14:paraId="6D96E050" w14:textId="77777777" w:rsidR="008E684D" w:rsidRPr="00D21E17" w:rsidRDefault="008E684D" w:rsidP="00E035E5">
            <w:pPr>
              <w:jc w:val="center"/>
              <w:rPr>
                <w:sz w:val="16"/>
                <w:szCs w:val="16"/>
              </w:rPr>
            </w:pPr>
            <w:r w:rsidRPr="00D21E17">
              <w:rPr>
                <w:sz w:val="16"/>
                <w:szCs w:val="16"/>
              </w:rPr>
              <w:t>4 bytes</w:t>
            </w:r>
          </w:p>
        </w:tc>
      </w:tr>
      <w:tr w:rsidR="008E684D" w14:paraId="0B44AE6C" w14:textId="77777777" w:rsidTr="00EA367B">
        <w:trPr>
          <w:cantSplit/>
          <w:jc w:val="center"/>
        </w:trPr>
        <w:tc>
          <w:tcPr>
            <w:tcW w:w="2078" w:type="dxa"/>
            <w:shd w:val="clear" w:color="auto" w:fill="auto"/>
            <w:vAlign w:val="center"/>
          </w:tcPr>
          <w:p w14:paraId="34898E51" w14:textId="77777777" w:rsidR="008E684D" w:rsidRPr="00D21E17" w:rsidRDefault="008E684D" w:rsidP="00E035E5">
            <w:pPr>
              <w:jc w:val="center"/>
              <w:rPr>
                <w:sz w:val="16"/>
                <w:szCs w:val="16"/>
              </w:rPr>
            </w:pPr>
          </w:p>
          <w:p w14:paraId="1C25766C" w14:textId="77777777" w:rsidR="008E684D" w:rsidRPr="00D21E17" w:rsidRDefault="008E684D" w:rsidP="00E035E5">
            <w:pPr>
              <w:jc w:val="center"/>
              <w:rPr>
                <w:sz w:val="16"/>
                <w:szCs w:val="16"/>
              </w:rPr>
            </w:pPr>
            <w:r w:rsidRPr="00D21E17">
              <w:rPr>
                <w:sz w:val="16"/>
                <w:szCs w:val="16"/>
              </w:rPr>
              <w:t>Number (Double)</w:t>
            </w:r>
          </w:p>
          <w:p w14:paraId="643CBB2A" w14:textId="77777777" w:rsidR="008E684D" w:rsidRPr="00D21E17" w:rsidRDefault="008E684D" w:rsidP="00E035E5">
            <w:pPr>
              <w:jc w:val="center"/>
              <w:rPr>
                <w:sz w:val="16"/>
                <w:szCs w:val="16"/>
              </w:rPr>
            </w:pPr>
          </w:p>
        </w:tc>
        <w:tc>
          <w:tcPr>
            <w:tcW w:w="4032" w:type="dxa"/>
            <w:shd w:val="clear" w:color="auto" w:fill="auto"/>
            <w:vAlign w:val="center"/>
          </w:tcPr>
          <w:p w14:paraId="08E5215D" w14:textId="77777777" w:rsidR="008E684D" w:rsidRPr="00D21E17" w:rsidRDefault="008E684D" w:rsidP="00E035E5">
            <w:pPr>
              <w:jc w:val="center"/>
              <w:rPr>
                <w:sz w:val="16"/>
                <w:szCs w:val="16"/>
              </w:rPr>
            </w:pPr>
            <w:r w:rsidRPr="00D21E17">
              <w:rPr>
                <w:sz w:val="16"/>
                <w:szCs w:val="16"/>
              </w:rPr>
              <w:t>Floating point numbers</w:t>
            </w:r>
          </w:p>
          <w:p w14:paraId="593D9DDD" w14:textId="77777777" w:rsidR="008E684D" w:rsidRPr="00D21E17" w:rsidRDefault="008E684D" w:rsidP="00E035E5">
            <w:pPr>
              <w:jc w:val="center"/>
              <w:rPr>
                <w:sz w:val="16"/>
                <w:szCs w:val="16"/>
              </w:rPr>
            </w:pPr>
            <w:r w:rsidRPr="00D21E17">
              <w:rPr>
                <w:sz w:val="16"/>
                <w:szCs w:val="16"/>
              </w:rPr>
              <w:t>–1.79769313486231 X 10</w:t>
            </w:r>
            <w:r w:rsidRPr="00D21E17">
              <w:rPr>
                <w:sz w:val="16"/>
                <w:szCs w:val="16"/>
                <w:vertAlign w:val="superscript"/>
              </w:rPr>
              <w:t>308</w:t>
            </w:r>
            <w:r w:rsidRPr="00D21E17">
              <w:rPr>
                <w:sz w:val="16"/>
                <w:szCs w:val="16"/>
              </w:rPr>
              <w:t xml:space="preserve"> to 1.79769313486231 X 10</w:t>
            </w:r>
            <w:r w:rsidRPr="00D21E17">
              <w:rPr>
                <w:sz w:val="16"/>
                <w:szCs w:val="16"/>
                <w:vertAlign w:val="superscript"/>
              </w:rPr>
              <w:t>308</w:t>
            </w:r>
            <w:r w:rsidRPr="00D21E17">
              <w:rPr>
                <w:sz w:val="16"/>
                <w:szCs w:val="16"/>
              </w:rPr>
              <w:t>.</w:t>
            </w:r>
          </w:p>
        </w:tc>
        <w:tc>
          <w:tcPr>
            <w:tcW w:w="3967" w:type="dxa"/>
            <w:shd w:val="clear" w:color="auto" w:fill="auto"/>
            <w:vAlign w:val="center"/>
          </w:tcPr>
          <w:p w14:paraId="2BDE0027" w14:textId="77777777" w:rsidR="008E684D" w:rsidRPr="00D21E17" w:rsidRDefault="008E684D" w:rsidP="00E035E5">
            <w:pPr>
              <w:jc w:val="center"/>
              <w:rPr>
                <w:sz w:val="16"/>
                <w:szCs w:val="16"/>
              </w:rPr>
            </w:pPr>
            <w:r w:rsidRPr="00D21E17">
              <w:rPr>
                <w:sz w:val="16"/>
                <w:szCs w:val="16"/>
              </w:rPr>
              <w:t>Up to 15 significant digits.</w:t>
            </w:r>
          </w:p>
        </w:tc>
        <w:tc>
          <w:tcPr>
            <w:tcW w:w="3700" w:type="dxa"/>
            <w:shd w:val="clear" w:color="auto" w:fill="auto"/>
            <w:vAlign w:val="center"/>
          </w:tcPr>
          <w:p w14:paraId="7EB89BF9" w14:textId="77777777" w:rsidR="008E684D" w:rsidRPr="00D21E17" w:rsidRDefault="008E684D" w:rsidP="00E035E5">
            <w:pPr>
              <w:jc w:val="center"/>
              <w:rPr>
                <w:sz w:val="16"/>
                <w:szCs w:val="16"/>
              </w:rPr>
            </w:pPr>
            <w:r w:rsidRPr="00D21E17">
              <w:rPr>
                <w:sz w:val="16"/>
                <w:szCs w:val="16"/>
              </w:rPr>
              <w:t>8 bytes</w:t>
            </w:r>
          </w:p>
        </w:tc>
      </w:tr>
      <w:tr w:rsidR="008E684D" w14:paraId="1C667F1F" w14:textId="77777777" w:rsidTr="00EA367B">
        <w:trPr>
          <w:cantSplit/>
          <w:jc w:val="center"/>
        </w:trPr>
        <w:tc>
          <w:tcPr>
            <w:tcW w:w="2078" w:type="dxa"/>
            <w:shd w:val="clear" w:color="auto" w:fill="auto"/>
            <w:vAlign w:val="center"/>
          </w:tcPr>
          <w:p w14:paraId="64E42E96" w14:textId="77777777" w:rsidR="008E684D" w:rsidRPr="00D21E17" w:rsidRDefault="008E684D" w:rsidP="00E035E5">
            <w:pPr>
              <w:jc w:val="center"/>
              <w:rPr>
                <w:sz w:val="16"/>
                <w:szCs w:val="16"/>
              </w:rPr>
            </w:pPr>
          </w:p>
          <w:p w14:paraId="20DC2A07" w14:textId="77777777" w:rsidR="008E684D" w:rsidRPr="00D21E17" w:rsidRDefault="008E684D" w:rsidP="00E035E5">
            <w:pPr>
              <w:jc w:val="center"/>
              <w:rPr>
                <w:sz w:val="16"/>
                <w:szCs w:val="16"/>
              </w:rPr>
            </w:pPr>
            <w:r w:rsidRPr="00D21E17">
              <w:rPr>
                <w:sz w:val="16"/>
                <w:szCs w:val="16"/>
              </w:rPr>
              <w:t>ReplicationID</w:t>
            </w:r>
          </w:p>
          <w:p w14:paraId="394519D9" w14:textId="77777777" w:rsidR="008E684D" w:rsidRPr="00D21E17" w:rsidRDefault="008E684D" w:rsidP="00E035E5">
            <w:pPr>
              <w:jc w:val="center"/>
              <w:rPr>
                <w:sz w:val="16"/>
                <w:szCs w:val="16"/>
              </w:rPr>
            </w:pPr>
          </w:p>
        </w:tc>
        <w:tc>
          <w:tcPr>
            <w:tcW w:w="4032" w:type="dxa"/>
            <w:shd w:val="clear" w:color="auto" w:fill="auto"/>
            <w:vAlign w:val="center"/>
          </w:tcPr>
          <w:p w14:paraId="2AFD625D" w14:textId="77777777" w:rsidR="008E684D" w:rsidRPr="00D21E17" w:rsidRDefault="008E684D" w:rsidP="00E035E5">
            <w:pPr>
              <w:jc w:val="center"/>
              <w:rPr>
                <w:sz w:val="16"/>
                <w:szCs w:val="16"/>
              </w:rPr>
            </w:pPr>
            <w:r w:rsidRPr="00D21E17">
              <w:rPr>
                <w:sz w:val="16"/>
                <w:szCs w:val="16"/>
              </w:rPr>
              <w:t>Globally unique identifier (GUID).</w:t>
            </w:r>
          </w:p>
        </w:tc>
        <w:tc>
          <w:tcPr>
            <w:tcW w:w="3967" w:type="dxa"/>
            <w:shd w:val="clear" w:color="auto" w:fill="auto"/>
            <w:vAlign w:val="center"/>
          </w:tcPr>
          <w:p w14:paraId="55B35D08" w14:textId="77777777" w:rsidR="008E684D" w:rsidRPr="00D21E17" w:rsidRDefault="008E684D" w:rsidP="00E035E5">
            <w:pPr>
              <w:jc w:val="center"/>
              <w:rPr>
                <w:sz w:val="16"/>
                <w:szCs w:val="16"/>
              </w:rPr>
            </w:pPr>
            <w:r w:rsidRPr="00D21E17">
              <w:rPr>
                <w:sz w:val="16"/>
                <w:szCs w:val="16"/>
              </w:rPr>
              <w:t>Creates a (presumably) unique value to identify a record.</w:t>
            </w:r>
          </w:p>
        </w:tc>
        <w:tc>
          <w:tcPr>
            <w:tcW w:w="3700" w:type="dxa"/>
            <w:shd w:val="clear" w:color="auto" w:fill="auto"/>
            <w:vAlign w:val="center"/>
          </w:tcPr>
          <w:p w14:paraId="5D04CE2D" w14:textId="77777777" w:rsidR="008E684D" w:rsidRPr="00D21E17" w:rsidRDefault="008E684D" w:rsidP="00E035E5">
            <w:pPr>
              <w:jc w:val="center"/>
              <w:rPr>
                <w:sz w:val="16"/>
                <w:szCs w:val="16"/>
              </w:rPr>
            </w:pPr>
            <w:r w:rsidRPr="00D21E17">
              <w:rPr>
                <w:sz w:val="16"/>
                <w:szCs w:val="16"/>
              </w:rPr>
              <w:t>16 bytes</w:t>
            </w:r>
          </w:p>
        </w:tc>
      </w:tr>
      <w:tr w:rsidR="008E684D" w14:paraId="15129FEA" w14:textId="77777777" w:rsidTr="00EA367B">
        <w:trPr>
          <w:cantSplit/>
          <w:jc w:val="center"/>
        </w:trPr>
        <w:tc>
          <w:tcPr>
            <w:tcW w:w="2078" w:type="dxa"/>
            <w:shd w:val="clear" w:color="auto" w:fill="auto"/>
            <w:vAlign w:val="center"/>
          </w:tcPr>
          <w:p w14:paraId="23279BE2" w14:textId="77777777" w:rsidR="008E684D" w:rsidRPr="00D21E17" w:rsidRDefault="008E684D" w:rsidP="00E035E5">
            <w:pPr>
              <w:jc w:val="center"/>
              <w:rPr>
                <w:sz w:val="16"/>
                <w:szCs w:val="16"/>
              </w:rPr>
            </w:pPr>
          </w:p>
          <w:p w14:paraId="4193FBDA" w14:textId="77777777" w:rsidR="008E684D" w:rsidRPr="00D21E17" w:rsidRDefault="008E684D" w:rsidP="00E035E5">
            <w:pPr>
              <w:jc w:val="center"/>
              <w:rPr>
                <w:sz w:val="16"/>
                <w:szCs w:val="16"/>
              </w:rPr>
            </w:pPr>
            <w:r w:rsidRPr="00D21E17">
              <w:rPr>
                <w:sz w:val="16"/>
                <w:szCs w:val="16"/>
              </w:rPr>
              <w:t>Text</w:t>
            </w:r>
          </w:p>
          <w:p w14:paraId="6531B05C" w14:textId="77777777" w:rsidR="008E684D" w:rsidRPr="00D21E17" w:rsidRDefault="008E684D" w:rsidP="00E035E5">
            <w:pPr>
              <w:jc w:val="center"/>
              <w:rPr>
                <w:sz w:val="16"/>
                <w:szCs w:val="16"/>
              </w:rPr>
            </w:pPr>
          </w:p>
        </w:tc>
        <w:tc>
          <w:tcPr>
            <w:tcW w:w="4032" w:type="dxa"/>
            <w:shd w:val="clear" w:color="auto" w:fill="auto"/>
            <w:vAlign w:val="center"/>
          </w:tcPr>
          <w:p w14:paraId="3E47B547" w14:textId="77777777" w:rsidR="008E684D" w:rsidRPr="00D21E17" w:rsidRDefault="008E684D" w:rsidP="00E035E5">
            <w:pPr>
              <w:jc w:val="center"/>
              <w:rPr>
                <w:sz w:val="16"/>
                <w:szCs w:val="16"/>
              </w:rPr>
            </w:pPr>
            <w:r w:rsidRPr="00D21E17">
              <w:rPr>
                <w:sz w:val="16"/>
                <w:szCs w:val="16"/>
              </w:rPr>
              <w:t>Text.</w:t>
            </w:r>
          </w:p>
          <w:p w14:paraId="6002484C" w14:textId="77777777" w:rsidR="008E684D" w:rsidRPr="00D21E17" w:rsidRDefault="008E684D" w:rsidP="00E035E5">
            <w:pPr>
              <w:jc w:val="center"/>
              <w:rPr>
                <w:sz w:val="16"/>
                <w:szCs w:val="16"/>
              </w:rPr>
            </w:pPr>
            <w:r w:rsidRPr="00D21E17">
              <w:rPr>
                <w:sz w:val="16"/>
                <w:szCs w:val="16"/>
              </w:rPr>
              <w:t>(Including numbers not used in calculations.)</w:t>
            </w:r>
          </w:p>
        </w:tc>
        <w:tc>
          <w:tcPr>
            <w:tcW w:w="3967" w:type="dxa"/>
            <w:shd w:val="clear" w:color="auto" w:fill="auto"/>
            <w:vAlign w:val="center"/>
          </w:tcPr>
          <w:p w14:paraId="529C6DD7" w14:textId="77777777" w:rsidR="008E684D" w:rsidRPr="00D21E17" w:rsidRDefault="008E684D" w:rsidP="00E035E5">
            <w:pPr>
              <w:jc w:val="center"/>
              <w:rPr>
                <w:sz w:val="16"/>
                <w:szCs w:val="16"/>
              </w:rPr>
            </w:pPr>
            <w:r w:rsidRPr="00D21E17">
              <w:rPr>
                <w:sz w:val="16"/>
                <w:szCs w:val="16"/>
              </w:rPr>
              <w:t>Up to 255 characters in length.</w:t>
            </w:r>
          </w:p>
          <w:p w14:paraId="562EAFF7" w14:textId="77777777" w:rsidR="008E684D" w:rsidRPr="00D21E17" w:rsidRDefault="008E684D" w:rsidP="00E035E5">
            <w:pPr>
              <w:jc w:val="center"/>
              <w:rPr>
                <w:sz w:val="16"/>
                <w:szCs w:val="16"/>
              </w:rPr>
            </w:pPr>
            <w:r w:rsidRPr="00D21E17">
              <w:rPr>
                <w:sz w:val="16"/>
                <w:szCs w:val="16"/>
              </w:rPr>
              <w:t>Maximum allowed length can be shorter than 255.</w:t>
            </w:r>
          </w:p>
        </w:tc>
        <w:tc>
          <w:tcPr>
            <w:tcW w:w="3700" w:type="dxa"/>
            <w:shd w:val="clear" w:color="auto" w:fill="auto"/>
            <w:vAlign w:val="center"/>
          </w:tcPr>
          <w:p w14:paraId="58216EEB" w14:textId="77777777" w:rsidR="008E684D" w:rsidRPr="00D21E17" w:rsidRDefault="008E684D" w:rsidP="00E035E5">
            <w:pPr>
              <w:jc w:val="center"/>
              <w:rPr>
                <w:sz w:val="16"/>
                <w:szCs w:val="16"/>
              </w:rPr>
            </w:pPr>
            <w:r w:rsidRPr="00D21E17">
              <w:rPr>
                <w:sz w:val="16"/>
                <w:szCs w:val="16"/>
              </w:rPr>
              <w:t>2 bytes / character for Unicode.</w:t>
            </w:r>
          </w:p>
          <w:p w14:paraId="15A9258F" w14:textId="77777777" w:rsidR="008E684D" w:rsidRPr="00D21E17" w:rsidRDefault="008E684D" w:rsidP="00E035E5">
            <w:pPr>
              <w:jc w:val="center"/>
              <w:rPr>
                <w:sz w:val="16"/>
                <w:szCs w:val="16"/>
              </w:rPr>
            </w:pPr>
            <w:r w:rsidRPr="00D21E17">
              <w:rPr>
                <w:sz w:val="16"/>
                <w:szCs w:val="16"/>
              </w:rPr>
              <w:t>1 byte / character if Unicode compression enabled.</w:t>
            </w:r>
          </w:p>
        </w:tc>
      </w:tr>
      <w:tr w:rsidR="008E684D" w14:paraId="532F6255" w14:textId="77777777" w:rsidTr="00EA367B">
        <w:trPr>
          <w:cantSplit/>
          <w:jc w:val="center"/>
        </w:trPr>
        <w:tc>
          <w:tcPr>
            <w:tcW w:w="2078" w:type="dxa"/>
            <w:shd w:val="clear" w:color="auto" w:fill="auto"/>
            <w:vAlign w:val="center"/>
          </w:tcPr>
          <w:p w14:paraId="5F6EA43A" w14:textId="4D1DA021" w:rsidR="008E684D" w:rsidRPr="00D21E17" w:rsidRDefault="008E684D" w:rsidP="00F805AD">
            <w:pPr>
              <w:jc w:val="center"/>
              <w:rPr>
                <w:sz w:val="16"/>
                <w:szCs w:val="16"/>
              </w:rPr>
            </w:pPr>
            <w:r w:rsidRPr="00D21E17">
              <w:rPr>
                <w:sz w:val="16"/>
                <w:szCs w:val="16"/>
              </w:rPr>
              <w:t>Yes/No</w:t>
            </w:r>
          </w:p>
        </w:tc>
        <w:tc>
          <w:tcPr>
            <w:tcW w:w="4032" w:type="dxa"/>
            <w:shd w:val="clear" w:color="auto" w:fill="auto"/>
            <w:vAlign w:val="center"/>
          </w:tcPr>
          <w:p w14:paraId="329F231C" w14:textId="77777777" w:rsidR="008E684D" w:rsidRPr="00D21E17" w:rsidRDefault="008E684D" w:rsidP="00E035E5">
            <w:pPr>
              <w:jc w:val="center"/>
              <w:rPr>
                <w:sz w:val="16"/>
                <w:szCs w:val="16"/>
              </w:rPr>
            </w:pPr>
            <w:r w:rsidRPr="00D21E17">
              <w:rPr>
                <w:sz w:val="16"/>
                <w:szCs w:val="16"/>
              </w:rPr>
              <w:t>Storage of values that can have only one of two values.</w:t>
            </w:r>
          </w:p>
          <w:p w14:paraId="1E12A68A" w14:textId="77777777" w:rsidR="008E684D" w:rsidRPr="00D21E17" w:rsidRDefault="008E684D" w:rsidP="00E035E5">
            <w:pPr>
              <w:jc w:val="center"/>
              <w:rPr>
                <w:sz w:val="16"/>
                <w:szCs w:val="16"/>
              </w:rPr>
            </w:pPr>
            <w:r w:rsidRPr="00D21E17">
              <w:rPr>
                <w:sz w:val="16"/>
                <w:szCs w:val="16"/>
              </w:rPr>
              <w:t>Yes/No; On/Off; True/False.</w:t>
            </w:r>
          </w:p>
        </w:tc>
        <w:tc>
          <w:tcPr>
            <w:tcW w:w="3967" w:type="dxa"/>
            <w:shd w:val="clear" w:color="auto" w:fill="auto"/>
            <w:vAlign w:val="center"/>
          </w:tcPr>
          <w:p w14:paraId="4C8BCCE8" w14:textId="77777777" w:rsidR="008E684D" w:rsidRPr="00D21E17" w:rsidRDefault="008E684D" w:rsidP="00E035E5">
            <w:pPr>
              <w:jc w:val="center"/>
              <w:rPr>
                <w:sz w:val="16"/>
                <w:szCs w:val="16"/>
              </w:rPr>
            </w:pPr>
            <w:r w:rsidRPr="00D21E17">
              <w:rPr>
                <w:sz w:val="16"/>
                <w:szCs w:val="16"/>
              </w:rPr>
              <w:t>Cannot be null.  Must be one of the 2 values.</w:t>
            </w:r>
          </w:p>
          <w:p w14:paraId="2A40B2C7" w14:textId="77777777" w:rsidR="008E684D" w:rsidRPr="00D21E17" w:rsidRDefault="008E684D" w:rsidP="00E035E5">
            <w:pPr>
              <w:jc w:val="center"/>
              <w:rPr>
                <w:sz w:val="16"/>
                <w:szCs w:val="16"/>
              </w:rPr>
            </w:pPr>
            <w:r w:rsidRPr="00D21E17">
              <w:rPr>
                <w:sz w:val="16"/>
                <w:szCs w:val="16"/>
              </w:rPr>
              <w:t>It is not possible to indicate such things as</w:t>
            </w:r>
          </w:p>
          <w:p w14:paraId="0F17559C" w14:textId="77777777" w:rsidR="008E684D" w:rsidRPr="00D21E17" w:rsidRDefault="008E684D" w:rsidP="00E035E5">
            <w:pPr>
              <w:jc w:val="center"/>
              <w:rPr>
                <w:sz w:val="16"/>
                <w:szCs w:val="16"/>
              </w:rPr>
            </w:pPr>
            <w:r w:rsidRPr="00D21E17">
              <w:rPr>
                <w:sz w:val="16"/>
                <w:szCs w:val="16"/>
              </w:rPr>
              <w:t>"Not applicable" or "Unknown".</w:t>
            </w:r>
          </w:p>
        </w:tc>
        <w:tc>
          <w:tcPr>
            <w:tcW w:w="3700" w:type="dxa"/>
            <w:shd w:val="clear" w:color="auto" w:fill="auto"/>
            <w:vAlign w:val="center"/>
          </w:tcPr>
          <w:p w14:paraId="0D3C08EF" w14:textId="77777777" w:rsidR="008E684D" w:rsidRPr="00D21E17" w:rsidRDefault="008E684D" w:rsidP="00E035E5">
            <w:pPr>
              <w:jc w:val="center"/>
              <w:rPr>
                <w:sz w:val="16"/>
                <w:szCs w:val="16"/>
              </w:rPr>
            </w:pPr>
            <w:r w:rsidRPr="00D21E17">
              <w:rPr>
                <w:sz w:val="16"/>
                <w:szCs w:val="16"/>
              </w:rPr>
              <w:t>1 bit</w:t>
            </w:r>
          </w:p>
        </w:tc>
      </w:tr>
    </w:tbl>
    <w:p w14:paraId="5BDC48D8" w14:textId="77777777" w:rsidR="002C77CA" w:rsidRDefault="002C77CA" w:rsidP="003C21F9"/>
    <w:sectPr w:rsidR="002C77CA">
      <w:type w:val="nextColumn"/>
      <w:pgSz w:w="15840" w:h="12240" w:orient="landscape" w:code="1"/>
      <w:pgMar w:top="1440" w:right="720" w:bottom="1440" w:left="720" w:header="0" w:footer="720" w:gutter="0"/>
      <w:paperSrc w:first="21582" w:other="2158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0" w:author="Mike Banach" w:date="2021-08-18T10:06:00Z" w:initials="MB">
    <w:p w14:paraId="4E04FC81" w14:textId="77777777" w:rsidR="006D4662" w:rsidRDefault="006D4662">
      <w:pPr>
        <w:pStyle w:val="CommentText"/>
      </w:pPr>
      <w:r>
        <w:rPr>
          <w:rStyle w:val="CommentReference"/>
        </w:rPr>
        <w:annotationRef/>
      </w:r>
      <w:r>
        <w:t>Nancy would like us to never reuse a TrendID, because outside groups (i.e., NPCC) use the TrendID to query our data in real time from their own online systems, and they don't want a link that used to be for coho changing to bull trout or other such problem.</w:t>
      </w:r>
    </w:p>
    <w:p w14:paraId="3057BB87" w14:textId="77777777" w:rsidR="006D4662" w:rsidRDefault="006D4662">
      <w:pPr>
        <w:pStyle w:val="CommentText"/>
      </w:pPr>
    </w:p>
    <w:p w14:paraId="30C1FBA4" w14:textId="77777777" w:rsidR="006D4662" w:rsidRDefault="006D4662">
      <w:pPr>
        <w:pStyle w:val="CommentText"/>
      </w:pPr>
      <w:r>
        <w:t>Validation rules to implement this, if agreed to:</w:t>
      </w:r>
    </w:p>
    <w:p w14:paraId="1CDF9500" w14:textId="77777777" w:rsidR="006D4662" w:rsidRDefault="006D4662" w:rsidP="00C7058D">
      <w:pPr>
        <w:pStyle w:val="CommentText"/>
        <w:numPr>
          <w:ilvl w:val="0"/>
          <w:numId w:val="47"/>
        </w:numPr>
      </w:pPr>
      <w:r>
        <w:t>We would</w:t>
      </w:r>
      <w:r w:rsidRPr="00C7058D">
        <w:t xml:space="preserve"> need a table to store deleted TrendIDs.  </w:t>
      </w:r>
      <w:r>
        <w:t>We would va</w:t>
      </w:r>
      <w:r w:rsidRPr="00C7058D">
        <w:t>lidate new records against it to make sure a submitted TrendID is not in the deleted list.</w:t>
      </w:r>
    </w:p>
    <w:p w14:paraId="4863F359" w14:textId="77777777" w:rsidR="006D4662" w:rsidRDefault="006D4662" w:rsidP="00DE7B22">
      <w:pPr>
        <w:pStyle w:val="CommentText"/>
        <w:numPr>
          <w:ilvl w:val="0"/>
          <w:numId w:val="47"/>
        </w:numPr>
      </w:pPr>
      <w:r>
        <w:t>We would need to prevent changing the important fields in the Trend table.  I think these are the fields that would need to be made unchangeable: TrendID; CategoryID; TypeID (?); LocationID; BegFt (allowing for wiggle room); EndFt (allowing for wiggle room);  SpecieID, RunID, SubrunID, ProdID, StageID, LifeHistoryID (?), HatchID, DamID (or FacID if HatchID and DamID are abandoned).</w:t>
      </w:r>
    </w:p>
  </w:comment>
  <w:comment w:id="246" w:author="Mike Banach" w:date="2021-10-22T10:55:00Z" w:initials="MB">
    <w:p w14:paraId="3D7B68B6" w14:textId="77777777" w:rsidR="006D4662" w:rsidRDefault="006D4662">
      <w:pPr>
        <w:pStyle w:val="CommentText"/>
      </w:pPr>
      <w:r>
        <w:rPr>
          <w:rStyle w:val="CommentReference"/>
        </w:rPr>
        <w:annotationRef/>
      </w:r>
      <w:r>
        <w:t>On 10/22/2021 Mike disabled the validation rule that enforces this in the API.  IDFG said this is wrong, and a review of the data shows that Bill never enforced this since it was added in DEF/DES version 2003.1, and over the years this rule has not been followed by data providers.  This validation rule will be reinstated and this paragraph will be kept in the DES if the Technical Team reviews IDFG's proposal to do away with this rule and says to keep the rule; alternatively, this paragraph will be deleted from the next DES and the validation rule will be deleted if the Tech Team accepts IDFG's proposal to do away with it.  (This is validation rule #268.)</w:t>
      </w:r>
    </w:p>
  </w:comment>
  <w:comment w:id="352" w:author="Mike Banach" w:date="2021-12-16T12:57:00Z" w:initials="MB">
    <w:p w14:paraId="426CDD9E" w14:textId="77777777" w:rsidR="006D4662" w:rsidRDefault="006D4662">
      <w:pPr>
        <w:pStyle w:val="CommentText"/>
      </w:pPr>
      <w:r>
        <w:rPr>
          <w:rStyle w:val="CommentReference"/>
        </w:rPr>
        <w:annotationRef/>
      </w:r>
      <w:r>
        <w:t>Making this italics (conditionally required) is not actually a change.  It's an error in the current DES.  The validation rules already enforce this, so this change merely catches the DES up with reality.</w:t>
      </w:r>
    </w:p>
  </w:comment>
  <w:comment w:id="676" w:author="Mike Banach" w:date="2022-03-28T09:28:00Z" w:initials="MB">
    <w:p w14:paraId="6DBA4468" w14:textId="25E78F24" w:rsidR="006D4662" w:rsidRDefault="006D4662">
      <w:pPr>
        <w:pStyle w:val="CommentText"/>
      </w:pPr>
      <w:r>
        <w:rPr>
          <w:rStyle w:val="CommentReference"/>
        </w:rPr>
        <w:annotationRef/>
      </w:r>
      <w:r>
        <w:t>This section needs to be updated with the new information.  New document, new non-ftp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3F359" w15:done="0"/>
  <w15:commentEx w15:paraId="3D7B68B6" w15:done="0"/>
  <w15:commentEx w15:paraId="426CDD9E" w15:done="0"/>
  <w15:commentEx w15:paraId="6DBA44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3F359" w16cid:durableId="24C75A1D"/>
  <w16cid:commentId w16cid:paraId="3D7B68B6" w16cid:durableId="251D1704"/>
  <w16cid:commentId w16cid:paraId="426CDD9E" w16cid:durableId="2565B636"/>
  <w16cid:commentId w16cid:paraId="6DBA4468" w16cid:durableId="25EBF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29DC" w14:textId="77777777" w:rsidR="006D4662" w:rsidRDefault="006D4662">
      <w:r>
        <w:separator/>
      </w:r>
    </w:p>
  </w:endnote>
  <w:endnote w:type="continuationSeparator" w:id="0">
    <w:p w14:paraId="45587D68" w14:textId="77777777" w:rsidR="006D4662" w:rsidRDefault="006D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027A" w14:textId="77777777" w:rsidR="006D4662" w:rsidRDefault="006D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36D9E30E" w14:textId="77777777" w:rsidR="006D4662" w:rsidRDefault="006D4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BC01" w14:textId="77777777" w:rsidR="006D4662" w:rsidRDefault="006D4662">
    <w:pPr>
      <w:pStyle w:val="Footer"/>
      <w:ind w:right="360"/>
    </w:pPr>
    <w:r>
      <w:t>StreamNet Data Exchange Format Version 2020.1</w:t>
    </w:r>
    <w:r>
      <w:tab/>
    </w:r>
    <w:r>
      <w:tab/>
    </w:r>
    <w:r>
      <w:tab/>
    </w:r>
    <w:r>
      <w:tab/>
    </w:r>
    <w:r>
      <w:tab/>
    </w:r>
    <w:r>
      <w:tab/>
    </w:r>
    <w:r>
      <w:tab/>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56</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F11E" w14:textId="77777777" w:rsidR="006D4662" w:rsidRDefault="006D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7853" w14:textId="77777777" w:rsidR="006D4662" w:rsidRDefault="006D4662">
      <w:r>
        <w:separator/>
      </w:r>
    </w:p>
  </w:footnote>
  <w:footnote w:type="continuationSeparator" w:id="0">
    <w:p w14:paraId="0AFD27CD" w14:textId="77777777" w:rsidR="006D4662" w:rsidRDefault="006D4662">
      <w:r>
        <w:continuationSeparator/>
      </w:r>
    </w:p>
  </w:footnote>
  <w:footnote w:id="1">
    <w:p w14:paraId="33E208B2" w14:textId="77777777" w:rsidR="006D4662" w:rsidRDefault="006D4662">
      <w:pPr>
        <w:pStyle w:val="FootnoteText"/>
      </w:pPr>
      <w:r>
        <w:rPr>
          <w:rStyle w:val="FootnoteReference"/>
        </w:rPr>
        <w:footnoteRef/>
      </w:r>
      <w:r>
        <w:t xml:space="preserve"> Saunders, Kimberly M., 1992.  The Relational Database Advisor:  Elements of PC Database Design.  Windcrest 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D2C19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85DD0"/>
    <w:multiLevelType w:val="singleLevel"/>
    <w:tmpl w:val="5428DCA8"/>
    <w:lvl w:ilvl="0">
      <w:start w:val="1"/>
      <w:numFmt w:val="decimal"/>
      <w:lvlText w:val="%1)"/>
      <w:lvlJc w:val="left"/>
      <w:pPr>
        <w:tabs>
          <w:tab w:val="num" w:pos="360"/>
        </w:tabs>
        <w:ind w:left="360" w:hanging="360"/>
      </w:pPr>
      <w:rPr>
        <w:rFonts w:hint="default"/>
      </w:rPr>
    </w:lvl>
  </w:abstractNum>
  <w:abstractNum w:abstractNumId="3" w15:restartNumberingAfterBreak="0">
    <w:nsid w:val="055B26A9"/>
    <w:multiLevelType w:val="singleLevel"/>
    <w:tmpl w:val="5428DCA8"/>
    <w:lvl w:ilvl="0">
      <w:start w:val="1"/>
      <w:numFmt w:val="decimal"/>
      <w:lvlText w:val="%1)"/>
      <w:lvlJc w:val="left"/>
      <w:pPr>
        <w:tabs>
          <w:tab w:val="num" w:pos="360"/>
        </w:tabs>
        <w:ind w:left="360" w:hanging="360"/>
      </w:pPr>
      <w:rPr>
        <w:rFonts w:hint="default"/>
      </w:rPr>
    </w:lvl>
  </w:abstractNum>
  <w:abstractNum w:abstractNumId="4" w15:restartNumberingAfterBreak="0">
    <w:nsid w:val="06A508FE"/>
    <w:multiLevelType w:val="singleLevel"/>
    <w:tmpl w:val="54A0E05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06DF5A22"/>
    <w:multiLevelType w:val="hybridMultilevel"/>
    <w:tmpl w:val="65E8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11FB1"/>
    <w:multiLevelType w:val="hybridMultilevel"/>
    <w:tmpl w:val="2142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77B"/>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0B242865"/>
    <w:multiLevelType w:val="singleLevel"/>
    <w:tmpl w:val="5428DCA8"/>
    <w:lvl w:ilvl="0">
      <w:start w:val="1"/>
      <w:numFmt w:val="decimal"/>
      <w:lvlText w:val="%1)"/>
      <w:lvlJc w:val="left"/>
      <w:pPr>
        <w:tabs>
          <w:tab w:val="num" w:pos="360"/>
        </w:tabs>
        <w:ind w:left="360" w:hanging="360"/>
      </w:pPr>
      <w:rPr>
        <w:rFonts w:hint="default"/>
      </w:rPr>
    </w:lvl>
  </w:abstractNum>
  <w:abstractNum w:abstractNumId="9" w15:restartNumberingAfterBreak="0">
    <w:nsid w:val="0BFB4933"/>
    <w:multiLevelType w:val="singleLevel"/>
    <w:tmpl w:val="5428DCA8"/>
    <w:lvl w:ilvl="0">
      <w:start w:val="1"/>
      <w:numFmt w:val="decimal"/>
      <w:lvlText w:val="%1)"/>
      <w:lvlJc w:val="left"/>
      <w:pPr>
        <w:tabs>
          <w:tab w:val="num" w:pos="360"/>
        </w:tabs>
        <w:ind w:left="360" w:hanging="360"/>
      </w:pPr>
      <w:rPr>
        <w:rFonts w:hint="default"/>
      </w:rPr>
    </w:lvl>
  </w:abstractNum>
  <w:abstractNum w:abstractNumId="10" w15:restartNumberingAfterBreak="0">
    <w:nsid w:val="0C5965AA"/>
    <w:multiLevelType w:val="hybridMultilevel"/>
    <w:tmpl w:val="F4A2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A59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4B6743"/>
    <w:multiLevelType w:val="hybridMultilevel"/>
    <w:tmpl w:val="61BCC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553B7"/>
    <w:multiLevelType w:val="hybridMultilevel"/>
    <w:tmpl w:val="938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871B7"/>
    <w:multiLevelType w:val="hybridMultilevel"/>
    <w:tmpl w:val="806E6F90"/>
    <w:lvl w:ilvl="0" w:tplc="104A4A10">
      <w:start w:val="1"/>
      <w:numFmt w:val="bullet"/>
      <w:lvlText w:val=""/>
      <w:lvlJc w:val="left"/>
      <w:pPr>
        <w:tabs>
          <w:tab w:val="num" w:pos="864"/>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8634D2"/>
    <w:multiLevelType w:val="hybridMultilevel"/>
    <w:tmpl w:val="26C6D9CC"/>
    <w:lvl w:ilvl="0" w:tplc="104A4A10">
      <w:start w:val="1"/>
      <w:numFmt w:val="bullet"/>
      <w:lvlText w:val=""/>
      <w:lvlJc w:val="left"/>
      <w:pPr>
        <w:tabs>
          <w:tab w:val="num" w:pos="864"/>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ED1D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D3241D3"/>
    <w:multiLevelType w:val="hybridMultilevel"/>
    <w:tmpl w:val="E7C6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A3C06"/>
    <w:multiLevelType w:val="hybridMultilevel"/>
    <w:tmpl w:val="D072505C"/>
    <w:lvl w:ilvl="0" w:tplc="104A4A10">
      <w:start w:val="1"/>
      <w:numFmt w:val="bullet"/>
      <w:lvlText w:val=""/>
      <w:lvlJc w:val="left"/>
      <w:pPr>
        <w:tabs>
          <w:tab w:val="num" w:pos="864"/>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F8586C"/>
    <w:multiLevelType w:val="singleLevel"/>
    <w:tmpl w:val="1B1C486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20BA33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5AE3B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6DB54DB"/>
    <w:multiLevelType w:val="singleLevel"/>
    <w:tmpl w:val="5428DCA8"/>
    <w:lvl w:ilvl="0">
      <w:start w:val="1"/>
      <w:numFmt w:val="decimal"/>
      <w:lvlText w:val="%1)"/>
      <w:lvlJc w:val="left"/>
      <w:pPr>
        <w:tabs>
          <w:tab w:val="num" w:pos="360"/>
        </w:tabs>
        <w:ind w:left="360" w:hanging="360"/>
      </w:pPr>
      <w:rPr>
        <w:rFonts w:hint="default"/>
      </w:rPr>
    </w:lvl>
  </w:abstractNum>
  <w:abstractNum w:abstractNumId="23" w15:restartNumberingAfterBreak="0">
    <w:nsid w:val="275F1129"/>
    <w:multiLevelType w:val="hybridMultilevel"/>
    <w:tmpl w:val="F806822E"/>
    <w:lvl w:ilvl="0" w:tplc="104A4A10">
      <w:start w:val="1"/>
      <w:numFmt w:val="bullet"/>
      <w:lvlText w:val=""/>
      <w:lvlJc w:val="left"/>
      <w:pPr>
        <w:tabs>
          <w:tab w:val="num" w:pos="864"/>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24418"/>
    <w:multiLevelType w:val="singleLevel"/>
    <w:tmpl w:val="5428DCA8"/>
    <w:lvl w:ilvl="0">
      <w:start w:val="1"/>
      <w:numFmt w:val="decimal"/>
      <w:lvlText w:val="%1)"/>
      <w:lvlJc w:val="left"/>
      <w:pPr>
        <w:tabs>
          <w:tab w:val="num" w:pos="360"/>
        </w:tabs>
        <w:ind w:left="360" w:hanging="360"/>
      </w:pPr>
      <w:rPr>
        <w:rFonts w:hint="default"/>
      </w:rPr>
    </w:lvl>
  </w:abstractNum>
  <w:abstractNum w:abstractNumId="25" w15:restartNumberingAfterBreak="0">
    <w:nsid w:val="27D37971"/>
    <w:multiLevelType w:val="hybridMultilevel"/>
    <w:tmpl w:val="557A8320"/>
    <w:lvl w:ilvl="0" w:tplc="104A4A10">
      <w:start w:val="1"/>
      <w:numFmt w:val="bullet"/>
      <w:lvlText w:val=""/>
      <w:lvlJc w:val="left"/>
      <w:pPr>
        <w:tabs>
          <w:tab w:val="num" w:pos="864"/>
        </w:tabs>
        <w:ind w:left="72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D359BB"/>
    <w:multiLevelType w:val="singleLevel"/>
    <w:tmpl w:val="7E22405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302B163D"/>
    <w:multiLevelType w:val="hybridMultilevel"/>
    <w:tmpl w:val="BD7A8E38"/>
    <w:lvl w:ilvl="0" w:tplc="020A73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14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14B0A55"/>
    <w:multiLevelType w:val="singleLevel"/>
    <w:tmpl w:val="5428DCA8"/>
    <w:lvl w:ilvl="0">
      <w:start w:val="1"/>
      <w:numFmt w:val="decimal"/>
      <w:lvlText w:val="%1)"/>
      <w:lvlJc w:val="left"/>
      <w:pPr>
        <w:tabs>
          <w:tab w:val="num" w:pos="360"/>
        </w:tabs>
        <w:ind w:left="360" w:hanging="360"/>
      </w:pPr>
      <w:rPr>
        <w:rFonts w:hint="default"/>
      </w:rPr>
    </w:lvl>
  </w:abstractNum>
  <w:abstractNum w:abstractNumId="30" w15:restartNumberingAfterBreak="0">
    <w:nsid w:val="427F450E"/>
    <w:multiLevelType w:val="singleLevel"/>
    <w:tmpl w:val="5428DCA8"/>
    <w:lvl w:ilvl="0">
      <w:start w:val="1"/>
      <w:numFmt w:val="decimal"/>
      <w:lvlText w:val="%1)"/>
      <w:lvlJc w:val="left"/>
      <w:pPr>
        <w:tabs>
          <w:tab w:val="num" w:pos="360"/>
        </w:tabs>
        <w:ind w:left="360" w:hanging="360"/>
      </w:pPr>
      <w:rPr>
        <w:rFonts w:hint="default"/>
      </w:rPr>
    </w:lvl>
  </w:abstractNum>
  <w:abstractNum w:abstractNumId="31" w15:restartNumberingAfterBreak="0">
    <w:nsid w:val="49E773CE"/>
    <w:multiLevelType w:val="hybridMultilevel"/>
    <w:tmpl w:val="F31E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07117"/>
    <w:multiLevelType w:val="singleLevel"/>
    <w:tmpl w:val="1B1C486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15:restartNumberingAfterBreak="0">
    <w:nsid w:val="53FB0DA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5113761"/>
    <w:multiLevelType w:val="singleLevel"/>
    <w:tmpl w:val="5428DCA8"/>
    <w:lvl w:ilvl="0">
      <w:start w:val="1"/>
      <w:numFmt w:val="decimal"/>
      <w:lvlText w:val="%1)"/>
      <w:lvlJc w:val="left"/>
      <w:pPr>
        <w:tabs>
          <w:tab w:val="num" w:pos="360"/>
        </w:tabs>
        <w:ind w:left="360" w:hanging="360"/>
      </w:pPr>
      <w:rPr>
        <w:rFonts w:hint="default"/>
      </w:rPr>
    </w:lvl>
  </w:abstractNum>
  <w:abstractNum w:abstractNumId="35" w15:restartNumberingAfterBreak="0">
    <w:nsid w:val="57A776EC"/>
    <w:multiLevelType w:val="singleLevel"/>
    <w:tmpl w:val="5428DCA8"/>
    <w:lvl w:ilvl="0">
      <w:start w:val="1"/>
      <w:numFmt w:val="decimal"/>
      <w:lvlText w:val="%1)"/>
      <w:lvlJc w:val="left"/>
      <w:pPr>
        <w:tabs>
          <w:tab w:val="num" w:pos="360"/>
        </w:tabs>
        <w:ind w:left="360" w:hanging="360"/>
      </w:pPr>
      <w:rPr>
        <w:rFonts w:hint="default"/>
      </w:rPr>
    </w:lvl>
  </w:abstractNum>
  <w:abstractNum w:abstractNumId="36" w15:restartNumberingAfterBreak="0">
    <w:nsid w:val="5A2B74B1"/>
    <w:multiLevelType w:val="singleLevel"/>
    <w:tmpl w:val="5428DCA8"/>
    <w:lvl w:ilvl="0">
      <w:start w:val="1"/>
      <w:numFmt w:val="decimal"/>
      <w:lvlText w:val="%1)"/>
      <w:lvlJc w:val="left"/>
      <w:pPr>
        <w:tabs>
          <w:tab w:val="num" w:pos="360"/>
        </w:tabs>
        <w:ind w:left="360" w:hanging="360"/>
      </w:pPr>
      <w:rPr>
        <w:rFonts w:hint="default"/>
      </w:rPr>
    </w:lvl>
  </w:abstractNum>
  <w:abstractNum w:abstractNumId="37" w15:restartNumberingAfterBreak="0">
    <w:nsid w:val="5D717A28"/>
    <w:multiLevelType w:val="hybridMultilevel"/>
    <w:tmpl w:val="4112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F2AE1"/>
    <w:multiLevelType w:val="hybridMultilevel"/>
    <w:tmpl w:val="43AA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67276"/>
    <w:multiLevelType w:val="singleLevel"/>
    <w:tmpl w:val="CBE0E2C4"/>
    <w:lvl w:ilvl="0">
      <w:start w:val="4"/>
      <w:numFmt w:val="upperRoman"/>
      <w:lvlText w:val="%1."/>
      <w:lvlJc w:val="left"/>
      <w:pPr>
        <w:tabs>
          <w:tab w:val="num" w:pos="720"/>
        </w:tabs>
        <w:ind w:left="720" w:hanging="720"/>
      </w:pPr>
      <w:rPr>
        <w:rFonts w:hint="default"/>
      </w:rPr>
    </w:lvl>
  </w:abstractNum>
  <w:abstractNum w:abstractNumId="40" w15:restartNumberingAfterBreak="0">
    <w:nsid w:val="6EF876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72937A6"/>
    <w:multiLevelType w:val="singleLevel"/>
    <w:tmpl w:val="5428DCA8"/>
    <w:lvl w:ilvl="0">
      <w:start w:val="1"/>
      <w:numFmt w:val="decimal"/>
      <w:lvlText w:val="%1)"/>
      <w:lvlJc w:val="left"/>
      <w:pPr>
        <w:tabs>
          <w:tab w:val="num" w:pos="360"/>
        </w:tabs>
        <w:ind w:left="360" w:hanging="360"/>
      </w:pPr>
      <w:rPr>
        <w:rFonts w:hint="default"/>
      </w:rPr>
    </w:lvl>
  </w:abstractNum>
  <w:abstractNum w:abstractNumId="42" w15:restartNumberingAfterBreak="0">
    <w:nsid w:val="7A4A38A7"/>
    <w:multiLevelType w:val="singleLevel"/>
    <w:tmpl w:val="5428DCA8"/>
    <w:lvl w:ilvl="0">
      <w:start w:val="1"/>
      <w:numFmt w:val="decimal"/>
      <w:lvlText w:val="%1)"/>
      <w:lvlJc w:val="left"/>
      <w:pPr>
        <w:tabs>
          <w:tab w:val="num" w:pos="360"/>
        </w:tabs>
        <w:ind w:left="360" w:hanging="360"/>
      </w:pPr>
      <w:rPr>
        <w:rFonts w:hint="default"/>
      </w:rPr>
    </w:lvl>
  </w:abstractNum>
  <w:abstractNum w:abstractNumId="43" w15:restartNumberingAfterBreak="0">
    <w:nsid w:val="7DDA72C2"/>
    <w:multiLevelType w:val="hybridMultilevel"/>
    <w:tmpl w:val="7FC671FC"/>
    <w:lvl w:ilvl="0" w:tplc="104A4A10">
      <w:start w:val="1"/>
      <w:numFmt w:val="bullet"/>
      <w:lvlText w:val=""/>
      <w:lvlJc w:val="left"/>
      <w:pPr>
        <w:tabs>
          <w:tab w:val="num" w:pos="864"/>
        </w:tabs>
        <w:ind w:left="72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87161"/>
    <w:multiLevelType w:val="singleLevel"/>
    <w:tmpl w:val="54A0E05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4"/>
  </w:num>
  <w:num w:numId="2">
    <w:abstractNumId w:val="44"/>
  </w:num>
  <w:num w:numId="3">
    <w:abstractNumId w:val="32"/>
  </w:num>
  <w:num w:numId="4">
    <w:abstractNumId w:val="32"/>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2"/>
  </w:num>
  <w:num w:numId="8">
    <w:abstractNumId w:val="3"/>
  </w:num>
  <w:num w:numId="9">
    <w:abstractNumId w:val="3"/>
  </w:num>
  <w:num w:numId="10">
    <w:abstractNumId w:val="30"/>
  </w:num>
  <w:num w:numId="11">
    <w:abstractNumId w:val="30"/>
  </w:num>
  <w:num w:numId="12">
    <w:abstractNumId w:val="41"/>
  </w:num>
  <w:num w:numId="13">
    <w:abstractNumId w:val="41"/>
  </w:num>
  <w:num w:numId="14">
    <w:abstractNumId w:val="8"/>
  </w:num>
  <w:num w:numId="15">
    <w:abstractNumId w:val="35"/>
  </w:num>
  <w:num w:numId="16">
    <w:abstractNumId w:val="24"/>
  </w:num>
  <w:num w:numId="17">
    <w:abstractNumId w:val="9"/>
  </w:num>
  <w:num w:numId="18">
    <w:abstractNumId w:val="26"/>
  </w:num>
  <w:num w:numId="19">
    <w:abstractNumId w:val="22"/>
  </w:num>
  <w:num w:numId="20">
    <w:abstractNumId w:val="19"/>
  </w:num>
  <w:num w:numId="21">
    <w:abstractNumId w:val="42"/>
  </w:num>
  <w:num w:numId="22">
    <w:abstractNumId w:val="21"/>
  </w:num>
  <w:num w:numId="23">
    <w:abstractNumId w:val="40"/>
  </w:num>
  <w:num w:numId="24">
    <w:abstractNumId w:val="28"/>
  </w:num>
  <w:num w:numId="25">
    <w:abstractNumId w:val="20"/>
  </w:num>
  <w:num w:numId="26">
    <w:abstractNumId w:val="11"/>
  </w:num>
  <w:num w:numId="27">
    <w:abstractNumId w:val="16"/>
  </w:num>
  <w:num w:numId="28">
    <w:abstractNumId w:val="39"/>
  </w:num>
  <w:num w:numId="29">
    <w:abstractNumId w:val="7"/>
  </w:num>
  <w:num w:numId="30">
    <w:abstractNumId w:val="32"/>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1"/>
  </w:num>
  <w:num w:numId="33">
    <w:abstractNumId w:val="14"/>
  </w:num>
  <w:num w:numId="34">
    <w:abstractNumId w:val="25"/>
  </w:num>
  <w:num w:numId="35">
    <w:abstractNumId w:val="43"/>
  </w:num>
  <w:num w:numId="36">
    <w:abstractNumId w:val="18"/>
  </w:num>
  <w:num w:numId="37">
    <w:abstractNumId w:val="15"/>
  </w:num>
  <w:num w:numId="38">
    <w:abstractNumId w:val="23"/>
  </w:num>
  <w:num w:numId="39">
    <w:abstractNumId w:val="17"/>
  </w:num>
  <w:num w:numId="40">
    <w:abstractNumId w:val="38"/>
  </w:num>
  <w:num w:numId="41">
    <w:abstractNumId w:val="0"/>
  </w:num>
  <w:num w:numId="42">
    <w:abstractNumId w:val="12"/>
  </w:num>
  <w:num w:numId="43">
    <w:abstractNumId w:val="6"/>
  </w:num>
  <w:num w:numId="44">
    <w:abstractNumId w:val="37"/>
  </w:num>
  <w:num w:numId="45">
    <w:abstractNumId w:val="27"/>
  </w:num>
  <w:num w:numId="46">
    <w:abstractNumId w:val="5"/>
  </w:num>
  <w:num w:numId="47">
    <w:abstractNumId w:val="10"/>
  </w:num>
  <w:num w:numId="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Banach">
    <w15:presenceInfo w15:providerId="AD" w15:userId="S-1-5-21-13193587-570974170-1031210941-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2F"/>
    <w:rsid w:val="00000034"/>
    <w:rsid w:val="00003B58"/>
    <w:rsid w:val="00004055"/>
    <w:rsid w:val="00006046"/>
    <w:rsid w:val="0001001A"/>
    <w:rsid w:val="000103C6"/>
    <w:rsid w:val="000106A4"/>
    <w:rsid w:val="00010D89"/>
    <w:rsid w:val="0001446D"/>
    <w:rsid w:val="00014770"/>
    <w:rsid w:val="00017F43"/>
    <w:rsid w:val="0002514F"/>
    <w:rsid w:val="000253AC"/>
    <w:rsid w:val="00025AE3"/>
    <w:rsid w:val="00025CD2"/>
    <w:rsid w:val="0002626B"/>
    <w:rsid w:val="0002721E"/>
    <w:rsid w:val="0003149E"/>
    <w:rsid w:val="000319C2"/>
    <w:rsid w:val="00031D7A"/>
    <w:rsid w:val="000321FE"/>
    <w:rsid w:val="00034BE1"/>
    <w:rsid w:val="00037F68"/>
    <w:rsid w:val="000438AB"/>
    <w:rsid w:val="000440EB"/>
    <w:rsid w:val="00044272"/>
    <w:rsid w:val="00045624"/>
    <w:rsid w:val="00045BC2"/>
    <w:rsid w:val="00050C60"/>
    <w:rsid w:val="0005195B"/>
    <w:rsid w:val="00051BAC"/>
    <w:rsid w:val="00052681"/>
    <w:rsid w:val="00053DED"/>
    <w:rsid w:val="00054FAF"/>
    <w:rsid w:val="000554FC"/>
    <w:rsid w:val="00055D50"/>
    <w:rsid w:val="00056411"/>
    <w:rsid w:val="00057B8E"/>
    <w:rsid w:val="00060486"/>
    <w:rsid w:val="00060B5C"/>
    <w:rsid w:val="000618C6"/>
    <w:rsid w:val="00061A1E"/>
    <w:rsid w:val="00061B44"/>
    <w:rsid w:val="00061F6B"/>
    <w:rsid w:val="00061FF6"/>
    <w:rsid w:val="000628D0"/>
    <w:rsid w:val="000639C1"/>
    <w:rsid w:val="00064453"/>
    <w:rsid w:val="00064AE8"/>
    <w:rsid w:val="00064F65"/>
    <w:rsid w:val="00065DC1"/>
    <w:rsid w:val="00065FC5"/>
    <w:rsid w:val="00066111"/>
    <w:rsid w:val="00066229"/>
    <w:rsid w:val="00066D84"/>
    <w:rsid w:val="000672BD"/>
    <w:rsid w:val="00067975"/>
    <w:rsid w:val="00067EA9"/>
    <w:rsid w:val="00070F61"/>
    <w:rsid w:val="00072FFE"/>
    <w:rsid w:val="0007329E"/>
    <w:rsid w:val="00073682"/>
    <w:rsid w:val="00074377"/>
    <w:rsid w:val="00074DD9"/>
    <w:rsid w:val="00075344"/>
    <w:rsid w:val="00077342"/>
    <w:rsid w:val="00077F8F"/>
    <w:rsid w:val="000800C2"/>
    <w:rsid w:val="00081AAB"/>
    <w:rsid w:val="000821FA"/>
    <w:rsid w:val="00082678"/>
    <w:rsid w:val="00085640"/>
    <w:rsid w:val="00085EF1"/>
    <w:rsid w:val="00090E03"/>
    <w:rsid w:val="00093230"/>
    <w:rsid w:val="00093834"/>
    <w:rsid w:val="000941E0"/>
    <w:rsid w:val="00095F39"/>
    <w:rsid w:val="00095FE1"/>
    <w:rsid w:val="00097A6F"/>
    <w:rsid w:val="000A0080"/>
    <w:rsid w:val="000A2714"/>
    <w:rsid w:val="000A2A3C"/>
    <w:rsid w:val="000A2F16"/>
    <w:rsid w:val="000A379D"/>
    <w:rsid w:val="000A3E9C"/>
    <w:rsid w:val="000A439B"/>
    <w:rsid w:val="000A61A8"/>
    <w:rsid w:val="000A7F62"/>
    <w:rsid w:val="000B0857"/>
    <w:rsid w:val="000B1811"/>
    <w:rsid w:val="000B3A8E"/>
    <w:rsid w:val="000B3D5E"/>
    <w:rsid w:val="000B4FFE"/>
    <w:rsid w:val="000B5497"/>
    <w:rsid w:val="000B5836"/>
    <w:rsid w:val="000B6465"/>
    <w:rsid w:val="000B709F"/>
    <w:rsid w:val="000B71BA"/>
    <w:rsid w:val="000B7A7D"/>
    <w:rsid w:val="000C0369"/>
    <w:rsid w:val="000C3109"/>
    <w:rsid w:val="000C371A"/>
    <w:rsid w:val="000C3729"/>
    <w:rsid w:val="000C4660"/>
    <w:rsid w:val="000C4A10"/>
    <w:rsid w:val="000C4E1C"/>
    <w:rsid w:val="000C6CD2"/>
    <w:rsid w:val="000C7005"/>
    <w:rsid w:val="000C7A38"/>
    <w:rsid w:val="000D002B"/>
    <w:rsid w:val="000D02EC"/>
    <w:rsid w:val="000D202E"/>
    <w:rsid w:val="000D2664"/>
    <w:rsid w:val="000D26CA"/>
    <w:rsid w:val="000D2AE2"/>
    <w:rsid w:val="000D2BD7"/>
    <w:rsid w:val="000D74CB"/>
    <w:rsid w:val="000D76DD"/>
    <w:rsid w:val="000E10E3"/>
    <w:rsid w:val="000E1807"/>
    <w:rsid w:val="000E1CFA"/>
    <w:rsid w:val="000E22EC"/>
    <w:rsid w:val="000E2E8A"/>
    <w:rsid w:val="000E7164"/>
    <w:rsid w:val="000F16F5"/>
    <w:rsid w:val="000F304A"/>
    <w:rsid w:val="000F5D55"/>
    <w:rsid w:val="0010280A"/>
    <w:rsid w:val="00105C92"/>
    <w:rsid w:val="00105E53"/>
    <w:rsid w:val="00106185"/>
    <w:rsid w:val="00106508"/>
    <w:rsid w:val="00110423"/>
    <w:rsid w:val="0011082F"/>
    <w:rsid w:val="001119AF"/>
    <w:rsid w:val="00114332"/>
    <w:rsid w:val="00117C1C"/>
    <w:rsid w:val="00120598"/>
    <w:rsid w:val="001217A2"/>
    <w:rsid w:val="00121EA1"/>
    <w:rsid w:val="00122A0F"/>
    <w:rsid w:val="0012340C"/>
    <w:rsid w:val="001238E3"/>
    <w:rsid w:val="00123B33"/>
    <w:rsid w:val="00126C85"/>
    <w:rsid w:val="00127973"/>
    <w:rsid w:val="00131489"/>
    <w:rsid w:val="00132B66"/>
    <w:rsid w:val="00132E25"/>
    <w:rsid w:val="00134252"/>
    <w:rsid w:val="00135093"/>
    <w:rsid w:val="00136E80"/>
    <w:rsid w:val="001373DB"/>
    <w:rsid w:val="00141DA9"/>
    <w:rsid w:val="001434C5"/>
    <w:rsid w:val="00143F05"/>
    <w:rsid w:val="001444F1"/>
    <w:rsid w:val="0014510D"/>
    <w:rsid w:val="001455C7"/>
    <w:rsid w:val="00146391"/>
    <w:rsid w:val="001467B2"/>
    <w:rsid w:val="00147552"/>
    <w:rsid w:val="00147FDD"/>
    <w:rsid w:val="001504A2"/>
    <w:rsid w:val="001515CC"/>
    <w:rsid w:val="00154EAD"/>
    <w:rsid w:val="00156000"/>
    <w:rsid w:val="00157205"/>
    <w:rsid w:val="00157344"/>
    <w:rsid w:val="00160D58"/>
    <w:rsid w:val="001625DC"/>
    <w:rsid w:val="001626CE"/>
    <w:rsid w:val="001629D0"/>
    <w:rsid w:val="00162BF4"/>
    <w:rsid w:val="00163158"/>
    <w:rsid w:val="00163BCF"/>
    <w:rsid w:val="0016463B"/>
    <w:rsid w:val="00165523"/>
    <w:rsid w:val="00166807"/>
    <w:rsid w:val="001675F8"/>
    <w:rsid w:val="00167E25"/>
    <w:rsid w:val="00170F6C"/>
    <w:rsid w:val="00171D25"/>
    <w:rsid w:val="00172D4B"/>
    <w:rsid w:val="00173023"/>
    <w:rsid w:val="00173451"/>
    <w:rsid w:val="00176424"/>
    <w:rsid w:val="00176AB9"/>
    <w:rsid w:val="00177323"/>
    <w:rsid w:val="0018035D"/>
    <w:rsid w:val="001813A6"/>
    <w:rsid w:val="00182602"/>
    <w:rsid w:val="00183406"/>
    <w:rsid w:val="00185C44"/>
    <w:rsid w:val="00187181"/>
    <w:rsid w:val="001904DC"/>
    <w:rsid w:val="0019148A"/>
    <w:rsid w:val="00191EC9"/>
    <w:rsid w:val="00191FE0"/>
    <w:rsid w:val="00192960"/>
    <w:rsid w:val="00192C33"/>
    <w:rsid w:val="00193FEF"/>
    <w:rsid w:val="001953FD"/>
    <w:rsid w:val="00195E74"/>
    <w:rsid w:val="00196DD5"/>
    <w:rsid w:val="001A172B"/>
    <w:rsid w:val="001A31ED"/>
    <w:rsid w:val="001A40C1"/>
    <w:rsid w:val="001A5545"/>
    <w:rsid w:val="001A659A"/>
    <w:rsid w:val="001A68D6"/>
    <w:rsid w:val="001B2C65"/>
    <w:rsid w:val="001B2DA0"/>
    <w:rsid w:val="001B39D9"/>
    <w:rsid w:val="001B3D7B"/>
    <w:rsid w:val="001B3FEC"/>
    <w:rsid w:val="001B5890"/>
    <w:rsid w:val="001B6B66"/>
    <w:rsid w:val="001B75FB"/>
    <w:rsid w:val="001C0734"/>
    <w:rsid w:val="001C0B83"/>
    <w:rsid w:val="001C0ECB"/>
    <w:rsid w:val="001C122B"/>
    <w:rsid w:val="001C28C2"/>
    <w:rsid w:val="001C2F73"/>
    <w:rsid w:val="001C2FFE"/>
    <w:rsid w:val="001C303D"/>
    <w:rsid w:val="001C6174"/>
    <w:rsid w:val="001C636C"/>
    <w:rsid w:val="001C792A"/>
    <w:rsid w:val="001D1EDE"/>
    <w:rsid w:val="001D269E"/>
    <w:rsid w:val="001D3E04"/>
    <w:rsid w:val="001D3FF9"/>
    <w:rsid w:val="001D5A24"/>
    <w:rsid w:val="001D5C3F"/>
    <w:rsid w:val="001E19A0"/>
    <w:rsid w:val="001E4605"/>
    <w:rsid w:val="001E7A7E"/>
    <w:rsid w:val="001F06DC"/>
    <w:rsid w:val="001F15DB"/>
    <w:rsid w:val="001F22AE"/>
    <w:rsid w:val="001F2F8F"/>
    <w:rsid w:val="001F337E"/>
    <w:rsid w:val="001F3E34"/>
    <w:rsid w:val="001F61FC"/>
    <w:rsid w:val="00200779"/>
    <w:rsid w:val="00200F03"/>
    <w:rsid w:val="00201A0D"/>
    <w:rsid w:val="002024B5"/>
    <w:rsid w:val="00202D33"/>
    <w:rsid w:val="00202FD6"/>
    <w:rsid w:val="00203615"/>
    <w:rsid w:val="00203FF4"/>
    <w:rsid w:val="002044B5"/>
    <w:rsid w:val="00204DA6"/>
    <w:rsid w:val="002061D7"/>
    <w:rsid w:val="00210EC6"/>
    <w:rsid w:val="00211100"/>
    <w:rsid w:val="002138C1"/>
    <w:rsid w:val="00216634"/>
    <w:rsid w:val="00217292"/>
    <w:rsid w:val="00217648"/>
    <w:rsid w:val="00220465"/>
    <w:rsid w:val="00222B45"/>
    <w:rsid w:val="00222FD0"/>
    <w:rsid w:val="002237FD"/>
    <w:rsid w:val="00225E0E"/>
    <w:rsid w:val="00226025"/>
    <w:rsid w:val="002271F1"/>
    <w:rsid w:val="00227623"/>
    <w:rsid w:val="00233891"/>
    <w:rsid w:val="00234688"/>
    <w:rsid w:val="002347C3"/>
    <w:rsid w:val="00234DB0"/>
    <w:rsid w:val="00234E21"/>
    <w:rsid w:val="0023573E"/>
    <w:rsid w:val="002359B8"/>
    <w:rsid w:val="00237DED"/>
    <w:rsid w:val="002402D9"/>
    <w:rsid w:val="00240E9D"/>
    <w:rsid w:val="0024112C"/>
    <w:rsid w:val="00241E7F"/>
    <w:rsid w:val="00241F0A"/>
    <w:rsid w:val="0024214A"/>
    <w:rsid w:val="00242D87"/>
    <w:rsid w:val="00245576"/>
    <w:rsid w:val="00245AF7"/>
    <w:rsid w:val="0024672F"/>
    <w:rsid w:val="00246E66"/>
    <w:rsid w:val="0024732A"/>
    <w:rsid w:val="0025021D"/>
    <w:rsid w:val="00252FD0"/>
    <w:rsid w:val="002532CE"/>
    <w:rsid w:val="00253613"/>
    <w:rsid w:val="002543CD"/>
    <w:rsid w:val="00254923"/>
    <w:rsid w:val="00254F52"/>
    <w:rsid w:val="002559A8"/>
    <w:rsid w:val="00256565"/>
    <w:rsid w:val="002627C5"/>
    <w:rsid w:val="00262916"/>
    <w:rsid w:val="00265BAD"/>
    <w:rsid w:val="00265DAC"/>
    <w:rsid w:val="00265E48"/>
    <w:rsid w:val="0026621F"/>
    <w:rsid w:val="002672C0"/>
    <w:rsid w:val="00267D2A"/>
    <w:rsid w:val="00270A21"/>
    <w:rsid w:val="002734C5"/>
    <w:rsid w:val="00274936"/>
    <w:rsid w:val="00274DAD"/>
    <w:rsid w:val="002757E2"/>
    <w:rsid w:val="00275840"/>
    <w:rsid w:val="00276062"/>
    <w:rsid w:val="00277B5E"/>
    <w:rsid w:val="00277EAA"/>
    <w:rsid w:val="0028113E"/>
    <w:rsid w:val="00281F5C"/>
    <w:rsid w:val="00283A72"/>
    <w:rsid w:val="002858CA"/>
    <w:rsid w:val="00285C7F"/>
    <w:rsid w:val="00287414"/>
    <w:rsid w:val="002877CF"/>
    <w:rsid w:val="00290B36"/>
    <w:rsid w:val="00293087"/>
    <w:rsid w:val="002949C4"/>
    <w:rsid w:val="00295389"/>
    <w:rsid w:val="002978CF"/>
    <w:rsid w:val="00297D9F"/>
    <w:rsid w:val="002A19B2"/>
    <w:rsid w:val="002A225A"/>
    <w:rsid w:val="002A3013"/>
    <w:rsid w:val="002A35BC"/>
    <w:rsid w:val="002A41ED"/>
    <w:rsid w:val="002A54EE"/>
    <w:rsid w:val="002A7200"/>
    <w:rsid w:val="002A7656"/>
    <w:rsid w:val="002A77E5"/>
    <w:rsid w:val="002B003A"/>
    <w:rsid w:val="002B0C75"/>
    <w:rsid w:val="002B3E19"/>
    <w:rsid w:val="002B41A1"/>
    <w:rsid w:val="002B4F3B"/>
    <w:rsid w:val="002C09A4"/>
    <w:rsid w:val="002C0A31"/>
    <w:rsid w:val="002C348D"/>
    <w:rsid w:val="002C409B"/>
    <w:rsid w:val="002C430E"/>
    <w:rsid w:val="002C4D2A"/>
    <w:rsid w:val="002C5F37"/>
    <w:rsid w:val="002C77CA"/>
    <w:rsid w:val="002C7DBA"/>
    <w:rsid w:val="002C7FBB"/>
    <w:rsid w:val="002D040A"/>
    <w:rsid w:val="002D1374"/>
    <w:rsid w:val="002D14C1"/>
    <w:rsid w:val="002D1789"/>
    <w:rsid w:val="002D3F34"/>
    <w:rsid w:val="002D4C8B"/>
    <w:rsid w:val="002D6679"/>
    <w:rsid w:val="002D6757"/>
    <w:rsid w:val="002D6ADB"/>
    <w:rsid w:val="002D76BF"/>
    <w:rsid w:val="002E337D"/>
    <w:rsid w:val="002E3D71"/>
    <w:rsid w:val="002E4D2F"/>
    <w:rsid w:val="002E4F32"/>
    <w:rsid w:val="002E579E"/>
    <w:rsid w:val="002E591B"/>
    <w:rsid w:val="002E6990"/>
    <w:rsid w:val="002E7FB3"/>
    <w:rsid w:val="002F0A12"/>
    <w:rsid w:val="002F12BA"/>
    <w:rsid w:val="002F1A68"/>
    <w:rsid w:val="002F2F3D"/>
    <w:rsid w:val="002F3392"/>
    <w:rsid w:val="002F346C"/>
    <w:rsid w:val="002F3E40"/>
    <w:rsid w:val="002F521C"/>
    <w:rsid w:val="002F7057"/>
    <w:rsid w:val="002F7FFA"/>
    <w:rsid w:val="0030088B"/>
    <w:rsid w:val="00301D82"/>
    <w:rsid w:val="00302275"/>
    <w:rsid w:val="00302760"/>
    <w:rsid w:val="00302A23"/>
    <w:rsid w:val="00303C0F"/>
    <w:rsid w:val="003058B4"/>
    <w:rsid w:val="003061C2"/>
    <w:rsid w:val="00306355"/>
    <w:rsid w:val="003066EC"/>
    <w:rsid w:val="00306DA6"/>
    <w:rsid w:val="003073AB"/>
    <w:rsid w:val="003073E0"/>
    <w:rsid w:val="00307C79"/>
    <w:rsid w:val="00310A5E"/>
    <w:rsid w:val="00310D6E"/>
    <w:rsid w:val="003113F7"/>
    <w:rsid w:val="003121E2"/>
    <w:rsid w:val="003126BD"/>
    <w:rsid w:val="003127E0"/>
    <w:rsid w:val="00313A9E"/>
    <w:rsid w:val="00313E3D"/>
    <w:rsid w:val="003152EA"/>
    <w:rsid w:val="0031643D"/>
    <w:rsid w:val="00320712"/>
    <w:rsid w:val="003223C0"/>
    <w:rsid w:val="003233FE"/>
    <w:rsid w:val="00323B60"/>
    <w:rsid w:val="00324403"/>
    <w:rsid w:val="00324ABE"/>
    <w:rsid w:val="00325687"/>
    <w:rsid w:val="0032583C"/>
    <w:rsid w:val="00326B44"/>
    <w:rsid w:val="00330B5F"/>
    <w:rsid w:val="00330BE7"/>
    <w:rsid w:val="00335FF3"/>
    <w:rsid w:val="003368C4"/>
    <w:rsid w:val="00336B61"/>
    <w:rsid w:val="00341330"/>
    <w:rsid w:val="00341D18"/>
    <w:rsid w:val="00341F99"/>
    <w:rsid w:val="00342E33"/>
    <w:rsid w:val="003437B0"/>
    <w:rsid w:val="0034401A"/>
    <w:rsid w:val="003441A9"/>
    <w:rsid w:val="00344449"/>
    <w:rsid w:val="003451C4"/>
    <w:rsid w:val="0034538D"/>
    <w:rsid w:val="003469B6"/>
    <w:rsid w:val="00347C95"/>
    <w:rsid w:val="00350C72"/>
    <w:rsid w:val="003518C8"/>
    <w:rsid w:val="003520EE"/>
    <w:rsid w:val="003533FC"/>
    <w:rsid w:val="00353516"/>
    <w:rsid w:val="00353740"/>
    <w:rsid w:val="00354A7F"/>
    <w:rsid w:val="0035658D"/>
    <w:rsid w:val="003567FF"/>
    <w:rsid w:val="00357292"/>
    <w:rsid w:val="003600A9"/>
    <w:rsid w:val="00360F7D"/>
    <w:rsid w:val="003610FD"/>
    <w:rsid w:val="00361AE6"/>
    <w:rsid w:val="003624A6"/>
    <w:rsid w:val="003632BB"/>
    <w:rsid w:val="003634A6"/>
    <w:rsid w:val="00364DF6"/>
    <w:rsid w:val="00370565"/>
    <w:rsid w:val="00371588"/>
    <w:rsid w:val="00372BBC"/>
    <w:rsid w:val="00372BDA"/>
    <w:rsid w:val="003735EC"/>
    <w:rsid w:val="00374355"/>
    <w:rsid w:val="00374957"/>
    <w:rsid w:val="00375A39"/>
    <w:rsid w:val="00380E5B"/>
    <w:rsid w:val="003845B0"/>
    <w:rsid w:val="0038750C"/>
    <w:rsid w:val="00387516"/>
    <w:rsid w:val="00387F89"/>
    <w:rsid w:val="00391931"/>
    <w:rsid w:val="0039264E"/>
    <w:rsid w:val="00392A75"/>
    <w:rsid w:val="00394BBD"/>
    <w:rsid w:val="00395A81"/>
    <w:rsid w:val="00396F61"/>
    <w:rsid w:val="00397861"/>
    <w:rsid w:val="00397AA1"/>
    <w:rsid w:val="003A09C9"/>
    <w:rsid w:val="003A1561"/>
    <w:rsid w:val="003A675E"/>
    <w:rsid w:val="003A7017"/>
    <w:rsid w:val="003A7171"/>
    <w:rsid w:val="003A76F0"/>
    <w:rsid w:val="003A7868"/>
    <w:rsid w:val="003B0529"/>
    <w:rsid w:val="003B0D4E"/>
    <w:rsid w:val="003B17BA"/>
    <w:rsid w:val="003B18B8"/>
    <w:rsid w:val="003B1CF9"/>
    <w:rsid w:val="003B3645"/>
    <w:rsid w:val="003B4BDB"/>
    <w:rsid w:val="003B4BF1"/>
    <w:rsid w:val="003B75C7"/>
    <w:rsid w:val="003C00F8"/>
    <w:rsid w:val="003C027C"/>
    <w:rsid w:val="003C0403"/>
    <w:rsid w:val="003C0986"/>
    <w:rsid w:val="003C0AEC"/>
    <w:rsid w:val="003C21F9"/>
    <w:rsid w:val="003C3DBD"/>
    <w:rsid w:val="003C5588"/>
    <w:rsid w:val="003C581D"/>
    <w:rsid w:val="003C606A"/>
    <w:rsid w:val="003D0173"/>
    <w:rsid w:val="003D06F1"/>
    <w:rsid w:val="003D1B73"/>
    <w:rsid w:val="003D38E0"/>
    <w:rsid w:val="003D38FF"/>
    <w:rsid w:val="003D4EFA"/>
    <w:rsid w:val="003D4F90"/>
    <w:rsid w:val="003D6E57"/>
    <w:rsid w:val="003D7425"/>
    <w:rsid w:val="003E07A9"/>
    <w:rsid w:val="003E1595"/>
    <w:rsid w:val="003E3678"/>
    <w:rsid w:val="003E43D1"/>
    <w:rsid w:val="003E4FA5"/>
    <w:rsid w:val="003E5476"/>
    <w:rsid w:val="003E5603"/>
    <w:rsid w:val="003E588D"/>
    <w:rsid w:val="003E7011"/>
    <w:rsid w:val="003E7264"/>
    <w:rsid w:val="003E770F"/>
    <w:rsid w:val="003E783F"/>
    <w:rsid w:val="003E78AC"/>
    <w:rsid w:val="003F0F87"/>
    <w:rsid w:val="003F29A1"/>
    <w:rsid w:val="003F2CE5"/>
    <w:rsid w:val="003F3C3C"/>
    <w:rsid w:val="003F6DFA"/>
    <w:rsid w:val="003F752E"/>
    <w:rsid w:val="00400450"/>
    <w:rsid w:val="0040265F"/>
    <w:rsid w:val="00402720"/>
    <w:rsid w:val="00405EBD"/>
    <w:rsid w:val="0041219C"/>
    <w:rsid w:val="004123ED"/>
    <w:rsid w:val="00412885"/>
    <w:rsid w:val="0041775D"/>
    <w:rsid w:val="00417BFE"/>
    <w:rsid w:val="00420930"/>
    <w:rsid w:val="00422479"/>
    <w:rsid w:val="004228A0"/>
    <w:rsid w:val="00424D5B"/>
    <w:rsid w:val="00425415"/>
    <w:rsid w:val="00425EF7"/>
    <w:rsid w:val="004301F4"/>
    <w:rsid w:val="00430FA6"/>
    <w:rsid w:val="004311C6"/>
    <w:rsid w:val="00431382"/>
    <w:rsid w:val="00434153"/>
    <w:rsid w:val="0043476B"/>
    <w:rsid w:val="00434B9C"/>
    <w:rsid w:val="004353CE"/>
    <w:rsid w:val="00436299"/>
    <w:rsid w:val="00436ABD"/>
    <w:rsid w:val="00436D8C"/>
    <w:rsid w:val="004373DC"/>
    <w:rsid w:val="00437698"/>
    <w:rsid w:val="00440960"/>
    <w:rsid w:val="00440A4B"/>
    <w:rsid w:val="00441663"/>
    <w:rsid w:val="00441CB2"/>
    <w:rsid w:val="00442174"/>
    <w:rsid w:val="004431D8"/>
    <w:rsid w:val="00445F7C"/>
    <w:rsid w:val="004515A5"/>
    <w:rsid w:val="00451D8B"/>
    <w:rsid w:val="00455CEA"/>
    <w:rsid w:val="00456073"/>
    <w:rsid w:val="00456B7B"/>
    <w:rsid w:val="00460C5A"/>
    <w:rsid w:val="00460E79"/>
    <w:rsid w:val="00461CF7"/>
    <w:rsid w:val="004652B6"/>
    <w:rsid w:val="004663F7"/>
    <w:rsid w:val="004664A9"/>
    <w:rsid w:val="00467505"/>
    <w:rsid w:val="00467539"/>
    <w:rsid w:val="00467995"/>
    <w:rsid w:val="00467ABC"/>
    <w:rsid w:val="00470FAF"/>
    <w:rsid w:val="00471DD0"/>
    <w:rsid w:val="00472518"/>
    <w:rsid w:val="00473460"/>
    <w:rsid w:val="004743DE"/>
    <w:rsid w:val="00474C5C"/>
    <w:rsid w:val="00475024"/>
    <w:rsid w:val="00475EC9"/>
    <w:rsid w:val="00476CD1"/>
    <w:rsid w:val="00477CAA"/>
    <w:rsid w:val="004800E4"/>
    <w:rsid w:val="00480C19"/>
    <w:rsid w:val="00480E47"/>
    <w:rsid w:val="00481921"/>
    <w:rsid w:val="00483FE5"/>
    <w:rsid w:val="004844FE"/>
    <w:rsid w:val="0048466C"/>
    <w:rsid w:val="004849FF"/>
    <w:rsid w:val="00486455"/>
    <w:rsid w:val="004866AA"/>
    <w:rsid w:val="00487D35"/>
    <w:rsid w:val="00494AA0"/>
    <w:rsid w:val="00494D8A"/>
    <w:rsid w:val="00496D94"/>
    <w:rsid w:val="00497605"/>
    <w:rsid w:val="0049768F"/>
    <w:rsid w:val="00497D8B"/>
    <w:rsid w:val="004A19A9"/>
    <w:rsid w:val="004A37E2"/>
    <w:rsid w:val="004A524A"/>
    <w:rsid w:val="004A5AA6"/>
    <w:rsid w:val="004A6179"/>
    <w:rsid w:val="004A751D"/>
    <w:rsid w:val="004A7A16"/>
    <w:rsid w:val="004B0996"/>
    <w:rsid w:val="004B0F9B"/>
    <w:rsid w:val="004B3DE3"/>
    <w:rsid w:val="004B6442"/>
    <w:rsid w:val="004B7413"/>
    <w:rsid w:val="004C0482"/>
    <w:rsid w:val="004C12EF"/>
    <w:rsid w:val="004C2816"/>
    <w:rsid w:val="004C6671"/>
    <w:rsid w:val="004C7FBD"/>
    <w:rsid w:val="004D0252"/>
    <w:rsid w:val="004D03CA"/>
    <w:rsid w:val="004D0495"/>
    <w:rsid w:val="004D310B"/>
    <w:rsid w:val="004D4E68"/>
    <w:rsid w:val="004D4F12"/>
    <w:rsid w:val="004D6FBF"/>
    <w:rsid w:val="004D7678"/>
    <w:rsid w:val="004D7715"/>
    <w:rsid w:val="004E0264"/>
    <w:rsid w:val="004E29EB"/>
    <w:rsid w:val="004E42A1"/>
    <w:rsid w:val="004E4741"/>
    <w:rsid w:val="004E503E"/>
    <w:rsid w:val="004E5E30"/>
    <w:rsid w:val="004E68E0"/>
    <w:rsid w:val="004F02F7"/>
    <w:rsid w:val="004F0A79"/>
    <w:rsid w:val="004F20E9"/>
    <w:rsid w:val="004F2E21"/>
    <w:rsid w:val="004F2E4F"/>
    <w:rsid w:val="004F3B86"/>
    <w:rsid w:val="004F4005"/>
    <w:rsid w:val="004F5A94"/>
    <w:rsid w:val="004F5B1B"/>
    <w:rsid w:val="004F5DC3"/>
    <w:rsid w:val="004F6897"/>
    <w:rsid w:val="004F6C42"/>
    <w:rsid w:val="00500924"/>
    <w:rsid w:val="0050150C"/>
    <w:rsid w:val="00501CB8"/>
    <w:rsid w:val="00501D30"/>
    <w:rsid w:val="00503145"/>
    <w:rsid w:val="00503346"/>
    <w:rsid w:val="00505308"/>
    <w:rsid w:val="005063E1"/>
    <w:rsid w:val="005065B1"/>
    <w:rsid w:val="00506948"/>
    <w:rsid w:val="00506C1C"/>
    <w:rsid w:val="00511CAA"/>
    <w:rsid w:val="00511D09"/>
    <w:rsid w:val="00512694"/>
    <w:rsid w:val="00512811"/>
    <w:rsid w:val="00513E04"/>
    <w:rsid w:val="005145F3"/>
    <w:rsid w:val="00515BE2"/>
    <w:rsid w:val="00523442"/>
    <w:rsid w:val="00524728"/>
    <w:rsid w:val="00524815"/>
    <w:rsid w:val="005254A7"/>
    <w:rsid w:val="00525BF9"/>
    <w:rsid w:val="005269AF"/>
    <w:rsid w:val="00530E5A"/>
    <w:rsid w:val="00531356"/>
    <w:rsid w:val="00533D99"/>
    <w:rsid w:val="0053471B"/>
    <w:rsid w:val="00535587"/>
    <w:rsid w:val="0053608D"/>
    <w:rsid w:val="005367E9"/>
    <w:rsid w:val="00537CDA"/>
    <w:rsid w:val="00543CCC"/>
    <w:rsid w:val="005440C5"/>
    <w:rsid w:val="0054662F"/>
    <w:rsid w:val="00546A5C"/>
    <w:rsid w:val="00551974"/>
    <w:rsid w:val="00551A60"/>
    <w:rsid w:val="0055295F"/>
    <w:rsid w:val="005534A7"/>
    <w:rsid w:val="00554DCF"/>
    <w:rsid w:val="00555E4E"/>
    <w:rsid w:val="00556CCD"/>
    <w:rsid w:val="00557569"/>
    <w:rsid w:val="00557C73"/>
    <w:rsid w:val="0056022A"/>
    <w:rsid w:val="0056029A"/>
    <w:rsid w:val="0056040F"/>
    <w:rsid w:val="00560A1F"/>
    <w:rsid w:val="00561A48"/>
    <w:rsid w:val="00562458"/>
    <w:rsid w:val="00563D58"/>
    <w:rsid w:val="00564EEB"/>
    <w:rsid w:val="0056702B"/>
    <w:rsid w:val="0057073A"/>
    <w:rsid w:val="00572987"/>
    <w:rsid w:val="00574D55"/>
    <w:rsid w:val="00581E79"/>
    <w:rsid w:val="00582311"/>
    <w:rsid w:val="005832DC"/>
    <w:rsid w:val="00583DC5"/>
    <w:rsid w:val="005844FE"/>
    <w:rsid w:val="005859C7"/>
    <w:rsid w:val="005860E8"/>
    <w:rsid w:val="00586BBA"/>
    <w:rsid w:val="005919F7"/>
    <w:rsid w:val="00591E1C"/>
    <w:rsid w:val="00592EB5"/>
    <w:rsid w:val="005952BF"/>
    <w:rsid w:val="0059694E"/>
    <w:rsid w:val="00596A68"/>
    <w:rsid w:val="005A4B53"/>
    <w:rsid w:val="005A563E"/>
    <w:rsid w:val="005A5F82"/>
    <w:rsid w:val="005A616F"/>
    <w:rsid w:val="005A714E"/>
    <w:rsid w:val="005B0188"/>
    <w:rsid w:val="005B0320"/>
    <w:rsid w:val="005B0FF8"/>
    <w:rsid w:val="005B23EA"/>
    <w:rsid w:val="005B3B07"/>
    <w:rsid w:val="005B3D97"/>
    <w:rsid w:val="005B5281"/>
    <w:rsid w:val="005B5DF6"/>
    <w:rsid w:val="005C0A02"/>
    <w:rsid w:val="005C1563"/>
    <w:rsid w:val="005C15C8"/>
    <w:rsid w:val="005C1D1E"/>
    <w:rsid w:val="005C31D7"/>
    <w:rsid w:val="005C5060"/>
    <w:rsid w:val="005C5382"/>
    <w:rsid w:val="005C61EB"/>
    <w:rsid w:val="005C6BB6"/>
    <w:rsid w:val="005C6F1F"/>
    <w:rsid w:val="005C7B2D"/>
    <w:rsid w:val="005D0A07"/>
    <w:rsid w:val="005D0FB3"/>
    <w:rsid w:val="005D234E"/>
    <w:rsid w:val="005D2E4F"/>
    <w:rsid w:val="005D3E43"/>
    <w:rsid w:val="005D4643"/>
    <w:rsid w:val="005D49D1"/>
    <w:rsid w:val="005D4B44"/>
    <w:rsid w:val="005D50A5"/>
    <w:rsid w:val="005D5284"/>
    <w:rsid w:val="005D79EA"/>
    <w:rsid w:val="005E4416"/>
    <w:rsid w:val="005E532A"/>
    <w:rsid w:val="005E75A6"/>
    <w:rsid w:val="005E798A"/>
    <w:rsid w:val="005E7B2E"/>
    <w:rsid w:val="005E7D66"/>
    <w:rsid w:val="005F04E1"/>
    <w:rsid w:val="005F0B12"/>
    <w:rsid w:val="005F2D18"/>
    <w:rsid w:val="005F316A"/>
    <w:rsid w:val="005F5171"/>
    <w:rsid w:val="005F5DE5"/>
    <w:rsid w:val="00600161"/>
    <w:rsid w:val="0060104F"/>
    <w:rsid w:val="006011E6"/>
    <w:rsid w:val="00601386"/>
    <w:rsid w:val="00602561"/>
    <w:rsid w:val="00602A08"/>
    <w:rsid w:val="0060524A"/>
    <w:rsid w:val="00605966"/>
    <w:rsid w:val="00606227"/>
    <w:rsid w:val="006064F4"/>
    <w:rsid w:val="006103B4"/>
    <w:rsid w:val="00610785"/>
    <w:rsid w:val="00611C3C"/>
    <w:rsid w:val="006127E1"/>
    <w:rsid w:val="00612EF9"/>
    <w:rsid w:val="00612F0D"/>
    <w:rsid w:val="006138CA"/>
    <w:rsid w:val="0061416E"/>
    <w:rsid w:val="006150E6"/>
    <w:rsid w:val="00616122"/>
    <w:rsid w:val="006161DD"/>
    <w:rsid w:val="00617109"/>
    <w:rsid w:val="00620E28"/>
    <w:rsid w:val="00621592"/>
    <w:rsid w:val="00622BB8"/>
    <w:rsid w:val="00623540"/>
    <w:rsid w:val="00624393"/>
    <w:rsid w:val="00626DAF"/>
    <w:rsid w:val="006308F2"/>
    <w:rsid w:val="00630B21"/>
    <w:rsid w:val="006322EE"/>
    <w:rsid w:val="0063261D"/>
    <w:rsid w:val="00633413"/>
    <w:rsid w:val="00633551"/>
    <w:rsid w:val="00636551"/>
    <w:rsid w:val="00641104"/>
    <w:rsid w:val="00641433"/>
    <w:rsid w:val="00642B4A"/>
    <w:rsid w:val="00643976"/>
    <w:rsid w:val="00644FAC"/>
    <w:rsid w:val="006454D5"/>
    <w:rsid w:val="00645FD4"/>
    <w:rsid w:val="0064611E"/>
    <w:rsid w:val="006470F1"/>
    <w:rsid w:val="00651D91"/>
    <w:rsid w:val="006523BE"/>
    <w:rsid w:val="00653E42"/>
    <w:rsid w:val="00654190"/>
    <w:rsid w:val="00656848"/>
    <w:rsid w:val="00657B3A"/>
    <w:rsid w:val="00660308"/>
    <w:rsid w:val="00660A97"/>
    <w:rsid w:val="00662502"/>
    <w:rsid w:val="00666651"/>
    <w:rsid w:val="006672FE"/>
    <w:rsid w:val="00671250"/>
    <w:rsid w:val="00671826"/>
    <w:rsid w:val="00674E82"/>
    <w:rsid w:val="00677E42"/>
    <w:rsid w:val="00677EF5"/>
    <w:rsid w:val="00680BCB"/>
    <w:rsid w:val="00680D97"/>
    <w:rsid w:val="0068100D"/>
    <w:rsid w:val="00686A0F"/>
    <w:rsid w:val="006870DA"/>
    <w:rsid w:val="0068715E"/>
    <w:rsid w:val="00687B60"/>
    <w:rsid w:val="00687F0E"/>
    <w:rsid w:val="006916C7"/>
    <w:rsid w:val="00691FEB"/>
    <w:rsid w:val="006928B6"/>
    <w:rsid w:val="0069315D"/>
    <w:rsid w:val="006947C9"/>
    <w:rsid w:val="006A1424"/>
    <w:rsid w:val="006A3090"/>
    <w:rsid w:val="006A3D9B"/>
    <w:rsid w:val="006A4133"/>
    <w:rsid w:val="006A4308"/>
    <w:rsid w:val="006A4B27"/>
    <w:rsid w:val="006A6405"/>
    <w:rsid w:val="006B26A9"/>
    <w:rsid w:val="006B2A6A"/>
    <w:rsid w:val="006B2DEF"/>
    <w:rsid w:val="006B3D35"/>
    <w:rsid w:val="006B5199"/>
    <w:rsid w:val="006B6E77"/>
    <w:rsid w:val="006B6FFE"/>
    <w:rsid w:val="006B7EA0"/>
    <w:rsid w:val="006C031B"/>
    <w:rsid w:val="006C1B5F"/>
    <w:rsid w:val="006C2238"/>
    <w:rsid w:val="006C3274"/>
    <w:rsid w:val="006C3E75"/>
    <w:rsid w:val="006C4267"/>
    <w:rsid w:val="006C51E9"/>
    <w:rsid w:val="006C598F"/>
    <w:rsid w:val="006C5E6D"/>
    <w:rsid w:val="006C5F18"/>
    <w:rsid w:val="006C6745"/>
    <w:rsid w:val="006D098F"/>
    <w:rsid w:val="006D3924"/>
    <w:rsid w:val="006D3BBA"/>
    <w:rsid w:val="006D3E2C"/>
    <w:rsid w:val="006D4662"/>
    <w:rsid w:val="006D4852"/>
    <w:rsid w:val="006D48AA"/>
    <w:rsid w:val="006E0CA7"/>
    <w:rsid w:val="006E13ED"/>
    <w:rsid w:val="006E2A30"/>
    <w:rsid w:val="006E34C5"/>
    <w:rsid w:val="006E39A0"/>
    <w:rsid w:val="006E5EA2"/>
    <w:rsid w:val="006E617E"/>
    <w:rsid w:val="006E73F8"/>
    <w:rsid w:val="006F160F"/>
    <w:rsid w:val="006F492A"/>
    <w:rsid w:val="006F4F45"/>
    <w:rsid w:val="006F7104"/>
    <w:rsid w:val="006F756A"/>
    <w:rsid w:val="00700C91"/>
    <w:rsid w:val="007040D3"/>
    <w:rsid w:val="00706A7C"/>
    <w:rsid w:val="00710BF9"/>
    <w:rsid w:val="00711878"/>
    <w:rsid w:val="0071252A"/>
    <w:rsid w:val="00712802"/>
    <w:rsid w:val="00712AD7"/>
    <w:rsid w:val="00714F6B"/>
    <w:rsid w:val="0071555E"/>
    <w:rsid w:val="00720347"/>
    <w:rsid w:val="00720543"/>
    <w:rsid w:val="00721EAC"/>
    <w:rsid w:val="00723257"/>
    <w:rsid w:val="00723D24"/>
    <w:rsid w:val="0072595A"/>
    <w:rsid w:val="00725F56"/>
    <w:rsid w:val="007302F8"/>
    <w:rsid w:val="00733528"/>
    <w:rsid w:val="00735444"/>
    <w:rsid w:val="00735B90"/>
    <w:rsid w:val="00736F00"/>
    <w:rsid w:val="00737C51"/>
    <w:rsid w:val="00740915"/>
    <w:rsid w:val="00740F1E"/>
    <w:rsid w:val="007418C0"/>
    <w:rsid w:val="00742E7C"/>
    <w:rsid w:val="007445DF"/>
    <w:rsid w:val="007449B1"/>
    <w:rsid w:val="00745D63"/>
    <w:rsid w:val="00746C49"/>
    <w:rsid w:val="00747CFC"/>
    <w:rsid w:val="0075124A"/>
    <w:rsid w:val="00752A06"/>
    <w:rsid w:val="00752F49"/>
    <w:rsid w:val="00752FF7"/>
    <w:rsid w:val="00753184"/>
    <w:rsid w:val="0075322E"/>
    <w:rsid w:val="00754C77"/>
    <w:rsid w:val="007550A8"/>
    <w:rsid w:val="007554E0"/>
    <w:rsid w:val="0075670B"/>
    <w:rsid w:val="0075678A"/>
    <w:rsid w:val="00757452"/>
    <w:rsid w:val="00760ED9"/>
    <w:rsid w:val="00762D88"/>
    <w:rsid w:val="007630F7"/>
    <w:rsid w:val="00763874"/>
    <w:rsid w:val="007638BE"/>
    <w:rsid w:val="0076423A"/>
    <w:rsid w:val="007649BA"/>
    <w:rsid w:val="00764CDA"/>
    <w:rsid w:val="0076762A"/>
    <w:rsid w:val="007706AA"/>
    <w:rsid w:val="00770B93"/>
    <w:rsid w:val="00771AC5"/>
    <w:rsid w:val="00773230"/>
    <w:rsid w:val="00777374"/>
    <w:rsid w:val="007777FE"/>
    <w:rsid w:val="0078074F"/>
    <w:rsid w:val="00780C99"/>
    <w:rsid w:val="00782A1A"/>
    <w:rsid w:val="00784075"/>
    <w:rsid w:val="00784221"/>
    <w:rsid w:val="0078526C"/>
    <w:rsid w:val="00785DB7"/>
    <w:rsid w:val="0078702C"/>
    <w:rsid w:val="00790C0A"/>
    <w:rsid w:val="007927F1"/>
    <w:rsid w:val="00794182"/>
    <w:rsid w:val="007957CC"/>
    <w:rsid w:val="00796B24"/>
    <w:rsid w:val="00796EC5"/>
    <w:rsid w:val="007A0D63"/>
    <w:rsid w:val="007A17BA"/>
    <w:rsid w:val="007A2699"/>
    <w:rsid w:val="007A2C3E"/>
    <w:rsid w:val="007A2D0B"/>
    <w:rsid w:val="007A7313"/>
    <w:rsid w:val="007B1831"/>
    <w:rsid w:val="007B2410"/>
    <w:rsid w:val="007B2801"/>
    <w:rsid w:val="007B2946"/>
    <w:rsid w:val="007B2D42"/>
    <w:rsid w:val="007B5792"/>
    <w:rsid w:val="007B5B81"/>
    <w:rsid w:val="007C1341"/>
    <w:rsid w:val="007C520D"/>
    <w:rsid w:val="007C5618"/>
    <w:rsid w:val="007C5D21"/>
    <w:rsid w:val="007C660C"/>
    <w:rsid w:val="007C6ACF"/>
    <w:rsid w:val="007C7CE5"/>
    <w:rsid w:val="007C7FD0"/>
    <w:rsid w:val="007D0592"/>
    <w:rsid w:val="007D132F"/>
    <w:rsid w:val="007D15FC"/>
    <w:rsid w:val="007D1D1B"/>
    <w:rsid w:val="007D1E40"/>
    <w:rsid w:val="007D3E38"/>
    <w:rsid w:val="007D424F"/>
    <w:rsid w:val="007D6AE3"/>
    <w:rsid w:val="007D7803"/>
    <w:rsid w:val="007D7E6E"/>
    <w:rsid w:val="007E0490"/>
    <w:rsid w:val="007E16BC"/>
    <w:rsid w:val="007E1907"/>
    <w:rsid w:val="007E3DC6"/>
    <w:rsid w:val="007E4B93"/>
    <w:rsid w:val="007E6809"/>
    <w:rsid w:val="007E6BFE"/>
    <w:rsid w:val="007E70D5"/>
    <w:rsid w:val="007E790B"/>
    <w:rsid w:val="007F0F54"/>
    <w:rsid w:val="007F20D3"/>
    <w:rsid w:val="007F4250"/>
    <w:rsid w:val="007F492C"/>
    <w:rsid w:val="007F65D0"/>
    <w:rsid w:val="007F663C"/>
    <w:rsid w:val="007F7730"/>
    <w:rsid w:val="00800063"/>
    <w:rsid w:val="00800663"/>
    <w:rsid w:val="00800C65"/>
    <w:rsid w:val="00800CCF"/>
    <w:rsid w:val="00801734"/>
    <w:rsid w:val="008020CA"/>
    <w:rsid w:val="008029B1"/>
    <w:rsid w:val="008031B2"/>
    <w:rsid w:val="00803455"/>
    <w:rsid w:val="00804834"/>
    <w:rsid w:val="0080516E"/>
    <w:rsid w:val="00806664"/>
    <w:rsid w:val="00806B79"/>
    <w:rsid w:val="00807982"/>
    <w:rsid w:val="00807C95"/>
    <w:rsid w:val="00807DDB"/>
    <w:rsid w:val="00810A70"/>
    <w:rsid w:val="00811147"/>
    <w:rsid w:val="008111ED"/>
    <w:rsid w:val="008120E2"/>
    <w:rsid w:val="0081267F"/>
    <w:rsid w:val="00812919"/>
    <w:rsid w:val="00814443"/>
    <w:rsid w:val="0081526A"/>
    <w:rsid w:val="0081538A"/>
    <w:rsid w:val="00816278"/>
    <w:rsid w:val="00816A5F"/>
    <w:rsid w:val="00821219"/>
    <w:rsid w:val="00824E8D"/>
    <w:rsid w:val="00826AE9"/>
    <w:rsid w:val="00826AFA"/>
    <w:rsid w:val="0082793F"/>
    <w:rsid w:val="00827F85"/>
    <w:rsid w:val="0083161E"/>
    <w:rsid w:val="00831853"/>
    <w:rsid w:val="008323D7"/>
    <w:rsid w:val="00835066"/>
    <w:rsid w:val="00835394"/>
    <w:rsid w:val="00835739"/>
    <w:rsid w:val="0083774F"/>
    <w:rsid w:val="0084283B"/>
    <w:rsid w:val="00843460"/>
    <w:rsid w:val="00845474"/>
    <w:rsid w:val="00851DA3"/>
    <w:rsid w:val="008556D5"/>
    <w:rsid w:val="00856F78"/>
    <w:rsid w:val="00860E97"/>
    <w:rsid w:val="00861A67"/>
    <w:rsid w:val="00862360"/>
    <w:rsid w:val="00862913"/>
    <w:rsid w:val="00862C0E"/>
    <w:rsid w:val="00862E86"/>
    <w:rsid w:val="00863C06"/>
    <w:rsid w:val="0086405C"/>
    <w:rsid w:val="0086471D"/>
    <w:rsid w:val="00865DD6"/>
    <w:rsid w:val="008675CD"/>
    <w:rsid w:val="00867788"/>
    <w:rsid w:val="00867BDF"/>
    <w:rsid w:val="008706BC"/>
    <w:rsid w:val="00871FB2"/>
    <w:rsid w:val="00872AFA"/>
    <w:rsid w:val="0087327C"/>
    <w:rsid w:val="0087342E"/>
    <w:rsid w:val="0087366F"/>
    <w:rsid w:val="00876226"/>
    <w:rsid w:val="0088167D"/>
    <w:rsid w:val="0088190B"/>
    <w:rsid w:val="00883519"/>
    <w:rsid w:val="00883AD6"/>
    <w:rsid w:val="00883DDF"/>
    <w:rsid w:val="00883E8F"/>
    <w:rsid w:val="00885F92"/>
    <w:rsid w:val="008864B6"/>
    <w:rsid w:val="008866CE"/>
    <w:rsid w:val="008867C7"/>
    <w:rsid w:val="008869BB"/>
    <w:rsid w:val="008879E1"/>
    <w:rsid w:val="008911D6"/>
    <w:rsid w:val="00891249"/>
    <w:rsid w:val="0089152E"/>
    <w:rsid w:val="00892320"/>
    <w:rsid w:val="0089283A"/>
    <w:rsid w:val="00892BAA"/>
    <w:rsid w:val="00893A22"/>
    <w:rsid w:val="00893B82"/>
    <w:rsid w:val="008957D3"/>
    <w:rsid w:val="00895BD5"/>
    <w:rsid w:val="00895C98"/>
    <w:rsid w:val="008970AA"/>
    <w:rsid w:val="008A35EC"/>
    <w:rsid w:val="008A58B2"/>
    <w:rsid w:val="008B0E54"/>
    <w:rsid w:val="008B1ECE"/>
    <w:rsid w:val="008B2759"/>
    <w:rsid w:val="008B2EA3"/>
    <w:rsid w:val="008B3960"/>
    <w:rsid w:val="008B5847"/>
    <w:rsid w:val="008C469B"/>
    <w:rsid w:val="008C46D5"/>
    <w:rsid w:val="008C5055"/>
    <w:rsid w:val="008C55E0"/>
    <w:rsid w:val="008D0B6C"/>
    <w:rsid w:val="008D17B4"/>
    <w:rsid w:val="008D1975"/>
    <w:rsid w:val="008D26AB"/>
    <w:rsid w:val="008D38E3"/>
    <w:rsid w:val="008D74CD"/>
    <w:rsid w:val="008E053D"/>
    <w:rsid w:val="008E35FA"/>
    <w:rsid w:val="008E572F"/>
    <w:rsid w:val="008E5E2E"/>
    <w:rsid w:val="008E5E55"/>
    <w:rsid w:val="008E64F1"/>
    <w:rsid w:val="008E684D"/>
    <w:rsid w:val="008E6EAF"/>
    <w:rsid w:val="008F040E"/>
    <w:rsid w:val="008F0C76"/>
    <w:rsid w:val="008F3011"/>
    <w:rsid w:val="008F3FAD"/>
    <w:rsid w:val="008F5754"/>
    <w:rsid w:val="008F61C9"/>
    <w:rsid w:val="008F69AE"/>
    <w:rsid w:val="00901C44"/>
    <w:rsid w:val="009024BD"/>
    <w:rsid w:val="0090319D"/>
    <w:rsid w:val="0090330B"/>
    <w:rsid w:val="0090333D"/>
    <w:rsid w:val="00905F5D"/>
    <w:rsid w:val="00906C66"/>
    <w:rsid w:val="00907446"/>
    <w:rsid w:val="00912729"/>
    <w:rsid w:val="009132DC"/>
    <w:rsid w:val="009151ED"/>
    <w:rsid w:val="00916102"/>
    <w:rsid w:val="0091738A"/>
    <w:rsid w:val="0092090E"/>
    <w:rsid w:val="0092207A"/>
    <w:rsid w:val="0092489D"/>
    <w:rsid w:val="00926221"/>
    <w:rsid w:val="00927D2A"/>
    <w:rsid w:val="00930544"/>
    <w:rsid w:val="00931097"/>
    <w:rsid w:val="00931235"/>
    <w:rsid w:val="00932757"/>
    <w:rsid w:val="0093515E"/>
    <w:rsid w:val="00936631"/>
    <w:rsid w:val="009368E8"/>
    <w:rsid w:val="0093715B"/>
    <w:rsid w:val="00937F0A"/>
    <w:rsid w:val="00941276"/>
    <w:rsid w:val="009419F0"/>
    <w:rsid w:val="00941CDD"/>
    <w:rsid w:val="00942783"/>
    <w:rsid w:val="00944741"/>
    <w:rsid w:val="0094536A"/>
    <w:rsid w:val="00946A52"/>
    <w:rsid w:val="00947503"/>
    <w:rsid w:val="00947E31"/>
    <w:rsid w:val="00951788"/>
    <w:rsid w:val="00952011"/>
    <w:rsid w:val="00954FFB"/>
    <w:rsid w:val="00956B21"/>
    <w:rsid w:val="00957705"/>
    <w:rsid w:val="009578AE"/>
    <w:rsid w:val="00957FE8"/>
    <w:rsid w:val="009600E2"/>
    <w:rsid w:val="0096082E"/>
    <w:rsid w:val="00961361"/>
    <w:rsid w:val="0096141D"/>
    <w:rsid w:val="00963006"/>
    <w:rsid w:val="00964296"/>
    <w:rsid w:val="00964508"/>
    <w:rsid w:val="009645A5"/>
    <w:rsid w:val="009645CE"/>
    <w:rsid w:val="00964D3A"/>
    <w:rsid w:val="0096510A"/>
    <w:rsid w:val="00965AA0"/>
    <w:rsid w:val="00966693"/>
    <w:rsid w:val="009670C0"/>
    <w:rsid w:val="009671D7"/>
    <w:rsid w:val="00972540"/>
    <w:rsid w:val="00972C3B"/>
    <w:rsid w:val="00973271"/>
    <w:rsid w:val="009733C9"/>
    <w:rsid w:val="0097347E"/>
    <w:rsid w:val="009751B9"/>
    <w:rsid w:val="00975879"/>
    <w:rsid w:val="00975C31"/>
    <w:rsid w:val="00976EE8"/>
    <w:rsid w:val="00977002"/>
    <w:rsid w:val="0097757A"/>
    <w:rsid w:val="00980844"/>
    <w:rsid w:val="0098312C"/>
    <w:rsid w:val="0098408E"/>
    <w:rsid w:val="00984A2A"/>
    <w:rsid w:val="00984C60"/>
    <w:rsid w:val="0098625D"/>
    <w:rsid w:val="00986CAF"/>
    <w:rsid w:val="00987679"/>
    <w:rsid w:val="00990588"/>
    <w:rsid w:val="00990E01"/>
    <w:rsid w:val="009925DB"/>
    <w:rsid w:val="0099372F"/>
    <w:rsid w:val="00994144"/>
    <w:rsid w:val="00994545"/>
    <w:rsid w:val="009947BA"/>
    <w:rsid w:val="00994F7E"/>
    <w:rsid w:val="009959B5"/>
    <w:rsid w:val="0099642D"/>
    <w:rsid w:val="00996B9E"/>
    <w:rsid w:val="009A35CD"/>
    <w:rsid w:val="009A497B"/>
    <w:rsid w:val="009A4A6B"/>
    <w:rsid w:val="009A5905"/>
    <w:rsid w:val="009B0E8E"/>
    <w:rsid w:val="009B0EBE"/>
    <w:rsid w:val="009B1E2C"/>
    <w:rsid w:val="009B349E"/>
    <w:rsid w:val="009B4034"/>
    <w:rsid w:val="009C1BF0"/>
    <w:rsid w:val="009C221B"/>
    <w:rsid w:val="009C4614"/>
    <w:rsid w:val="009C46FF"/>
    <w:rsid w:val="009C49F7"/>
    <w:rsid w:val="009C7444"/>
    <w:rsid w:val="009C7F73"/>
    <w:rsid w:val="009D00C0"/>
    <w:rsid w:val="009D0738"/>
    <w:rsid w:val="009D09CD"/>
    <w:rsid w:val="009D0A86"/>
    <w:rsid w:val="009D20BA"/>
    <w:rsid w:val="009D2114"/>
    <w:rsid w:val="009D59A5"/>
    <w:rsid w:val="009D6572"/>
    <w:rsid w:val="009D6957"/>
    <w:rsid w:val="009D79F0"/>
    <w:rsid w:val="009E01CC"/>
    <w:rsid w:val="009E164B"/>
    <w:rsid w:val="009E1EA3"/>
    <w:rsid w:val="009E2A4E"/>
    <w:rsid w:val="009E3A15"/>
    <w:rsid w:val="009E4B85"/>
    <w:rsid w:val="009E6E87"/>
    <w:rsid w:val="009E768E"/>
    <w:rsid w:val="009E77B7"/>
    <w:rsid w:val="009F0162"/>
    <w:rsid w:val="009F28B2"/>
    <w:rsid w:val="009F3102"/>
    <w:rsid w:val="009F3CBF"/>
    <w:rsid w:val="009F3D96"/>
    <w:rsid w:val="009F3DBB"/>
    <w:rsid w:val="009F54B1"/>
    <w:rsid w:val="009F6FE7"/>
    <w:rsid w:val="00A028BF"/>
    <w:rsid w:val="00A0311F"/>
    <w:rsid w:val="00A0681D"/>
    <w:rsid w:val="00A06C24"/>
    <w:rsid w:val="00A07651"/>
    <w:rsid w:val="00A1314E"/>
    <w:rsid w:val="00A139A7"/>
    <w:rsid w:val="00A13D99"/>
    <w:rsid w:val="00A1433E"/>
    <w:rsid w:val="00A16758"/>
    <w:rsid w:val="00A173B5"/>
    <w:rsid w:val="00A178CC"/>
    <w:rsid w:val="00A202DE"/>
    <w:rsid w:val="00A21120"/>
    <w:rsid w:val="00A213A0"/>
    <w:rsid w:val="00A22F22"/>
    <w:rsid w:val="00A230D6"/>
    <w:rsid w:val="00A250E8"/>
    <w:rsid w:val="00A256B2"/>
    <w:rsid w:val="00A2623E"/>
    <w:rsid w:val="00A272C5"/>
    <w:rsid w:val="00A27D28"/>
    <w:rsid w:val="00A30A18"/>
    <w:rsid w:val="00A323AC"/>
    <w:rsid w:val="00A34130"/>
    <w:rsid w:val="00A343E9"/>
    <w:rsid w:val="00A355EF"/>
    <w:rsid w:val="00A35AC1"/>
    <w:rsid w:val="00A36909"/>
    <w:rsid w:val="00A36A30"/>
    <w:rsid w:val="00A40E43"/>
    <w:rsid w:val="00A41C4F"/>
    <w:rsid w:val="00A4246B"/>
    <w:rsid w:val="00A44D83"/>
    <w:rsid w:val="00A45E43"/>
    <w:rsid w:val="00A4773D"/>
    <w:rsid w:val="00A50C5F"/>
    <w:rsid w:val="00A50D34"/>
    <w:rsid w:val="00A511C6"/>
    <w:rsid w:val="00A5160D"/>
    <w:rsid w:val="00A516CD"/>
    <w:rsid w:val="00A52DD6"/>
    <w:rsid w:val="00A532B9"/>
    <w:rsid w:val="00A5465C"/>
    <w:rsid w:val="00A5477A"/>
    <w:rsid w:val="00A56569"/>
    <w:rsid w:val="00A61367"/>
    <w:rsid w:val="00A640B2"/>
    <w:rsid w:val="00A64970"/>
    <w:rsid w:val="00A65B01"/>
    <w:rsid w:val="00A6761D"/>
    <w:rsid w:val="00A7171C"/>
    <w:rsid w:val="00A719B7"/>
    <w:rsid w:val="00A73C71"/>
    <w:rsid w:val="00A74096"/>
    <w:rsid w:val="00A813AA"/>
    <w:rsid w:val="00A82AA4"/>
    <w:rsid w:val="00A83A77"/>
    <w:rsid w:val="00A83F5D"/>
    <w:rsid w:val="00A83F69"/>
    <w:rsid w:val="00A85070"/>
    <w:rsid w:val="00A867F7"/>
    <w:rsid w:val="00A87EBB"/>
    <w:rsid w:val="00A9055D"/>
    <w:rsid w:val="00A90A1F"/>
    <w:rsid w:val="00A90CA3"/>
    <w:rsid w:val="00A941D0"/>
    <w:rsid w:val="00A94D39"/>
    <w:rsid w:val="00AA0AA9"/>
    <w:rsid w:val="00AA25D5"/>
    <w:rsid w:val="00AA26DF"/>
    <w:rsid w:val="00AA2FF8"/>
    <w:rsid w:val="00AA3478"/>
    <w:rsid w:val="00AA34BD"/>
    <w:rsid w:val="00AA3A3B"/>
    <w:rsid w:val="00AA45C6"/>
    <w:rsid w:val="00AA4DAB"/>
    <w:rsid w:val="00AA6AEF"/>
    <w:rsid w:val="00AA6BBA"/>
    <w:rsid w:val="00AB05A0"/>
    <w:rsid w:val="00AB1067"/>
    <w:rsid w:val="00AB2F04"/>
    <w:rsid w:val="00AB30C4"/>
    <w:rsid w:val="00AB38BF"/>
    <w:rsid w:val="00AB3E14"/>
    <w:rsid w:val="00AB67C8"/>
    <w:rsid w:val="00AC07C1"/>
    <w:rsid w:val="00AC0A18"/>
    <w:rsid w:val="00AC0AE1"/>
    <w:rsid w:val="00AC1D74"/>
    <w:rsid w:val="00AC2328"/>
    <w:rsid w:val="00AC27DD"/>
    <w:rsid w:val="00AC2CE0"/>
    <w:rsid w:val="00AC5EB0"/>
    <w:rsid w:val="00AC5FE5"/>
    <w:rsid w:val="00AC6C71"/>
    <w:rsid w:val="00AC7786"/>
    <w:rsid w:val="00AD059F"/>
    <w:rsid w:val="00AD0A8F"/>
    <w:rsid w:val="00AD0AA7"/>
    <w:rsid w:val="00AD1C7E"/>
    <w:rsid w:val="00AD1ECE"/>
    <w:rsid w:val="00AD2108"/>
    <w:rsid w:val="00AD2DA6"/>
    <w:rsid w:val="00AD3774"/>
    <w:rsid w:val="00AD3CC6"/>
    <w:rsid w:val="00AD426D"/>
    <w:rsid w:val="00AD6690"/>
    <w:rsid w:val="00AD6BAA"/>
    <w:rsid w:val="00AD6C96"/>
    <w:rsid w:val="00AD702D"/>
    <w:rsid w:val="00AD7142"/>
    <w:rsid w:val="00AE0561"/>
    <w:rsid w:val="00AE117A"/>
    <w:rsid w:val="00AE12E2"/>
    <w:rsid w:val="00AE1AB7"/>
    <w:rsid w:val="00AE315E"/>
    <w:rsid w:val="00AE41DF"/>
    <w:rsid w:val="00AE51A3"/>
    <w:rsid w:val="00AE737C"/>
    <w:rsid w:val="00AF188F"/>
    <w:rsid w:val="00AF2784"/>
    <w:rsid w:val="00AF2C4C"/>
    <w:rsid w:val="00AF4B15"/>
    <w:rsid w:val="00AF53CA"/>
    <w:rsid w:val="00AF6F19"/>
    <w:rsid w:val="00B01C88"/>
    <w:rsid w:val="00B01DBE"/>
    <w:rsid w:val="00B02C6E"/>
    <w:rsid w:val="00B02E39"/>
    <w:rsid w:val="00B034BA"/>
    <w:rsid w:val="00B0514F"/>
    <w:rsid w:val="00B07F59"/>
    <w:rsid w:val="00B10FE7"/>
    <w:rsid w:val="00B110A0"/>
    <w:rsid w:val="00B111D5"/>
    <w:rsid w:val="00B13FF6"/>
    <w:rsid w:val="00B1550F"/>
    <w:rsid w:val="00B1568F"/>
    <w:rsid w:val="00B16C53"/>
    <w:rsid w:val="00B17807"/>
    <w:rsid w:val="00B2008A"/>
    <w:rsid w:val="00B21093"/>
    <w:rsid w:val="00B2236D"/>
    <w:rsid w:val="00B22426"/>
    <w:rsid w:val="00B245C6"/>
    <w:rsid w:val="00B2531C"/>
    <w:rsid w:val="00B2535C"/>
    <w:rsid w:val="00B277B0"/>
    <w:rsid w:val="00B304D9"/>
    <w:rsid w:val="00B31017"/>
    <w:rsid w:val="00B321EA"/>
    <w:rsid w:val="00B32786"/>
    <w:rsid w:val="00B336DE"/>
    <w:rsid w:val="00B346EE"/>
    <w:rsid w:val="00B36190"/>
    <w:rsid w:val="00B36DDF"/>
    <w:rsid w:val="00B37E21"/>
    <w:rsid w:val="00B40611"/>
    <w:rsid w:val="00B40EB3"/>
    <w:rsid w:val="00B41119"/>
    <w:rsid w:val="00B41DD4"/>
    <w:rsid w:val="00B428D4"/>
    <w:rsid w:val="00B43585"/>
    <w:rsid w:val="00B43C74"/>
    <w:rsid w:val="00B44E00"/>
    <w:rsid w:val="00B45285"/>
    <w:rsid w:val="00B461A0"/>
    <w:rsid w:val="00B4633E"/>
    <w:rsid w:val="00B47D7D"/>
    <w:rsid w:val="00B5299A"/>
    <w:rsid w:val="00B52D54"/>
    <w:rsid w:val="00B54B52"/>
    <w:rsid w:val="00B55070"/>
    <w:rsid w:val="00B55211"/>
    <w:rsid w:val="00B5767E"/>
    <w:rsid w:val="00B6086C"/>
    <w:rsid w:val="00B615B8"/>
    <w:rsid w:val="00B619ED"/>
    <w:rsid w:val="00B61F41"/>
    <w:rsid w:val="00B62544"/>
    <w:rsid w:val="00B62CDF"/>
    <w:rsid w:val="00B6407F"/>
    <w:rsid w:val="00B653F2"/>
    <w:rsid w:val="00B666BE"/>
    <w:rsid w:val="00B6707A"/>
    <w:rsid w:val="00B67534"/>
    <w:rsid w:val="00B67565"/>
    <w:rsid w:val="00B7179B"/>
    <w:rsid w:val="00B71886"/>
    <w:rsid w:val="00B72D11"/>
    <w:rsid w:val="00B72DD4"/>
    <w:rsid w:val="00B73336"/>
    <w:rsid w:val="00B73D7E"/>
    <w:rsid w:val="00B75B6E"/>
    <w:rsid w:val="00B76D87"/>
    <w:rsid w:val="00B77343"/>
    <w:rsid w:val="00B77477"/>
    <w:rsid w:val="00B7795F"/>
    <w:rsid w:val="00B817DF"/>
    <w:rsid w:val="00B828DD"/>
    <w:rsid w:val="00B82EDA"/>
    <w:rsid w:val="00B832BD"/>
    <w:rsid w:val="00B835AB"/>
    <w:rsid w:val="00B842B0"/>
    <w:rsid w:val="00B87438"/>
    <w:rsid w:val="00B9051F"/>
    <w:rsid w:val="00B9198D"/>
    <w:rsid w:val="00B92992"/>
    <w:rsid w:val="00B94011"/>
    <w:rsid w:val="00B94C1A"/>
    <w:rsid w:val="00B94D8F"/>
    <w:rsid w:val="00B96F4E"/>
    <w:rsid w:val="00B9755B"/>
    <w:rsid w:val="00BA0105"/>
    <w:rsid w:val="00BA11B1"/>
    <w:rsid w:val="00BA4AD1"/>
    <w:rsid w:val="00BA604B"/>
    <w:rsid w:val="00BA649D"/>
    <w:rsid w:val="00BA6D82"/>
    <w:rsid w:val="00BB0745"/>
    <w:rsid w:val="00BB0E9D"/>
    <w:rsid w:val="00BB119A"/>
    <w:rsid w:val="00BB189E"/>
    <w:rsid w:val="00BB1A8D"/>
    <w:rsid w:val="00BB21CA"/>
    <w:rsid w:val="00BB27F3"/>
    <w:rsid w:val="00BB6EE7"/>
    <w:rsid w:val="00BB7A0C"/>
    <w:rsid w:val="00BC2296"/>
    <w:rsid w:val="00BC51AF"/>
    <w:rsid w:val="00BD0DC2"/>
    <w:rsid w:val="00BD3024"/>
    <w:rsid w:val="00BD3239"/>
    <w:rsid w:val="00BD365E"/>
    <w:rsid w:val="00BD4362"/>
    <w:rsid w:val="00BD55C6"/>
    <w:rsid w:val="00BD569D"/>
    <w:rsid w:val="00BD7EDA"/>
    <w:rsid w:val="00BE0F32"/>
    <w:rsid w:val="00BE1107"/>
    <w:rsid w:val="00BE2B5D"/>
    <w:rsid w:val="00BE4C21"/>
    <w:rsid w:val="00BE53EB"/>
    <w:rsid w:val="00BF0CD7"/>
    <w:rsid w:val="00BF108A"/>
    <w:rsid w:val="00BF1165"/>
    <w:rsid w:val="00BF1CBE"/>
    <w:rsid w:val="00BF2658"/>
    <w:rsid w:val="00BF5C0F"/>
    <w:rsid w:val="00BF649F"/>
    <w:rsid w:val="00C01878"/>
    <w:rsid w:val="00C034B9"/>
    <w:rsid w:val="00C03F95"/>
    <w:rsid w:val="00C04662"/>
    <w:rsid w:val="00C0479C"/>
    <w:rsid w:val="00C054AA"/>
    <w:rsid w:val="00C06C24"/>
    <w:rsid w:val="00C06D22"/>
    <w:rsid w:val="00C0701E"/>
    <w:rsid w:val="00C14F6F"/>
    <w:rsid w:val="00C1637F"/>
    <w:rsid w:val="00C16390"/>
    <w:rsid w:val="00C21526"/>
    <w:rsid w:val="00C21A4F"/>
    <w:rsid w:val="00C22593"/>
    <w:rsid w:val="00C22F1B"/>
    <w:rsid w:val="00C24E9F"/>
    <w:rsid w:val="00C25409"/>
    <w:rsid w:val="00C25E65"/>
    <w:rsid w:val="00C26252"/>
    <w:rsid w:val="00C26692"/>
    <w:rsid w:val="00C27925"/>
    <w:rsid w:val="00C34610"/>
    <w:rsid w:val="00C3543E"/>
    <w:rsid w:val="00C354F7"/>
    <w:rsid w:val="00C35542"/>
    <w:rsid w:val="00C35E32"/>
    <w:rsid w:val="00C3655D"/>
    <w:rsid w:val="00C40084"/>
    <w:rsid w:val="00C40217"/>
    <w:rsid w:val="00C4028F"/>
    <w:rsid w:val="00C4191B"/>
    <w:rsid w:val="00C4231B"/>
    <w:rsid w:val="00C4251C"/>
    <w:rsid w:val="00C46B1B"/>
    <w:rsid w:val="00C50F7B"/>
    <w:rsid w:val="00C5161C"/>
    <w:rsid w:val="00C51C36"/>
    <w:rsid w:val="00C54011"/>
    <w:rsid w:val="00C5707F"/>
    <w:rsid w:val="00C57E36"/>
    <w:rsid w:val="00C6432A"/>
    <w:rsid w:val="00C64D6F"/>
    <w:rsid w:val="00C65FB4"/>
    <w:rsid w:val="00C66832"/>
    <w:rsid w:val="00C66E35"/>
    <w:rsid w:val="00C70585"/>
    <w:rsid w:val="00C7058D"/>
    <w:rsid w:val="00C706A9"/>
    <w:rsid w:val="00C71644"/>
    <w:rsid w:val="00C71A34"/>
    <w:rsid w:val="00C71E94"/>
    <w:rsid w:val="00C735CF"/>
    <w:rsid w:val="00C7499D"/>
    <w:rsid w:val="00C75CB1"/>
    <w:rsid w:val="00C80033"/>
    <w:rsid w:val="00C80302"/>
    <w:rsid w:val="00C803FC"/>
    <w:rsid w:val="00C818F2"/>
    <w:rsid w:val="00C81DA0"/>
    <w:rsid w:val="00C81E0C"/>
    <w:rsid w:val="00C82896"/>
    <w:rsid w:val="00C83BAF"/>
    <w:rsid w:val="00C83F1F"/>
    <w:rsid w:val="00C85053"/>
    <w:rsid w:val="00C85DCE"/>
    <w:rsid w:val="00C8684F"/>
    <w:rsid w:val="00C90093"/>
    <w:rsid w:val="00C90843"/>
    <w:rsid w:val="00C922BD"/>
    <w:rsid w:val="00C9388B"/>
    <w:rsid w:val="00C93F61"/>
    <w:rsid w:val="00C94BD7"/>
    <w:rsid w:val="00C94EBA"/>
    <w:rsid w:val="00CA1922"/>
    <w:rsid w:val="00CA2DCB"/>
    <w:rsid w:val="00CA305F"/>
    <w:rsid w:val="00CA3D9D"/>
    <w:rsid w:val="00CA4B39"/>
    <w:rsid w:val="00CA4C89"/>
    <w:rsid w:val="00CA55A5"/>
    <w:rsid w:val="00CA5D43"/>
    <w:rsid w:val="00CA6AF4"/>
    <w:rsid w:val="00CA6D84"/>
    <w:rsid w:val="00CA78CE"/>
    <w:rsid w:val="00CB06C2"/>
    <w:rsid w:val="00CB0BCE"/>
    <w:rsid w:val="00CB2EDF"/>
    <w:rsid w:val="00CB3467"/>
    <w:rsid w:val="00CB383B"/>
    <w:rsid w:val="00CB427E"/>
    <w:rsid w:val="00CB6DAF"/>
    <w:rsid w:val="00CB75F5"/>
    <w:rsid w:val="00CB7CB1"/>
    <w:rsid w:val="00CC1A13"/>
    <w:rsid w:val="00CC21F1"/>
    <w:rsid w:val="00CC2F42"/>
    <w:rsid w:val="00CC355B"/>
    <w:rsid w:val="00CC46B7"/>
    <w:rsid w:val="00CC4D70"/>
    <w:rsid w:val="00CC4DE1"/>
    <w:rsid w:val="00CC66EA"/>
    <w:rsid w:val="00CC6C05"/>
    <w:rsid w:val="00CC73D0"/>
    <w:rsid w:val="00CD788B"/>
    <w:rsid w:val="00CE1E5A"/>
    <w:rsid w:val="00CE24E0"/>
    <w:rsid w:val="00CE3F36"/>
    <w:rsid w:val="00CE4616"/>
    <w:rsid w:val="00CE4883"/>
    <w:rsid w:val="00CE670C"/>
    <w:rsid w:val="00CE7A6E"/>
    <w:rsid w:val="00CF1EA9"/>
    <w:rsid w:val="00CF24D4"/>
    <w:rsid w:val="00CF2EB5"/>
    <w:rsid w:val="00CF382A"/>
    <w:rsid w:val="00CF3B91"/>
    <w:rsid w:val="00CF3EBF"/>
    <w:rsid w:val="00CF62E8"/>
    <w:rsid w:val="00CF64B3"/>
    <w:rsid w:val="00CF6DDC"/>
    <w:rsid w:val="00CF7BED"/>
    <w:rsid w:val="00D0043A"/>
    <w:rsid w:val="00D016CE"/>
    <w:rsid w:val="00D033EE"/>
    <w:rsid w:val="00D03CA4"/>
    <w:rsid w:val="00D03FEB"/>
    <w:rsid w:val="00D04B02"/>
    <w:rsid w:val="00D04F08"/>
    <w:rsid w:val="00D05D31"/>
    <w:rsid w:val="00D11700"/>
    <w:rsid w:val="00D11EAA"/>
    <w:rsid w:val="00D1438C"/>
    <w:rsid w:val="00D15A0C"/>
    <w:rsid w:val="00D16821"/>
    <w:rsid w:val="00D16C82"/>
    <w:rsid w:val="00D1775F"/>
    <w:rsid w:val="00D17AEF"/>
    <w:rsid w:val="00D20213"/>
    <w:rsid w:val="00D20ADD"/>
    <w:rsid w:val="00D20BE5"/>
    <w:rsid w:val="00D2120E"/>
    <w:rsid w:val="00D2285F"/>
    <w:rsid w:val="00D234A6"/>
    <w:rsid w:val="00D2370E"/>
    <w:rsid w:val="00D23B53"/>
    <w:rsid w:val="00D24E5F"/>
    <w:rsid w:val="00D257B4"/>
    <w:rsid w:val="00D263BF"/>
    <w:rsid w:val="00D26C37"/>
    <w:rsid w:val="00D27CCC"/>
    <w:rsid w:val="00D27E97"/>
    <w:rsid w:val="00D3100C"/>
    <w:rsid w:val="00D31CEE"/>
    <w:rsid w:val="00D329F9"/>
    <w:rsid w:val="00D34B72"/>
    <w:rsid w:val="00D34CE9"/>
    <w:rsid w:val="00D34FD3"/>
    <w:rsid w:val="00D354D2"/>
    <w:rsid w:val="00D35BBF"/>
    <w:rsid w:val="00D35E5B"/>
    <w:rsid w:val="00D365DD"/>
    <w:rsid w:val="00D36725"/>
    <w:rsid w:val="00D36877"/>
    <w:rsid w:val="00D40677"/>
    <w:rsid w:val="00D42823"/>
    <w:rsid w:val="00D46830"/>
    <w:rsid w:val="00D468FC"/>
    <w:rsid w:val="00D46DDC"/>
    <w:rsid w:val="00D46E85"/>
    <w:rsid w:val="00D47612"/>
    <w:rsid w:val="00D535C8"/>
    <w:rsid w:val="00D54494"/>
    <w:rsid w:val="00D5484F"/>
    <w:rsid w:val="00D555D3"/>
    <w:rsid w:val="00D55EEA"/>
    <w:rsid w:val="00D60235"/>
    <w:rsid w:val="00D603A3"/>
    <w:rsid w:val="00D6128B"/>
    <w:rsid w:val="00D6312C"/>
    <w:rsid w:val="00D63DBC"/>
    <w:rsid w:val="00D65A58"/>
    <w:rsid w:val="00D66684"/>
    <w:rsid w:val="00D70CA0"/>
    <w:rsid w:val="00D71622"/>
    <w:rsid w:val="00D7167C"/>
    <w:rsid w:val="00D71A16"/>
    <w:rsid w:val="00D72C68"/>
    <w:rsid w:val="00D72D38"/>
    <w:rsid w:val="00D73AAD"/>
    <w:rsid w:val="00D73FBB"/>
    <w:rsid w:val="00D73FDE"/>
    <w:rsid w:val="00D746BE"/>
    <w:rsid w:val="00D74AE3"/>
    <w:rsid w:val="00D75835"/>
    <w:rsid w:val="00D76B49"/>
    <w:rsid w:val="00D76D72"/>
    <w:rsid w:val="00D76DB2"/>
    <w:rsid w:val="00D7768E"/>
    <w:rsid w:val="00D81380"/>
    <w:rsid w:val="00D82886"/>
    <w:rsid w:val="00D82E12"/>
    <w:rsid w:val="00D830A0"/>
    <w:rsid w:val="00D837E4"/>
    <w:rsid w:val="00D8405F"/>
    <w:rsid w:val="00D87089"/>
    <w:rsid w:val="00D87CFF"/>
    <w:rsid w:val="00D90D96"/>
    <w:rsid w:val="00D911D3"/>
    <w:rsid w:val="00D914DA"/>
    <w:rsid w:val="00D928E8"/>
    <w:rsid w:val="00D95B1D"/>
    <w:rsid w:val="00D96EAD"/>
    <w:rsid w:val="00D97AEA"/>
    <w:rsid w:val="00D97E14"/>
    <w:rsid w:val="00DA0045"/>
    <w:rsid w:val="00DA0ACC"/>
    <w:rsid w:val="00DA11DF"/>
    <w:rsid w:val="00DA32A9"/>
    <w:rsid w:val="00DA3321"/>
    <w:rsid w:val="00DA3417"/>
    <w:rsid w:val="00DA3439"/>
    <w:rsid w:val="00DA5746"/>
    <w:rsid w:val="00DA62ED"/>
    <w:rsid w:val="00DA6AB9"/>
    <w:rsid w:val="00DA6E6D"/>
    <w:rsid w:val="00DB0196"/>
    <w:rsid w:val="00DB0807"/>
    <w:rsid w:val="00DB2F43"/>
    <w:rsid w:val="00DB361D"/>
    <w:rsid w:val="00DB3FEA"/>
    <w:rsid w:val="00DB63FF"/>
    <w:rsid w:val="00DB698B"/>
    <w:rsid w:val="00DB7288"/>
    <w:rsid w:val="00DC2351"/>
    <w:rsid w:val="00DC2C7F"/>
    <w:rsid w:val="00DC380C"/>
    <w:rsid w:val="00DC68F9"/>
    <w:rsid w:val="00DC719E"/>
    <w:rsid w:val="00DC7920"/>
    <w:rsid w:val="00DC7FF6"/>
    <w:rsid w:val="00DD0E24"/>
    <w:rsid w:val="00DD2C76"/>
    <w:rsid w:val="00DD4BE9"/>
    <w:rsid w:val="00DD52A1"/>
    <w:rsid w:val="00DD56C8"/>
    <w:rsid w:val="00DD5A3D"/>
    <w:rsid w:val="00DD5EC4"/>
    <w:rsid w:val="00DE134E"/>
    <w:rsid w:val="00DE182B"/>
    <w:rsid w:val="00DE191A"/>
    <w:rsid w:val="00DE1A98"/>
    <w:rsid w:val="00DE279B"/>
    <w:rsid w:val="00DE2C1F"/>
    <w:rsid w:val="00DE3361"/>
    <w:rsid w:val="00DE341C"/>
    <w:rsid w:val="00DE3875"/>
    <w:rsid w:val="00DE4324"/>
    <w:rsid w:val="00DE5ACA"/>
    <w:rsid w:val="00DE6AD7"/>
    <w:rsid w:val="00DE7550"/>
    <w:rsid w:val="00DE7B22"/>
    <w:rsid w:val="00DE7B73"/>
    <w:rsid w:val="00DE7F21"/>
    <w:rsid w:val="00DF0B41"/>
    <w:rsid w:val="00DF18EF"/>
    <w:rsid w:val="00DF1C5A"/>
    <w:rsid w:val="00DF3491"/>
    <w:rsid w:val="00DF41CB"/>
    <w:rsid w:val="00DF41E9"/>
    <w:rsid w:val="00DF5B28"/>
    <w:rsid w:val="00DF6485"/>
    <w:rsid w:val="00DF74FD"/>
    <w:rsid w:val="00DF7DF7"/>
    <w:rsid w:val="00E024D6"/>
    <w:rsid w:val="00E035E5"/>
    <w:rsid w:val="00E06440"/>
    <w:rsid w:val="00E11C32"/>
    <w:rsid w:val="00E11E0C"/>
    <w:rsid w:val="00E131FA"/>
    <w:rsid w:val="00E1365C"/>
    <w:rsid w:val="00E13B24"/>
    <w:rsid w:val="00E1544F"/>
    <w:rsid w:val="00E20423"/>
    <w:rsid w:val="00E25B2B"/>
    <w:rsid w:val="00E269BA"/>
    <w:rsid w:val="00E27682"/>
    <w:rsid w:val="00E2773B"/>
    <w:rsid w:val="00E27FF9"/>
    <w:rsid w:val="00E30518"/>
    <w:rsid w:val="00E313A2"/>
    <w:rsid w:val="00E31B4B"/>
    <w:rsid w:val="00E33F56"/>
    <w:rsid w:val="00E36EA5"/>
    <w:rsid w:val="00E3735D"/>
    <w:rsid w:val="00E400EF"/>
    <w:rsid w:val="00E401AD"/>
    <w:rsid w:val="00E41A87"/>
    <w:rsid w:val="00E41B55"/>
    <w:rsid w:val="00E41D71"/>
    <w:rsid w:val="00E44940"/>
    <w:rsid w:val="00E4673A"/>
    <w:rsid w:val="00E47742"/>
    <w:rsid w:val="00E50979"/>
    <w:rsid w:val="00E51970"/>
    <w:rsid w:val="00E5253B"/>
    <w:rsid w:val="00E529AA"/>
    <w:rsid w:val="00E5361F"/>
    <w:rsid w:val="00E54AF8"/>
    <w:rsid w:val="00E54D43"/>
    <w:rsid w:val="00E5522A"/>
    <w:rsid w:val="00E5637F"/>
    <w:rsid w:val="00E577E5"/>
    <w:rsid w:val="00E57CBF"/>
    <w:rsid w:val="00E6072F"/>
    <w:rsid w:val="00E6112A"/>
    <w:rsid w:val="00E61BA9"/>
    <w:rsid w:val="00E62AEA"/>
    <w:rsid w:val="00E67104"/>
    <w:rsid w:val="00E6777F"/>
    <w:rsid w:val="00E67F74"/>
    <w:rsid w:val="00E7049F"/>
    <w:rsid w:val="00E70B43"/>
    <w:rsid w:val="00E71C9E"/>
    <w:rsid w:val="00E730FA"/>
    <w:rsid w:val="00E736DD"/>
    <w:rsid w:val="00E73B07"/>
    <w:rsid w:val="00E7409D"/>
    <w:rsid w:val="00E7476E"/>
    <w:rsid w:val="00E7728F"/>
    <w:rsid w:val="00E8087D"/>
    <w:rsid w:val="00E83172"/>
    <w:rsid w:val="00E86168"/>
    <w:rsid w:val="00E874E2"/>
    <w:rsid w:val="00E90A63"/>
    <w:rsid w:val="00E91AF2"/>
    <w:rsid w:val="00E946F6"/>
    <w:rsid w:val="00E9618A"/>
    <w:rsid w:val="00E9792A"/>
    <w:rsid w:val="00E97CCD"/>
    <w:rsid w:val="00EA03E1"/>
    <w:rsid w:val="00EA0452"/>
    <w:rsid w:val="00EA1795"/>
    <w:rsid w:val="00EA23D6"/>
    <w:rsid w:val="00EA25C1"/>
    <w:rsid w:val="00EA367B"/>
    <w:rsid w:val="00EA4D71"/>
    <w:rsid w:val="00EA6C61"/>
    <w:rsid w:val="00EA7C7F"/>
    <w:rsid w:val="00EB09FA"/>
    <w:rsid w:val="00EB1B9F"/>
    <w:rsid w:val="00EB2914"/>
    <w:rsid w:val="00EB3F64"/>
    <w:rsid w:val="00EB44DB"/>
    <w:rsid w:val="00EB517C"/>
    <w:rsid w:val="00EB5207"/>
    <w:rsid w:val="00EC064E"/>
    <w:rsid w:val="00EC301C"/>
    <w:rsid w:val="00EC332D"/>
    <w:rsid w:val="00EC3B5B"/>
    <w:rsid w:val="00EC65ED"/>
    <w:rsid w:val="00ED0D5C"/>
    <w:rsid w:val="00ED3027"/>
    <w:rsid w:val="00ED3090"/>
    <w:rsid w:val="00ED4C85"/>
    <w:rsid w:val="00ED5257"/>
    <w:rsid w:val="00ED529D"/>
    <w:rsid w:val="00ED65E2"/>
    <w:rsid w:val="00ED6E79"/>
    <w:rsid w:val="00EE1665"/>
    <w:rsid w:val="00EE17F2"/>
    <w:rsid w:val="00EE23F3"/>
    <w:rsid w:val="00EE2E1B"/>
    <w:rsid w:val="00EE4D40"/>
    <w:rsid w:val="00EE52EF"/>
    <w:rsid w:val="00EE673A"/>
    <w:rsid w:val="00EE7961"/>
    <w:rsid w:val="00EF0799"/>
    <w:rsid w:val="00EF27A6"/>
    <w:rsid w:val="00EF2D7E"/>
    <w:rsid w:val="00EF3993"/>
    <w:rsid w:val="00EF5316"/>
    <w:rsid w:val="00EF5C6C"/>
    <w:rsid w:val="00EF6097"/>
    <w:rsid w:val="00EF61AB"/>
    <w:rsid w:val="00F01E9A"/>
    <w:rsid w:val="00F020BA"/>
    <w:rsid w:val="00F02F89"/>
    <w:rsid w:val="00F031F9"/>
    <w:rsid w:val="00F04919"/>
    <w:rsid w:val="00F05E2E"/>
    <w:rsid w:val="00F114A7"/>
    <w:rsid w:val="00F123D9"/>
    <w:rsid w:val="00F14483"/>
    <w:rsid w:val="00F14E60"/>
    <w:rsid w:val="00F1590A"/>
    <w:rsid w:val="00F15C15"/>
    <w:rsid w:val="00F1655E"/>
    <w:rsid w:val="00F16813"/>
    <w:rsid w:val="00F22BFC"/>
    <w:rsid w:val="00F232AE"/>
    <w:rsid w:val="00F23C55"/>
    <w:rsid w:val="00F24B42"/>
    <w:rsid w:val="00F276D3"/>
    <w:rsid w:val="00F30500"/>
    <w:rsid w:val="00F30C07"/>
    <w:rsid w:val="00F3373B"/>
    <w:rsid w:val="00F33881"/>
    <w:rsid w:val="00F35333"/>
    <w:rsid w:val="00F35FA0"/>
    <w:rsid w:val="00F36813"/>
    <w:rsid w:val="00F4123B"/>
    <w:rsid w:val="00F43F6D"/>
    <w:rsid w:val="00F46D10"/>
    <w:rsid w:val="00F46EE7"/>
    <w:rsid w:val="00F53329"/>
    <w:rsid w:val="00F555E1"/>
    <w:rsid w:val="00F55BAC"/>
    <w:rsid w:val="00F5624A"/>
    <w:rsid w:val="00F6006F"/>
    <w:rsid w:val="00F607FA"/>
    <w:rsid w:val="00F60F64"/>
    <w:rsid w:val="00F6217E"/>
    <w:rsid w:val="00F6283F"/>
    <w:rsid w:val="00F651FF"/>
    <w:rsid w:val="00F666F7"/>
    <w:rsid w:val="00F67015"/>
    <w:rsid w:val="00F708CA"/>
    <w:rsid w:val="00F711B5"/>
    <w:rsid w:val="00F711F8"/>
    <w:rsid w:val="00F738AF"/>
    <w:rsid w:val="00F73C3C"/>
    <w:rsid w:val="00F74195"/>
    <w:rsid w:val="00F7559A"/>
    <w:rsid w:val="00F760B2"/>
    <w:rsid w:val="00F767D7"/>
    <w:rsid w:val="00F77D69"/>
    <w:rsid w:val="00F805AD"/>
    <w:rsid w:val="00F81097"/>
    <w:rsid w:val="00F8340B"/>
    <w:rsid w:val="00F83664"/>
    <w:rsid w:val="00F84D93"/>
    <w:rsid w:val="00F872CD"/>
    <w:rsid w:val="00F92335"/>
    <w:rsid w:val="00F92666"/>
    <w:rsid w:val="00F941B0"/>
    <w:rsid w:val="00F95C6E"/>
    <w:rsid w:val="00F97D4C"/>
    <w:rsid w:val="00FA0151"/>
    <w:rsid w:val="00FA1FC0"/>
    <w:rsid w:val="00FA3F51"/>
    <w:rsid w:val="00FA4154"/>
    <w:rsid w:val="00FA464E"/>
    <w:rsid w:val="00FA4D5A"/>
    <w:rsid w:val="00FA5E3B"/>
    <w:rsid w:val="00FA5F6D"/>
    <w:rsid w:val="00FB0C97"/>
    <w:rsid w:val="00FB0E58"/>
    <w:rsid w:val="00FB1BA7"/>
    <w:rsid w:val="00FB1D96"/>
    <w:rsid w:val="00FB3EEC"/>
    <w:rsid w:val="00FB6E88"/>
    <w:rsid w:val="00FC07D7"/>
    <w:rsid w:val="00FC2377"/>
    <w:rsid w:val="00FC4AAF"/>
    <w:rsid w:val="00FC4DAE"/>
    <w:rsid w:val="00FC5489"/>
    <w:rsid w:val="00FC5FED"/>
    <w:rsid w:val="00FC6082"/>
    <w:rsid w:val="00FD041B"/>
    <w:rsid w:val="00FD0866"/>
    <w:rsid w:val="00FD0AA5"/>
    <w:rsid w:val="00FD0ED2"/>
    <w:rsid w:val="00FD5024"/>
    <w:rsid w:val="00FD549F"/>
    <w:rsid w:val="00FD606C"/>
    <w:rsid w:val="00FD620D"/>
    <w:rsid w:val="00FD7C6F"/>
    <w:rsid w:val="00FD7C85"/>
    <w:rsid w:val="00FE1351"/>
    <w:rsid w:val="00FE1672"/>
    <w:rsid w:val="00FE2EAD"/>
    <w:rsid w:val="00FE3FD4"/>
    <w:rsid w:val="00FE5641"/>
    <w:rsid w:val="00FE5B13"/>
    <w:rsid w:val="00FE5F1C"/>
    <w:rsid w:val="00FE6A75"/>
    <w:rsid w:val="00FF0290"/>
    <w:rsid w:val="00FF0E86"/>
    <w:rsid w:val="00FF1193"/>
    <w:rsid w:val="00FF6F96"/>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7503C4E"/>
  <w15:chartTrackingRefBased/>
  <w15:docId w15:val="{5228E335-FADC-4675-89A6-D32E9AAC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9F7"/>
    <w:rPr>
      <w:sz w:val="24"/>
    </w:rPr>
  </w:style>
  <w:style w:type="paragraph" w:styleId="Heading1">
    <w:name w:val="heading 1"/>
    <w:basedOn w:val="Normal"/>
    <w:next w:val="Normal"/>
    <w:qFormat/>
    <w:pPr>
      <w:keepNext/>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link w:val="Heading5Char"/>
    <w:unhideWhenUsed/>
    <w:qFormat/>
    <w:rsid w:val="008677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basedOn w:val="DefaultParagraphFont"/>
  </w:style>
  <w:style w:type="paragraph" w:styleId="TOC1">
    <w:name w:val="toc 1"/>
    <w:basedOn w:val="Normal"/>
    <w:next w:val="Normal"/>
    <w:uiPriority w:val="39"/>
    <w:pPr>
      <w:widowControl w:val="0"/>
      <w:tabs>
        <w:tab w:val="right" w:leader="hyphen" w:pos="7200"/>
      </w:tabs>
    </w:pPr>
    <w:rPr>
      <w:rFonts w:ascii="Arial" w:hAnsi="Arial"/>
      <w:b/>
    </w:rPr>
  </w:style>
  <w:style w:type="paragraph" w:styleId="TOC2">
    <w:name w:val="toc 2"/>
    <w:basedOn w:val="Normal"/>
    <w:next w:val="Normal"/>
    <w:uiPriority w:val="39"/>
    <w:pPr>
      <w:widowControl w:val="0"/>
      <w:tabs>
        <w:tab w:val="right" w:leader="dot" w:pos="7200"/>
      </w:tabs>
      <w:ind w:left="432"/>
    </w:pPr>
    <w:rPr>
      <w:rFonts w:ascii="Arial" w:hAnsi="Arial"/>
      <w:b/>
      <w:sz w:val="20"/>
    </w:rPr>
  </w:style>
  <w:style w:type="paragraph" w:styleId="TOC3">
    <w:name w:val="toc 3"/>
    <w:basedOn w:val="Normal"/>
    <w:next w:val="Normal"/>
    <w:uiPriority w:val="39"/>
    <w:pPr>
      <w:widowControl w:val="0"/>
      <w:tabs>
        <w:tab w:val="right" w:leader="dot" w:pos="7200"/>
      </w:tabs>
      <w:ind w:left="864"/>
    </w:pPr>
    <w:rPr>
      <w:rFonts w:ascii="Arial" w:hAnsi="Arial"/>
      <w:sz w:val="20"/>
    </w:rPr>
  </w:style>
  <w:style w:type="paragraph" w:styleId="TOC4">
    <w:name w:val="toc 4"/>
    <w:basedOn w:val="Normal"/>
    <w:next w:val="Normal"/>
    <w:semiHidden/>
    <w:pPr>
      <w:tabs>
        <w:tab w:val="right" w:leader="dot" w:pos="9360"/>
      </w:tabs>
      <w:ind w:left="1296"/>
    </w:pPr>
    <w:rPr>
      <w:rFonts w:ascii="Arial" w:hAnsi="Arial"/>
      <w:sz w:val="20"/>
    </w:rPr>
  </w:style>
  <w:style w:type="paragraph" w:styleId="Caption">
    <w:name w:val="caption"/>
    <w:basedOn w:val="Normal"/>
    <w:next w:val="Normal"/>
    <w:qFormat/>
    <w:pPr>
      <w:spacing w:before="120" w:after="120"/>
    </w:pPr>
    <w:rPr>
      <w:b/>
      <w:sz w:val="20"/>
    </w:rPr>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2">
    <w:name w:val="Body Text 2"/>
    <w:basedOn w:val="Normal"/>
    <w:pPr>
      <w:keepNext/>
    </w:pPr>
    <w:rPr>
      <w:sz w:val="16"/>
    </w:rPr>
  </w:style>
  <w:style w:type="paragraph" w:customStyle="1" w:styleId="H5">
    <w:name w:val="H5"/>
    <w:basedOn w:val="Normal"/>
    <w:next w:val="Normal"/>
    <w:pPr>
      <w:keepNext/>
      <w:widowControl w:val="0"/>
      <w:spacing w:before="100" w:after="100"/>
    </w:pPr>
    <w:rPr>
      <w:b/>
      <w:sz w:val="20"/>
    </w:rPr>
  </w:style>
  <w:style w:type="character" w:customStyle="1" w:styleId="HTMLMarkup">
    <w:name w:val="HTML Markup"/>
    <w:rPr>
      <w:vanish/>
      <w:color w:val="FF000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4E4741"/>
    <w:rPr>
      <w:color w:val="0000FF"/>
      <w:u w:val="none"/>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NormalWeb">
    <w:name w:val="Normal (Web)"/>
    <w:basedOn w:val="Normal"/>
    <w:pPr>
      <w:spacing w:before="100" w:beforeAutospacing="1" w:after="100" w:afterAutospacing="1"/>
    </w:pPr>
    <w:rPr>
      <w:szCs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semiHidden/>
    <w:rsid w:val="0054662F"/>
    <w:rPr>
      <w:rFonts w:ascii="Tahoma" w:hAnsi="Tahoma" w:cs="Tahoma"/>
      <w:sz w:val="16"/>
      <w:szCs w:val="16"/>
    </w:rPr>
  </w:style>
  <w:style w:type="paragraph" w:styleId="Revision">
    <w:name w:val="Revision"/>
    <w:hidden/>
    <w:uiPriority w:val="99"/>
    <w:semiHidden/>
    <w:rsid w:val="00A230D6"/>
    <w:rPr>
      <w:sz w:val="24"/>
    </w:rPr>
  </w:style>
  <w:style w:type="table" w:styleId="TableGrid">
    <w:name w:val="Table Grid"/>
    <w:basedOn w:val="TableNormal"/>
    <w:rsid w:val="007E16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867788"/>
    <w:rPr>
      <w:rFonts w:ascii="Calibri" w:eastAsia="Times New Roman" w:hAnsi="Calibri" w:cs="Times New Roman"/>
      <w:b/>
      <w:bCs/>
      <w:i/>
      <w:iCs/>
      <w:sz w:val="26"/>
      <w:szCs w:val="26"/>
    </w:rPr>
  </w:style>
  <w:style w:type="paragraph" w:styleId="List">
    <w:name w:val="List"/>
    <w:basedOn w:val="Normal"/>
    <w:rsid w:val="00867788"/>
    <w:pPr>
      <w:ind w:left="360" w:hanging="360"/>
      <w:contextualSpacing/>
    </w:pPr>
  </w:style>
  <w:style w:type="paragraph" w:styleId="List2">
    <w:name w:val="List 2"/>
    <w:basedOn w:val="Normal"/>
    <w:rsid w:val="00867788"/>
    <w:pPr>
      <w:ind w:left="720" w:hanging="360"/>
      <w:contextualSpacing/>
    </w:pPr>
  </w:style>
  <w:style w:type="paragraph" w:styleId="ListBullet2">
    <w:name w:val="List Bullet 2"/>
    <w:basedOn w:val="Normal"/>
    <w:rsid w:val="00867788"/>
    <w:pPr>
      <w:numPr>
        <w:numId w:val="41"/>
      </w:numPr>
      <w:contextualSpacing/>
    </w:pPr>
  </w:style>
  <w:style w:type="paragraph" w:styleId="Title">
    <w:name w:val="Title"/>
    <w:basedOn w:val="Normal"/>
    <w:next w:val="Normal"/>
    <w:link w:val="TitleChar"/>
    <w:qFormat/>
    <w:rsid w:val="0086778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67788"/>
    <w:rPr>
      <w:rFonts w:ascii="Calibri Light" w:eastAsia="Times New Roman" w:hAnsi="Calibri Light" w:cs="Times New Roman"/>
      <w:b/>
      <w:bCs/>
      <w:kern w:val="28"/>
      <w:sz w:val="32"/>
      <w:szCs w:val="32"/>
    </w:rPr>
  </w:style>
  <w:style w:type="paragraph" w:styleId="BodyText">
    <w:name w:val="Body Text"/>
    <w:basedOn w:val="Normal"/>
    <w:link w:val="BodyTextChar"/>
    <w:rsid w:val="00867788"/>
    <w:pPr>
      <w:spacing w:after="120"/>
    </w:pPr>
  </w:style>
  <w:style w:type="character" w:customStyle="1" w:styleId="BodyTextChar">
    <w:name w:val="Body Text Char"/>
    <w:link w:val="BodyText"/>
    <w:rsid w:val="00867788"/>
    <w:rPr>
      <w:sz w:val="24"/>
    </w:rPr>
  </w:style>
  <w:style w:type="paragraph" w:styleId="Subtitle">
    <w:name w:val="Subtitle"/>
    <w:basedOn w:val="Normal"/>
    <w:next w:val="Normal"/>
    <w:link w:val="SubtitleChar"/>
    <w:qFormat/>
    <w:rsid w:val="00867788"/>
    <w:pPr>
      <w:spacing w:after="60"/>
      <w:jc w:val="center"/>
      <w:outlineLvl w:val="1"/>
    </w:pPr>
    <w:rPr>
      <w:rFonts w:ascii="Calibri Light" w:hAnsi="Calibri Light"/>
      <w:szCs w:val="24"/>
    </w:rPr>
  </w:style>
  <w:style w:type="character" w:customStyle="1" w:styleId="SubtitleChar">
    <w:name w:val="Subtitle Char"/>
    <w:link w:val="Subtitle"/>
    <w:rsid w:val="00867788"/>
    <w:rPr>
      <w:rFonts w:ascii="Calibri Light" w:eastAsia="Times New Roman" w:hAnsi="Calibri Light" w:cs="Times New Roman"/>
      <w:sz w:val="24"/>
      <w:szCs w:val="24"/>
    </w:rPr>
  </w:style>
  <w:style w:type="paragraph" w:styleId="BodyTextIndent">
    <w:name w:val="Body Text Indent"/>
    <w:basedOn w:val="Normal"/>
    <w:link w:val="BodyTextIndentChar"/>
    <w:rsid w:val="00867788"/>
    <w:pPr>
      <w:spacing w:after="120"/>
      <w:ind w:left="360"/>
    </w:pPr>
  </w:style>
  <w:style w:type="character" w:customStyle="1" w:styleId="BodyTextIndentChar">
    <w:name w:val="Body Text Indent Char"/>
    <w:link w:val="BodyTextIndent"/>
    <w:rsid w:val="00867788"/>
    <w:rPr>
      <w:sz w:val="24"/>
    </w:rPr>
  </w:style>
  <w:style w:type="paragraph" w:styleId="BodyTextFirstIndent2">
    <w:name w:val="Body Text First Indent 2"/>
    <w:basedOn w:val="BodyTextIndent"/>
    <w:link w:val="BodyTextFirstIndent2Char"/>
    <w:rsid w:val="00867788"/>
    <w:pPr>
      <w:ind w:firstLine="210"/>
    </w:pPr>
  </w:style>
  <w:style w:type="character" w:customStyle="1" w:styleId="BodyTextFirstIndent2Char">
    <w:name w:val="Body Text First Indent 2 Char"/>
    <w:basedOn w:val="BodyTextIndentChar"/>
    <w:link w:val="BodyTextFirstIndent2"/>
    <w:rsid w:val="00867788"/>
    <w:rPr>
      <w:sz w:val="24"/>
    </w:rPr>
  </w:style>
  <w:style w:type="paragraph" w:customStyle="1" w:styleId="ReferenceLine">
    <w:name w:val="Reference Line"/>
    <w:basedOn w:val="BodyText"/>
    <w:rsid w:val="00E51970"/>
  </w:style>
  <w:style w:type="paragraph" w:styleId="CommentSubject">
    <w:name w:val="annotation subject"/>
    <w:basedOn w:val="CommentText"/>
    <w:next w:val="CommentText"/>
    <w:link w:val="CommentSubjectChar"/>
    <w:rsid w:val="002D1789"/>
    <w:rPr>
      <w:b/>
      <w:bCs/>
    </w:rPr>
  </w:style>
  <w:style w:type="character" w:customStyle="1" w:styleId="CommentTextChar">
    <w:name w:val="Comment Text Char"/>
    <w:basedOn w:val="DefaultParagraphFont"/>
    <w:link w:val="CommentText"/>
    <w:semiHidden/>
    <w:rsid w:val="002D1789"/>
  </w:style>
  <w:style w:type="character" w:customStyle="1" w:styleId="CommentSubjectChar">
    <w:name w:val="Comment Subject Char"/>
    <w:link w:val="CommentSubject"/>
    <w:rsid w:val="002D1789"/>
    <w:rPr>
      <w:b/>
      <w:bCs/>
    </w:rPr>
  </w:style>
  <w:style w:type="character" w:styleId="UnresolvedMention">
    <w:name w:val="Unresolved Mention"/>
    <w:basedOn w:val="DefaultParagraphFont"/>
    <w:uiPriority w:val="99"/>
    <w:semiHidden/>
    <w:unhideWhenUsed/>
    <w:rsid w:val="001A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9171">
      <w:bodyDiv w:val="1"/>
      <w:marLeft w:val="0"/>
      <w:marRight w:val="0"/>
      <w:marTop w:val="0"/>
      <w:marBottom w:val="0"/>
      <w:divBdr>
        <w:top w:val="none" w:sz="0" w:space="0" w:color="auto"/>
        <w:left w:val="none" w:sz="0" w:space="0" w:color="auto"/>
        <w:bottom w:val="none" w:sz="0" w:space="0" w:color="auto"/>
        <w:right w:val="none" w:sz="0" w:space="0" w:color="auto"/>
      </w:divBdr>
    </w:div>
    <w:div w:id="257713001">
      <w:bodyDiv w:val="1"/>
      <w:marLeft w:val="0"/>
      <w:marRight w:val="0"/>
      <w:marTop w:val="0"/>
      <w:marBottom w:val="0"/>
      <w:divBdr>
        <w:top w:val="none" w:sz="0" w:space="0" w:color="auto"/>
        <w:left w:val="none" w:sz="0" w:space="0" w:color="auto"/>
        <w:bottom w:val="none" w:sz="0" w:space="0" w:color="auto"/>
        <w:right w:val="none" w:sz="0" w:space="0" w:color="auto"/>
      </w:divBdr>
    </w:div>
    <w:div w:id="387581799">
      <w:bodyDiv w:val="1"/>
      <w:marLeft w:val="0"/>
      <w:marRight w:val="0"/>
      <w:marTop w:val="0"/>
      <w:marBottom w:val="0"/>
      <w:divBdr>
        <w:top w:val="none" w:sz="0" w:space="0" w:color="auto"/>
        <w:left w:val="none" w:sz="0" w:space="0" w:color="auto"/>
        <w:bottom w:val="none" w:sz="0" w:space="0" w:color="auto"/>
        <w:right w:val="none" w:sz="0" w:space="0" w:color="auto"/>
      </w:divBdr>
    </w:div>
    <w:div w:id="430394800">
      <w:bodyDiv w:val="1"/>
      <w:marLeft w:val="0"/>
      <w:marRight w:val="0"/>
      <w:marTop w:val="0"/>
      <w:marBottom w:val="0"/>
      <w:divBdr>
        <w:top w:val="none" w:sz="0" w:space="0" w:color="auto"/>
        <w:left w:val="none" w:sz="0" w:space="0" w:color="auto"/>
        <w:bottom w:val="none" w:sz="0" w:space="0" w:color="auto"/>
        <w:right w:val="none" w:sz="0" w:space="0" w:color="auto"/>
      </w:divBdr>
    </w:div>
    <w:div w:id="439643135">
      <w:bodyDiv w:val="1"/>
      <w:marLeft w:val="0"/>
      <w:marRight w:val="0"/>
      <w:marTop w:val="0"/>
      <w:marBottom w:val="0"/>
      <w:divBdr>
        <w:top w:val="none" w:sz="0" w:space="0" w:color="auto"/>
        <w:left w:val="none" w:sz="0" w:space="0" w:color="auto"/>
        <w:bottom w:val="none" w:sz="0" w:space="0" w:color="auto"/>
        <w:right w:val="none" w:sz="0" w:space="0" w:color="auto"/>
      </w:divBdr>
    </w:div>
    <w:div w:id="583345584">
      <w:bodyDiv w:val="1"/>
      <w:marLeft w:val="0"/>
      <w:marRight w:val="0"/>
      <w:marTop w:val="0"/>
      <w:marBottom w:val="0"/>
      <w:divBdr>
        <w:top w:val="none" w:sz="0" w:space="0" w:color="auto"/>
        <w:left w:val="none" w:sz="0" w:space="0" w:color="auto"/>
        <w:bottom w:val="none" w:sz="0" w:space="0" w:color="auto"/>
        <w:right w:val="none" w:sz="0" w:space="0" w:color="auto"/>
      </w:divBdr>
    </w:div>
    <w:div w:id="598609596">
      <w:bodyDiv w:val="1"/>
      <w:marLeft w:val="0"/>
      <w:marRight w:val="0"/>
      <w:marTop w:val="0"/>
      <w:marBottom w:val="0"/>
      <w:divBdr>
        <w:top w:val="none" w:sz="0" w:space="0" w:color="auto"/>
        <w:left w:val="none" w:sz="0" w:space="0" w:color="auto"/>
        <w:bottom w:val="none" w:sz="0" w:space="0" w:color="auto"/>
        <w:right w:val="none" w:sz="0" w:space="0" w:color="auto"/>
      </w:divBdr>
    </w:div>
    <w:div w:id="943920114">
      <w:bodyDiv w:val="1"/>
      <w:marLeft w:val="0"/>
      <w:marRight w:val="0"/>
      <w:marTop w:val="0"/>
      <w:marBottom w:val="0"/>
      <w:divBdr>
        <w:top w:val="none" w:sz="0" w:space="0" w:color="auto"/>
        <w:left w:val="none" w:sz="0" w:space="0" w:color="auto"/>
        <w:bottom w:val="none" w:sz="0" w:space="0" w:color="auto"/>
        <w:right w:val="none" w:sz="0" w:space="0" w:color="auto"/>
      </w:divBdr>
    </w:div>
    <w:div w:id="999623040">
      <w:bodyDiv w:val="1"/>
      <w:marLeft w:val="0"/>
      <w:marRight w:val="0"/>
      <w:marTop w:val="0"/>
      <w:marBottom w:val="0"/>
      <w:divBdr>
        <w:top w:val="none" w:sz="0" w:space="0" w:color="auto"/>
        <w:left w:val="none" w:sz="0" w:space="0" w:color="auto"/>
        <w:bottom w:val="none" w:sz="0" w:space="0" w:color="auto"/>
        <w:right w:val="none" w:sz="0" w:space="0" w:color="auto"/>
      </w:divBdr>
    </w:div>
    <w:div w:id="1066144682">
      <w:bodyDiv w:val="1"/>
      <w:marLeft w:val="0"/>
      <w:marRight w:val="0"/>
      <w:marTop w:val="0"/>
      <w:marBottom w:val="0"/>
      <w:divBdr>
        <w:top w:val="none" w:sz="0" w:space="0" w:color="auto"/>
        <w:left w:val="none" w:sz="0" w:space="0" w:color="auto"/>
        <w:bottom w:val="none" w:sz="0" w:space="0" w:color="auto"/>
        <w:right w:val="none" w:sz="0" w:space="0" w:color="auto"/>
      </w:divBdr>
    </w:div>
    <w:div w:id="1121606852">
      <w:bodyDiv w:val="1"/>
      <w:marLeft w:val="0"/>
      <w:marRight w:val="0"/>
      <w:marTop w:val="0"/>
      <w:marBottom w:val="0"/>
      <w:divBdr>
        <w:top w:val="none" w:sz="0" w:space="0" w:color="auto"/>
        <w:left w:val="none" w:sz="0" w:space="0" w:color="auto"/>
        <w:bottom w:val="none" w:sz="0" w:space="0" w:color="auto"/>
        <w:right w:val="none" w:sz="0" w:space="0" w:color="auto"/>
      </w:divBdr>
    </w:div>
    <w:div w:id="1265962043">
      <w:bodyDiv w:val="1"/>
      <w:marLeft w:val="0"/>
      <w:marRight w:val="0"/>
      <w:marTop w:val="0"/>
      <w:marBottom w:val="0"/>
      <w:divBdr>
        <w:top w:val="none" w:sz="0" w:space="0" w:color="auto"/>
        <w:left w:val="none" w:sz="0" w:space="0" w:color="auto"/>
        <w:bottom w:val="none" w:sz="0" w:space="0" w:color="auto"/>
        <w:right w:val="none" w:sz="0" w:space="0" w:color="auto"/>
      </w:divBdr>
    </w:div>
    <w:div w:id="1415391784">
      <w:bodyDiv w:val="1"/>
      <w:marLeft w:val="0"/>
      <w:marRight w:val="0"/>
      <w:marTop w:val="0"/>
      <w:marBottom w:val="0"/>
      <w:divBdr>
        <w:top w:val="none" w:sz="0" w:space="0" w:color="auto"/>
        <w:left w:val="none" w:sz="0" w:space="0" w:color="auto"/>
        <w:bottom w:val="none" w:sz="0" w:space="0" w:color="auto"/>
        <w:right w:val="none" w:sz="0" w:space="0" w:color="auto"/>
      </w:divBdr>
    </w:div>
    <w:div w:id="1427923857">
      <w:bodyDiv w:val="1"/>
      <w:marLeft w:val="0"/>
      <w:marRight w:val="0"/>
      <w:marTop w:val="0"/>
      <w:marBottom w:val="0"/>
      <w:divBdr>
        <w:top w:val="none" w:sz="0" w:space="0" w:color="auto"/>
        <w:left w:val="none" w:sz="0" w:space="0" w:color="auto"/>
        <w:bottom w:val="none" w:sz="0" w:space="0" w:color="auto"/>
        <w:right w:val="none" w:sz="0" w:space="0" w:color="auto"/>
      </w:divBdr>
    </w:div>
    <w:div w:id="1442645891">
      <w:bodyDiv w:val="1"/>
      <w:marLeft w:val="0"/>
      <w:marRight w:val="0"/>
      <w:marTop w:val="0"/>
      <w:marBottom w:val="0"/>
      <w:divBdr>
        <w:top w:val="none" w:sz="0" w:space="0" w:color="auto"/>
        <w:left w:val="none" w:sz="0" w:space="0" w:color="auto"/>
        <w:bottom w:val="none" w:sz="0" w:space="0" w:color="auto"/>
        <w:right w:val="none" w:sz="0" w:space="0" w:color="auto"/>
      </w:divBdr>
    </w:div>
    <w:div w:id="1539929010">
      <w:bodyDiv w:val="1"/>
      <w:marLeft w:val="0"/>
      <w:marRight w:val="0"/>
      <w:marTop w:val="0"/>
      <w:marBottom w:val="0"/>
      <w:divBdr>
        <w:top w:val="none" w:sz="0" w:space="0" w:color="auto"/>
        <w:left w:val="none" w:sz="0" w:space="0" w:color="auto"/>
        <w:bottom w:val="none" w:sz="0" w:space="0" w:color="auto"/>
        <w:right w:val="none" w:sz="0" w:space="0" w:color="auto"/>
      </w:divBdr>
    </w:div>
    <w:div w:id="2012901670">
      <w:bodyDiv w:val="1"/>
      <w:marLeft w:val="0"/>
      <w:marRight w:val="0"/>
      <w:marTop w:val="0"/>
      <w:marBottom w:val="0"/>
      <w:divBdr>
        <w:top w:val="none" w:sz="0" w:space="0" w:color="auto"/>
        <w:left w:val="none" w:sz="0" w:space="0" w:color="auto"/>
        <w:bottom w:val="none" w:sz="0" w:space="0" w:color="auto"/>
        <w:right w:val="none" w:sz="0" w:space="0" w:color="auto"/>
      </w:divBdr>
    </w:div>
    <w:div w:id="21011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ableOfContents"/><Relationship Id="rId13" Type="http://schemas.openxmlformats.org/officeDocument/2006/relationships/hyperlink" Target="ftp://ftp.streamnet.org/pub/streamnet/Projman_files/ExchangeFormat/CurrentDraft/DES-Change-Process.pdf" TargetMode="External"/><Relationship Id="rId18" Type="http://schemas.microsoft.com/office/2016/09/relationships/commentsIds" Target="commentsIds.xml"/><Relationship Id="rId26" Type="http://schemas.openxmlformats.org/officeDocument/2006/relationships/hyperlink" Target="ftp://ftp.streamnet.org/pub/streamnet/Projman_files/ExchangeFormat/CurrentDraft"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s://www.census.gov/library/reference/code-lists/ansi.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96045197740113"/>
          <c:y val="2.1276595744680851E-2"/>
        </c:manualLayout>
      </c:layout>
      <c:overlay val="0"/>
      <c:spPr>
        <a:noFill/>
        <a:ln w="25400">
          <a:noFill/>
        </a:ln>
      </c:spPr>
      <c:txPr>
        <a:bodyPr/>
        <a:lstStyle/>
        <a:p>
          <a:pPr>
            <a:defRPr sz="45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1299435028248588"/>
          <c:y val="0.16595744680851063"/>
          <c:w val="0.8615819209039548"/>
          <c:h val="0.63829787234042556"/>
        </c:manualLayout>
      </c:layout>
      <c:lineChart>
        <c:grouping val="standard"/>
        <c:varyColors val="0"/>
        <c:ser>
          <c:idx val="1"/>
          <c:order val="0"/>
          <c:tx>
            <c:v>Redds in Skookum Creek</c:v>
          </c:tx>
          <c:spPr>
            <a:ln w="12700">
              <a:solidFill>
                <a:srgbClr val="FF00FF"/>
              </a:solidFill>
              <a:prstDash val="solid"/>
            </a:ln>
          </c:spPr>
          <c:marker>
            <c:symbol val="square"/>
            <c:size val="4"/>
            <c:spPr>
              <a:solidFill>
                <a:srgbClr val="FF00FF"/>
              </a:solidFill>
              <a:ln>
                <a:solidFill>
                  <a:srgbClr val="FF00FF"/>
                </a:solidFill>
                <a:prstDash val="solid"/>
              </a:ln>
            </c:spPr>
          </c:marker>
          <c:cat>
            <c:numRef>
              <c:f>Sheet1!$A$6:$A$32</c:f>
              <c:numCache>
                <c:formatCode>General</c:formatCode>
                <c:ptCount val="2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numCache>
            </c:numRef>
          </c:cat>
          <c:val>
            <c:numRef>
              <c:f>Sheet1!$B$6:$B$32</c:f>
              <c:numCache>
                <c:formatCode>General</c:formatCode>
                <c:ptCount val="27"/>
                <c:pt idx="0">
                  <c:v>500</c:v>
                </c:pt>
                <c:pt idx="1">
                  <c:v>600</c:v>
                </c:pt>
                <c:pt idx="2">
                  <c:v>700</c:v>
                </c:pt>
                <c:pt idx="3">
                  <c:v>600</c:v>
                </c:pt>
                <c:pt idx="4">
                  <c:v>500</c:v>
                </c:pt>
                <c:pt idx="5">
                  <c:v>600</c:v>
                </c:pt>
                <c:pt idx="6">
                  <c:v>700</c:v>
                </c:pt>
                <c:pt idx="7">
                  <c:v>600</c:v>
                </c:pt>
                <c:pt idx="8">
                  <c:v>500</c:v>
                </c:pt>
                <c:pt idx="9">
                  <c:v>600</c:v>
                </c:pt>
                <c:pt idx="11">
                  <c:v>600</c:v>
                </c:pt>
                <c:pt idx="12">
                  <c:v>500</c:v>
                </c:pt>
                <c:pt idx="13">
                  <c:v>600</c:v>
                </c:pt>
                <c:pt idx="14">
                  <c:v>700</c:v>
                </c:pt>
                <c:pt idx="15">
                  <c:v>600</c:v>
                </c:pt>
                <c:pt idx="16">
                  <c:v>500</c:v>
                </c:pt>
                <c:pt idx="17">
                  <c:v>600</c:v>
                </c:pt>
                <c:pt idx="18">
                  <c:v>700</c:v>
                </c:pt>
                <c:pt idx="19">
                  <c:v>600</c:v>
                </c:pt>
                <c:pt idx="20">
                  <c:v>500</c:v>
                </c:pt>
                <c:pt idx="21">
                  <c:v>600</c:v>
                </c:pt>
                <c:pt idx="22">
                  <c:v>700</c:v>
                </c:pt>
                <c:pt idx="23">
                  <c:v>600</c:v>
                </c:pt>
                <c:pt idx="24">
                  <c:v>500</c:v>
                </c:pt>
                <c:pt idx="25">
                  <c:v>600</c:v>
                </c:pt>
                <c:pt idx="26">
                  <c:v>700</c:v>
                </c:pt>
              </c:numCache>
            </c:numRef>
          </c:val>
          <c:smooth val="0"/>
          <c:extLst>
            <c:ext xmlns:c16="http://schemas.microsoft.com/office/drawing/2014/chart" uri="{C3380CC4-5D6E-409C-BE32-E72D297353CC}">
              <c16:uniqueId val="{00000000-3B5E-43C1-ADFD-D2CEA4C82D5E}"/>
            </c:ext>
          </c:extLst>
        </c:ser>
        <c:dLbls>
          <c:showLegendKey val="0"/>
          <c:showVal val="0"/>
          <c:showCatName val="0"/>
          <c:showSerName val="0"/>
          <c:showPercent val="0"/>
          <c:showBubbleSize val="0"/>
        </c:dLbls>
        <c:marker val="1"/>
        <c:smooth val="0"/>
        <c:axId val="1809413328"/>
        <c:axId val="1"/>
      </c:lineChart>
      <c:catAx>
        <c:axId val="1809413328"/>
        <c:scaling>
          <c:orientation val="minMax"/>
        </c:scaling>
        <c:delete val="0"/>
        <c:axPos val="b"/>
        <c:title>
          <c:tx>
            <c:rich>
              <a:bodyPr/>
              <a:lstStyle/>
              <a:p>
                <a:pPr>
                  <a:defRPr sz="450" b="1" i="0" u="none" strike="noStrike" baseline="0">
                    <a:solidFill>
                      <a:srgbClr val="000000"/>
                    </a:solidFill>
                    <a:latin typeface="Arial"/>
                    <a:ea typeface="Arial"/>
                    <a:cs typeface="Arial"/>
                  </a:defRPr>
                </a:pPr>
                <a:r>
                  <a:rPr lang="en-US"/>
                  <a:t>Year</a:t>
                </a:r>
              </a:p>
            </c:rich>
          </c:tx>
          <c:layout>
            <c:manualLayout>
              <c:xMode val="edge"/>
              <c:yMode val="edge"/>
              <c:x val="0.51129943502824859"/>
              <c:y val="0.89787234042553188"/>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2700000" vert="horz"/>
          <a:lstStyle/>
          <a:p>
            <a:pPr>
              <a:defRPr sz="450" b="0" i="0" u="none" strike="noStrike" baseline="0">
                <a:solidFill>
                  <a:srgbClr val="000000"/>
                </a:solidFill>
                <a:latin typeface="Arial"/>
                <a:ea typeface="Arial"/>
                <a:cs typeface="Arial"/>
              </a:defRPr>
            </a:pPr>
            <a:endParaRPr lang="en-US"/>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450" b="1" i="0" u="none" strike="noStrike" baseline="0">
                    <a:solidFill>
                      <a:srgbClr val="000000"/>
                    </a:solidFill>
                    <a:latin typeface="Arial"/>
                    <a:ea typeface="Arial"/>
                    <a:cs typeface="Arial"/>
                  </a:defRPr>
                </a:pPr>
                <a:r>
                  <a:rPr lang="en-US"/>
                  <a:t>Number of Redds</a:t>
                </a:r>
              </a:p>
            </c:rich>
          </c:tx>
          <c:layout>
            <c:manualLayout>
              <c:xMode val="edge"/>
              <c:yMode val="edge"/>
              <c:x val="3.1073446327683617E-2"/>
              <c:y val="0.348936170212765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180941332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C865-CCE0-427F-B700-EF1F6529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59</Pages>
  <Words>25235</Words>
  <Characters>133867</Characters>
  <Application>Microsoft Office Word</Application>
  <DocSecurity>0</DocSecurity>
  <Lines>1115</Lines>
  <Paragraphs>317</Paragraphs>
  <ScaleCrop>false</ScaleCrop>
  <HeadingPairs>
    <vt:vector size="2" baseType="variant">
      <vt:variant>
        <vt:lpstr>Title</vt:lpstr>
      </vt:variant>
      <vt:variant>
        <vt:i4>1</vt:i4>
      </vt:variant>
    </vt:vector>
  </HeadingPairs>
  <TitlesOfParts>
    <vt:vector size="1" baseType="lpstr">
      <vt:lpstr>StreamNet  Data Exchange Format</vt:lpstr>
    </vt:vector>
  </TitlesOfParts>
  <Company>PSMFC, MFWP, IDFG, WDFW, USFWS, CRITFC, ODFW</Company>
  <LinksUpToDate>false</LinksUpToDate>
  <CharactersWithSpaces>158785</CharactersWithSpaces>
  <SharedDoc>false</SharedDoc>
  <HLinks>
    <vt:vector size="714" baseType="variant">
      <vt:variant>
        <vt:i4>8257632</vt:i4>
      </vt:variant>
      <vt:variant>
        <vt:i4>480</vt:i4>
      </vt:variant>
      <vt:variant>
        <vt:i4>0</vt:i4>
      </vt:variant>
      <vt:variant>
        <vt:i4>5</vt:i4>
      </vt:variant>
      <vt:variant>
        <vt:lpwstr/>
      </vt:variant>
      <vt:variant>
        <vt:lpwstr>TableOfContents</vt:lpwstr>
      </vt:variant>
      <vt:variant>
        <vt:i4>4259942</vt:i4>
      </vt:variant>
      <vt:variant>
        <vt:i4>477</vt:i4>
      </vt:variant>
      <vt:variant>
        <vt:i4>0</vt:i4>
      </vt:variant>
      <vt:variant>
        <vt:i4>5</vt:i4>
      </vt:variant>
      <vt:variant>
        <vt:lpwstr>ftp://ftp.streamnet.org/pub/streamnet/Projman_files/ExchangeFormat/CurrentDraft</vt:lpwstr>
      </vt:variant>
      <vt:variant>
        <vt:lpwstr/>
      </vt:variant>
      <vt:variant>
        <vt:i4>8257632</vt:i4>
      </vt:variant>
      <vt:variant>
        <vt:i4>474</vt:i4>
      </vt:variant>
      <vt:variant>
        <vt:i4>0</vt:i4>
      </vt:variant>
      <vt:variant>
        <vt:i4>5</vt:i4>
      </vt:variant>
      <vt:variant>
        <vt:lpwstr/>
      </vt:variant>
      <vt:variant>
        <vt:lpwstr>TableOfContents</vt:lpwstr>
      </vt:variant>
      <vt:variant>
        <vt:i4>8257632</vt:i4>
      </vt:variant>
      <vt:variant>
        <vt:i4>471</vt:i4>
      </vt:variant>
      <vt:variant>
        <vt:i4>0</vt:i4>
      </vt:variant>
      <vt:variant>
        <vt:i4>5</vt:i4>
      </vt:variant>
      <vt:variant>
        <vt:lpwstr/>
      </vt:variant>
      <vt:variant>
        <vt:lpwstr>TableOfContents</vt:lpwstr>
      </vt:variant>
      <vt:variant>
        <vt:i4>983072</vt:i4>
      </vt:variant>
      <vt:variant>
        <vt:i4>468</vt:i4>
      </vt:variant>
      <vt:variant>
        <vt:i4>0</vt:i4>
      </vt:variant>
      <vt:variant>
        <vt:i4>5</vt:i4>
      </vt:variant>
      <vt:variant>
        <vt:lpwstr/>
      </vt:variant>
      <vt:variant>
        <vt:lpwstr>_B1.__Trend</vt:lpwstr>
      </vt:variant>
      <vt:variant>
        <vt:i4>8257632</vt:i4>
      </vt:variant>
      <vt:variant>
        <vt:i4>465</vt:i4>
      </vt:variant>
      <vt:variant>
        <vt:i4>0</vt:i4>
      </vt:variant>
      <vt:variant>
        <vt:i4>5</vt:i4>
      </vt:variant>
      <vt:variant>
        <vt:lpwstr/>
      </vt:variant>
      <vt:variant>
        <vt:lpwstr>TableOfContents</vt:lpwstr>
      </vt:variant>
      <vt:variant>
        <vt:i4>8257632</vt:i4>
      </vt:variant>
      <vt:variant>
        <vt:i4>462</vt:i4>
      </vt:variant>
      <vt:variant>
        <vt:i4>0</vt:i4>
      </vt:variant>
      <vt:variant>
        <vt:i4>5</vt:i4>
      </vt:variant>
      <vt:variant>
        <vt:lpwstr/>
      </vt:variant>
      <vt:variant>
        <vt:lpwstr>TableOfContents</vt:lpwstr>
      </vt:variant>
      <vt:variant>
        <vt:i4>4325488</vt:i4>
      </vt:variant>
      <vt:variant>
        <vt:i4>456</vt:i4>
      </vt:variant>
      <vt:variant>
        <vt:i4>0</vt:i4>
      </vt:variant>
      <vt:variant>
        <vt:i4>5</vt:i4>
      </vt:variant>
      <vt:variant>
        <vt:lpwstr/>
      </vt:variant>
      <vt:variant>
        <vt:lpwstr>EscData_CountValue</vt:lpwstr>
      </vt:variant>
      <vt:variant>
        <vt:i4>8257632</vt:i4>
      </vt:variant>
      <vt:variant>
        <vt:i4>453</vt:i4>
      </vt:variant>
      <vt:variant>
        <vt:i4>0</vt:i4>
      </vt:variant>
      <vt:variant>
        <vt:i4>5</vt:i4>
      </vt:variant>
      <vt:variant>
        <vt:lpwstr/>
      </vt:variant>
      <vt:variant>
        <vt:lpwstr>TableOfContents</vt:lpwstr>
      </vt:variant>
      <vt:variant>
        <vt:i4>8257632</vt:i4>
      </vt:variant>
      <vt:variant>
        <vt:i4>450</vt:i4>
      </vt:variant>
      <vt:variant>
        <vt:i4>0</vt:i4>
      </vt:variant>
      <vt:variant>
        <vt:i4>5</vt:i4>
      </vt:variant>
      <vt:variant>
        <vt:lpwstr/>
      </vt:variant>
      <vt:variant>
        <vt:lpwstr>TableOfContents</vt:lpwstr>
      </vt:variant>
      <vt:variant>
        <vt:i4>1114169</vt:i4>
      </vt:variant>
      <vt:variant>
        <vt:i4>447</vt:i4>
      </vt:variant>
      <vt:variant>
        <vt:i4>0</vt:i4>
      </vt:variant>
      <vt:variant>
        <vt:i4>5</vt:i4>
      </vt:variant>
      <vt:variant>
        <vt:lpwstr/>
      </vt:variant>
      <vt:variant>
        <vt:lpwstr>_F1.__Reference</vt:lpwstr>
      </vt:variant>
      <vt:variant>
        <vt:i4>8257632</vt:i4>
      </vt:variant>
      <vt:variant>
        <vt:i4>444</vt:i4>
      </vt:variant>
      <vt:variant>
        <vt:i4>0</vt:i4>
      </vt:variant>
      <vt:variant>
        <vt:i4>5</vt:i4>
      </vt:variant>
      <vt:variant>
        <vt:lpwstr/>
      </vt:variant>
      <vt:variant>
        <vt:lpwstr>TableOfContents</vt:lpwstr>
      </vt:variant>
      <vt:variant>
        <vt:i4>1114169</vt:i4>
      </vt:variant>
      <vt:variant>
        <vt:i4>441</vt:i4>
      </vt:variant>
      <vt:variant>
        <vt:i4>0</vt:i4>
      </vt:variant>
      <vt:variant>
        <vt:i4>5</vt:i4>
      </vt:variant>
      <vt:variant>
        <vt:lpwstr/>
      </vt:variant>
      <vt:variant>
        <vt:lpwstr>_F1.__Reference</vt:lpwstr>
      </vt:variant>
      <vt:variant>
        <vt:i4>8257632</vt:i4>
      </vt:variant>
      <vt:variant>
        <vt:i4>438</vt:i4>
      </vt:variant>
      <vt:variant>
        <vt:i4>0</vt:i4>
      </vt:variant>
      <vt:variant>
        <vt:i4>5</vt:i4>
      </vt:variant>
      <vt:variant>
        <vt:lpwstr/>
      </vt:variant>
      <vt:variant>
        <vt:lpwstr>TableOfContents</vt:lpwstr>
      </vt:variant>
      <vt:variant>
        <vt:i4>8257632</vt:i4>
      </vt:variant>
      <vt:variant>
        <vt:i4>435</vt:i4>
      </vt:variant>
      <vt:variant>
        <vt:i4>0</vt:i4>
      </vt:variant>
      <vt:variant>
        <vt:i4>5</vt:i4>
      </vt:variant>
      <vt:variant>
        <vt:lpwstr/>
      </vt:variant>
      <vt:variant>
        <vt:lpwstr>TableOfContents</vt:lpwstr>
      </vt:variant>
      <vt:variant>
        <vt:i4>1114169</vt:i4>
      </vt:variant>
      <vt:variant>
        <vt:i4>432</vt:i4>
      </vt:variant>
      <vt:variant>
        <vt:i4>0</vt:i4>
      </vt:variant>
      <vt:variant>
        <vt:i4>5</vt:i4>
      </vt:variant>
      <vt:variant>
        <vt:lpwstr/>
      </vt:variant>
      <vt:variant>
        <vt:lpwstr>_F1.__Reference</vt:lpwstr>
      </vt:variant>
      <vt:variant>
        <vt:i4>2621448</vt:i4>
      </vt:variant>
      <vt:variant>
        <vt:i4>429</vt:i4>
      </vt:variant>
      <vt:variant>
        <vt:i4>0</vt:i4>
      </vt:variant>
      <vt:variant>
        <vt:i4>5</vt:i4>
      </vt:variant>
      <vt:variant>
        <vt:lpwstr/>
      </vt:variant>
      <vt:variant>
        <vt:lpwstr>EscData_AgencyID</vt:lpwstr>
      </vt:variant>
      <vt:variant>
        <vt:i4>6094871</vt:i4>
      </vt:variant>
      <vt:variant>
        <vt:i4>426</vt:i4>
      </vt:variant>
      <vt:variant>
        <vt:i4>0</vt:i4>
      </vt:variant>
      <vt:variant>
        <vt:i4>5</vt:i4>
      </vt:variant>
      <vt:variant>
        <vt:lpwstr>https://www.census.gov/library/reference/code-lists/ansi.html</vt:lpwstr>
      </vt:variant>
      <vt:variant>
        <vt:lpwstr/>
      </vt:variant>
      <vt:variant>
        <vt:i4>8257632</vt:i4>
      </vt:variant>
      <vt:variant>
        <vt:i4>423</vt:i4>
      </vt:variant>
      <vt:variant>
        <vt:i4>0</vt:i4>
      </vt:variant>
      <vt:variant>
        <vt:i4>5</vt:i4>
      </vt:variant>
      <vt:variant>
        <vt:lpwstr/>
      </vt:variant>
      <vt:variant>
        <vt:lpwstr>TableOfContents</vt:lpwstr>
      </vt:variant>
      <vt:variant>
        <vt:i4>8257632</vt:i4>
      </vt:variant>
      <vt:variant>
        <vt:i4>420</vt:i4>
      </vt:variant>
      <vt:variant>
        <vt:i4>0</vt:i4>
      </vt:variant>
      <vt:variant>
        <vt:i4>5</vt:i4>
      </vt:variant>
      <vt:variant>
        <vt:lpwstr/>
      </vt:variant>
      <vt:variant>
        <vt:lpwstr>TableOfContents</vt:lpwstr>
      </vt:variant>
      <vt:variant>
        <vt:i4>1114169</vt:i4>
      </vt:variant>
      <vt:variant>
        <vt:i4>417</vt:i4>
      </vt:variant>
      <vt:variant>
        <vt:i4>0</vt:i4>
      </vt:variant>
      <vt:variant>
        <vt:i4>5</vt:i4>
      </vt:variant>
      <vt:variant>
        <vt:lpwstr/>
      </vt:variant>
      <vt:variant>
        <vt:lpwstr>_F1.__Reference</vt:lpwstr>
      </vt:variant>
      <vt:variant>
        <vt:i4>8257632</vt:i4>
      </vt:variant>
      <vt:variant>
        <vt:i4>414</vt:i4>
      </vt:variant>
      <vt:variant>
        <vt:i4>0</vt:i4>
      </vt:variant>
      <vt:variant>
        <vt:i4>5</vt:i4>
      </vt:variant>
      <vt:variant>
        <vt:lpwstr/>
      </vt:variant>
      <vt:variant>
        <vt:lpwstr>TableOfContents</vt:lpwstr>
      </vt:variant>
      <vt:variant>
        <vt:i4>8257632</vt:i4>
      </vt:variant>
      <vt:variant>
        <vt:i4>411</vt:i4>
      </vt:variant>
      <vt:variant>
        <vt:i4>0</vt:i4>
      </vt:variant>
      <vt:variant>
        <vt:i4>5</vt:i4>
      </vt:variant>
      <vt:variant>
        <vt:lpwstr/>
      </vt:variant>
      <vt:variant>
        <vt:lpwstr>TableOfContents</vt:lpwstr>
      </vt:variant>
      <vt:variant>
        <vt:i4>8257632</vt:i4>
      </vt:variant>
      <vt:variant>
        <vt:i4>408</vt:i4>
      </vt:variant>
      <vt:variant>
        <vt:i4>0</vt:i4>
      </vt:variant>
      <vt:variant>
        <vt:i4>5</vt:i4>
      </vt:variant>
      <vt:variant>
        <vt:lpwstr/>
      </vt:variant>
      <vt:variant>
        <vt:lpwstr>TableOfContents</vt:lpwstr>
      </vt:variant>
      <vt:variant>
        <vt:i4>8257632</vt:i4>
      </vt:variant>
      <vt:variant>
        <vt:i4>405</vt:i4>
      </vt:variant>
      <vt:variant>
        <vt:i4>0</vt:i4>
      </vt:variant>
      <vt:variant>
        <vt:i4>5</vt:i4>
      </vt:variant>
      <vt:variant>
        <vt:lpwstr/>
      </vt:variant>
      <vt:variant>
        <vt:lpwstr>TableOfContents</vt:lpwstr>
      </vt:variant>
      <vt:variant>
        <vt:i4>1114169</vt:i4>
      </vt:variant>
      <vt:variant>
        <vt:i4>402</vt:i4>
      </vt:variant>
      <vt:variant>
        <vt:i4>0</vt:i4>
      </vt:variant>
      <vt:variant>
        <vt:i4>5</vt:i4>
      </vt:variant>
      <vt:variant>
        <vt:lpwstr/>
      </vt:variant>
      <vt:variant>
        <vt:lpwstr>_F1.__Reference</vt:lpwstr>
      </vt:variant>
      <vt:variant>
        <vt:i4>8257632</vt:i4>
      </vt:variant>
      <vt:variant>
        <vt:i4>399</vt:i4>
      </vt:variant>
      <vt:variant>
        <vt:i4>0</vt:i4>
      </vt:variant>
      <vt:variant>
        <vt:i4>5</vt:i4>
      </vt:variant>
      <vt:variant>
        <vt:lpwstr/>
      </vt:variant>
      <vt:variant>
        <vt:lpwstr>TableOfContents</vt:lpwstr>
      </vt:variant>
      <vt:variant>
        <vt:i4>1114169</vt:i4>
      </vt:variant>
      <vt:variant>
        <vt:i4>396</vt:i4>
      </vt:variant>
      <vt:variant>
        <vt:i4>0</vt:i4>
      </vt:variant>
      <vt:variant>
        <vt:i4>5</vt:i4>
      </vt:variant>
      <vt:variant>
        <vt:lpwstr/>
      </vt:variant>
      <vt:variant>
        <vt:lpwstr>_F1.__Reference</vt:lpwstr>
      </vt:variant>
      <vt:variant>
        <vt:i4>8257632</vt:i4>
      </vt:variant>
      <vt:variant>
        <vt:i4>393</vt:i4>
      </vt:variant>
      <vt:variant>
        <vt:i4>0</vt:i4>
      </vt:variant>
      <vt:variant>
        <vt:i4>5</vt:i4>
      </vt:variant>
      <vt:variant>
        <vt:lpwstr/>
      </vt:variant>
      <vt:variant>
        <vt:lpwstr>TableOfContents</vt:lpwstr>
      </vt:variant>
      <vt:variant>
        <vt:i4>2621448</vt:i4>
      </vt:variant>
      <vt:variant>
        <vt:i4>390</vt:i4>
      </vt:variant>
      <vt:variant>
        <vt:i4>0</vt:i4>
      </vt:variant>
      <vt:variant>
        <vt:i4>5</vt:i4>
      </vt:variant>
      <vt:variant>
        <vt:lpwstr/>
      </vt:variant>
      <vt:variant>
        <vt:lpwstr>EscData_AgencyID</vt:lpwstr>
      </vt:variant>
      <vt:variant>
        <vt:i4>8257632</vt:i4>
      </vt:variant>
      <vt:variant>
        <vt:i4>387</vt:i4>
      </vt:variant>
      <vt:variant>
        <vt:i4>0</vt:i4>
      </vt:variant>
      <vt:variant>
        <vt:i4>5</vt:i4>
      </vt:variant>
      <vt:variant>
        <vt:lpwstr/>
      </vt:variant>
      <vt:variant>
        <vt:lpwstr>TableOfContents</vt:lpwstr>
      </vt:variant>
      <vt:variant>
        <vt:i4>2621448</vt:i4>
      </vt:variant>
      <vt:variant>
        <vt:i4>384</vt:i4>
      </vt:variant>
      <vt:variant>
        <vt:i4>0</vt:i4>
      </vt:variant>
      <vt:variant>
        <vt:i4>5</vt:i4>
      </vt:variant>
      <vt:variant>
        <vt:lpwstr/>
      </vt:variant>
      <vt:variant>
        <vt:lpwstr>EscData_AgencyID</vt:lpwstr>
      </vt:variant>
      <vt:variant>
        <vt:i4>8257632</vt:i4>
      </vt:variant>
      <vt:variant>
        <vt:i4>381</vt:i4>
      </vt:variant>
      <vt:variant>
        <vt:i4>0</vt:i4>
      </vt:variant>
      <vt:variant>
        <vt:i4>5</vt:i4>
      </vt:variant>
      <vt:variant>
        <vt:lpwstr/>
      </vt:variant>
      <vt:variant>
        <vt:lpwstr>TableOfContents</vt:lpwstr>
      </vt:variant>
      <vt:variant>
        <vt:i4>1114169</vt:i4>
      </vt:variant>
      <vt:variant>
        <vt:i4>378</vt:i4>
      </vt:variant>
      <vt:variant>
        <vt:i4>0</vt:i4>
      </vt:variant>
      <vt:variant>
        <vt:i4>5</vt:i4>
      </vt:variant>
      <vt:variant>
        <vt:lpwstr/>
      </vt:variant>
      <vt:variant>
        <vt:lpwstr>_F1.__Reference</vt:lpwstr>
      </vt:variant>
      <vt:variant>
        <vt:i4>3145746</vt:i4>
      </vt:variant>
      <vt:variant>
        <vt:i4>375</vt:i4>
      </vt:variant>
      <vt:variant>
        <vt:i4>0</vt:i4>
      </vt:variant>
      <vt:variant>
        <vt:i4>5</vt:i4>
      </vt:variant>
      <vt:variant>
        <vt:lpwstr/>
      </vt:variant>
      <vt:variant>
        <vt:lpwstr>EscData_RefID</vt:lpwstr>
      </vt:variant>
      <vt:variant>
        <vt:i4>8257632</vt:i4>
      </vt:variant>
      <vt:variant>
        <vt:i4>372</vt:i4>
      </vt:variant>
      <vt:variant>
        <vt:i4>0</vt:i4>
      </vt:variant>
      <vt:variant>
        <vt:i4>5</vt:i4>
      </vt:variant>
      <vt:variant>
        <vt:lpwstr/>
      </vt:variant>
      <vt:variant>
        <vt:lpwstr>TableOfContents</vt:lpwstr>
      </vt:variant>
      <vt:variant>
        <vt:i4>458797</vt:i4>
      </vt:variant>
      <vt:variant>
        <vt:i4>369</vt:i4>
      </vt:variant>
      <vt:variant>
        <vt:i4>0</vt:i4>
      </vt:variant>
      <vt:variant>
        <vt:i4>5</vt:i4>
      </vt:variant>
      <vt:variant>
        <vt:lpwstr/>
      </vt:variant>
      <vt:variant>
        <vt:lpwstr>HatchRetDetail_ASNID</vt:lpwstr>
      </vt:variant>
      <vt:variant>
        <vt:i4>6291536</vt:i4>
      </vt:variant>
      <vt:variant>
        <vt:i4>366</vt:i4>
      </vt:variant>
      <vt:variant>
        <vt:i4>0</vt:i4>
      </vt:variant>
      <vt:variant>
        <vt:i4>5</vt:i4>
      </vt:variant>
      <vt:variant>
        <vt:lpwstr/>
      </vt:variant>
      <vt:variant>
        <vt:lpwstr>HatchRetMain_ASNID</vt:lpwstr>
      </vt:variant>
      <vt:variant>
        <vt:i4>2490377</vt:i4>
      </vt:variant>
      <vt:variant>
        <vt:i4>363</vt:i4>
      </vt:variant>
      <vt:variant>
        <vt:i4>0</vt:i4>
      </vt:variant>
      <vt:variant>
        <vt:i4>5</vt:i4>
      </vt:variant>
      <vt:variant>
        <vt:lpwstr/>
      </vt:variant>
      <vt:variant>
        <vt:lpwstr>EscData_ASNID</vt:lpwstr>
      </vt:variant>
      <vt:variant>
        <vt:i4>8257632</vt:i4>
      </vt:variant>
      <vt:variant>
        <vt:i4>360</vt:i4>
      </vt:variant>
      <vt:variant>
        <vt:i4>0</vt:i4>
      </vt:variant>
      <vt:variant>
        <vt:i4>5</vt:i4>
      </vt:variant>
      <vt:variant>
        <vt:lpwstr/>
      </vt:variant>
      <vt:variant>
        <vt:lpwstr>TableOfContents</vt:lpwstr>
      </vt:variant>
      <vt:variant>
        <vt:i4>2621448</vt:i4>
      </vt:variant>
      <vt:variant>
        <vt:i4>357</vt:i4>
      </vt:variant>
      <vt:variant>
        <vt:i4>0</vt:i4>
      </vt:variant>
      <vt:variant>
        <vt:i4>5</vt:i4>
      </vt:variant>
      <vt:variant>
        <vt:lpwstr/>
      </vt:variant>
      <vt:variant>
        <vt:lpwstr>EscData_AgencyID</vt:lpwstr>
      </vt:variant>
      <vt:variant>
        <vt:i4>1114169</vt:i4>
      </vt:variant>
      <vt:variant>
        <vt:i4>354</vt:i4>
      </vt:variant>
      <vt:variant>
        <vt:i4>0</vt:i4>
      </vt:variant>
      <vt:variant>
        <vt:i4>5</vt:i4>
      </vt:variant>
      <vt:variant>
        <vt:lpwstr/>
      </vt:variant>
      <vt:variant>
        <vt:lpwstr>_F1.__Reference</vt:lpwstr>
      </vt:variant>
      <vt:variant>
        <vt:i4>3145746</vt:i4>
      </vt:variant>
      <vt:variant>
        <vt:i4>351</vt:i4>
      </vt:variant>
      <vt:variant>
        <vt:i4>0</vt:i4>
      </vt:variant>
      <vt:variant>
        <vt:i4>5</vt:i4>
      </vt:variant>
      <vt:variant>
        <vt:lpwstr/>
      </vt:variant>
      <vt:variant>
        <vt:lpwstr>EscData_RefID</vt:lpwstr>
      </vt:variant>
      <vt:variant>
        <vt:i4>7340117</vt:i4>
      </vt:variant>
      <vt:variant>
        <vt:i4>348</vt:i4>
      </vt:variant>
      <vt:variant>
        <vt:i4>0</vt:i4>
      </vt:variant>
      <vt:variant>
        <vt:i4>5</vt:i4>
      </vt:variant>
      <vt:variant>
        <vt:lpwstr/>
      </vt:variant>
      <vt:variant>
        <vt:lpwstr>_B2.__EscData</vt:lpwstr>
      </vt:variant>
      <vt:variant>
        <vt:i4>8257632</vt:i4>
      </vt:variant>
      <vt:variant>
        <vt:i4>345</vt:i4>
      </vt:variant>
      <vt:variant>
        <vt:i4>0</vt:i4>
      </vt:variant>
      <vt:variant>
        <vt:i4>5</vt:i4>
      </vt:variant>
      <vt:variant>
        <vt:lpwstr/>
      </vt:variant>
      <vt:variant>
        <vt:lpwstr>TableOfContents</vt:lpwstr>
      </vt:variant>
      <vt:variant>
        <vt:i4>1572902</vt:i4>
      </vt:variant>
      <vt:variant>
        <vt:i4>342</vt:i4>
      </vt:variant>
      <vt:variant>
        <vt:i4>0</vt:i4>
      </vt:variant>
      <vt:variant>
        <vt:i4>5</vt:i4>
      </vt:variant>
      <vt:variant>
        <vt:lpwstr/>
      </vt:variant>
      <vt:variant>
        <vt:lpwstr>_B3.__HatchRetMain</vt:lpwstr>
      </vt:variant>
      <vt:variant>
        <vt:i4>983072</vt:i4>
      </vt:variant>
      <vt:variant>
        <vt:i4>339</vt:i4>
      </vt:variant>
      <vt:variant>
        <vt:i4>0</vt:i4>
      </vt:variant>
      <vt:variant>
        <vt:i4>5</vt:i4>
      </vt:variant>
      <vt:variant>
        <vt:lpwstr/>
      </vt:variant>
      <vt:variant>
        <vt:lpwstr>_B1.__Trend</vt:lpwstr>
      </vt:variant>
      <vt:variant>
        <vt:i4>2621448</vt:i4>
      </vt:variant>
      <vt:variant>
        <vt:i4>336</vt:i4>
      </vt:variant>
      <vt:variant>
        <vt:i4>0</vt:i4>
      </vt:variant>
      <vt:variant>
        <vt:i4>5</vt:i4>
      </vt:variant>
      <vt:variant>
        <vt:lpwstr/>
      </vt:variant>
      <vt:variant>
        <vt:lpwstr>EscData_AgencyID</vt:lpwstr>
      </vt:variant>
      <vt:variant>
        <vt:i4>7602262</vt:i4>
      </vt:variant>
      <vt:variant>
        <vt:i4>333</vt:i4>
      </vt:variant>
      <vt:variant>
        <vt:i4>0</vt:i4>
      </vt:variant>
      <vt:variant>
        <vt:i4>5</vt:i4>
      </vt:variant>
      <vt:variant>
        <vt:lpwstr/>
      </vt:variant>
      <vt:variant>
        <vt:lpwstr>_B7.__Age</vt:lpwstr>
      </vt:variant>
      <vt:variant>
        <vt:i4>1114169</vt:i4>
      </vt:variant>
      <vt:variant>
        <vt:i4>330</vt:i4>
      </vt:variant>
      <vt:variant>
        <vt:i4>0</vt:i4>
      </vt:variant>
      <vt:variant>
        <vt:i4>5</vt:i4>
      </vt:variant>
      <vt:variant>
        <vt:lpwstr/>
      </vt:variant>
      <vt:variant>
        <vt:lpwstr>_F1.__Reference</vt:lpwstr>
      </vt:variant>
      <vt:variant>
        <vt:i4>3145746</vt:i4>
      </vt:variant>
      <vt:variant>
        <vt:i4>327</vt:i4>
      </vt:variant>
      <vt:variant>
        <vt:i4>0</vt:i4>
      </vt:variant>
      <vt:variant>
        <vt:i4>5</vt:i4>
      </vt:variant>
      <vt:variant>
        <vt:lpwstr/>
      </vt:variant>
      <vt:variant>
        <vt:lpwstr>EscData_RefID</vt:lpwstr>
      </vt:variant>
      <vt:variant>
        <vt:i4>4456552</vt:i4>
      </vt:variant>
      <vt:variant>
        <vt:i4>324</vt:i4>
      </vt:variant>
      <vt:variant>
        <vt:i4>0</vt:i4>
      </vt:variant>
      <vt:variant>
        <vt:i4>5</vt:i4>
      </vt:variant>
      <vt:variant>
        <vt:lpwstr/>
      </vt:variant>
      <vt:variant>
        <vt:lpwstr>EscData_SampMethID</vt:lpwstr>
      </vt:variant>
      <vt:variant>
        <vt:i4>7340117</vt:i4>
      </vt:variant>
      <vt:variant>
        <vt:i4>321</vt:i4>
      </vt:variant>
      <vt:variant>
        <vt:i4>0</vt:i4>
      </vt:variant>
      <vt:variant>
        <vt:i4>5</vt:i4>
      </vt:variant>
      <vt:variant>
        <vt:lpwstr/>
      </vt:variant>
      <vt:variant>
        <vt:lpwstr>_B2.__EscData</vt:lpwstr>
      </vt:variant>
      <vt:variant>
        <vt:i4>8257632</vt:i4>
      </vt:variant>
      <vt:variant>
        <vt:i4>318</vt:i4>
      </vt:variant>
      <vt:variant>
        <vt:i4>0</vt:i4>
      </vt:variant>
      <vt:variant>
        <vt:i4>5</vt:i4>
      </vt:variant>
      <vt:variant>
        <vt:lpwstr/>
      </vt:variant>
      <vt:variant>
        <vt:lpwstr>TableOfContents</vt:lpwstr>
      </vt:variant>
      <vt:variant>
        <vt:i4>1572902</vt:i4>
      </vt:variant>
      <vt:variant>
        <vt:i4>315</vt:i4>
      </vt:variant>
      <vt:variant>
        <vt:i4>0</vt:i4>
      </vt:variant>
      <vt:variant>
        <vt:i4>5</vt:i4>
      </vt:variant>
      <vt:variant>
        <vt:lpwstr/>
      </vt:variant>
      <vt:variant>
        <vt:lpwstr>_B3.__HatchRetMain</vt:lpwstr>
      </vt:variant>
      <vt:variant>
        <vt:i4>983072</vt:i4>
      </vt:variant>
      <vt:variant>
        <vt:i4>312</vt:i4>
      </vt:variant>
      <vt:variant>
        <vt:i4>0</vt:i4>
      </vt:variant>
      <vt:variant>
        <vt:i4>5</vt:i4>
      </vt:variant>
      <vt:variant>
        <vt:lpwstr/>
      </vt:variant>
      <vt:variant>
        <vt:lpwstr>_B1.__Trend</vt:lpwstr>
      </vt:variant>
      <vt:variant>
        <vt:i4>2621448</vt:i4>
      </vt:variant>
      <vt:variant>
        <vt:i4>309</vt:i4>
      </vt:variant>
      <vt:variant>
        <vt:i4>0</vt:i4>
      </vt:variant>
      <vt:variant>
        <vt:i4>5</vt:i4>
      </vt:variant>
      <vt:variant>
        <vt:lpwstr/>
      </vt:variant>
      <vt:variant>
        <vt:lpwstr>EscData_AgencyID</vt:lpwstr>
      </vt:variant>
      <vt:variant>
        <vt:i4>7602262</vt:i4>
      </vt:variant>
      <vt:variant>
        <vt:i4>306</vt:i4>
      </vt:variant>
      <vt:variant>
        <vt:i4>0</vt:i4>
      </vt:variant>
      <vt:variant>
        <vt:i4>5</vt:i4>
      </vt:variant>
      <vt:variant>
        <vt:lpwstr/>
      </vt:variant>
      <vt:variant>
        <vt:lpwstr>_B7.__Age</vt:lpwstr>
      </vt:variant>
      <vt:variant>
        <vt:i4>1114169</vt:i4>
      </vt:variant>
      <vt:variant>
        <vt:i4>303</vt:i4>
      </vt:variant>
      <vt:variant>
        <vt:i4>0</vt:i4>
      </vt:variant>
      <vt:variant>
        <vt:i4>5</vt:i4>
      </vt:variant>
      <vt:variant>
        <vt:lpwstr/>
      </vt:variant>
      <vt:variant>
        <vt:lpwstr>_F1.__Reference</vt:lpwstr>
      </vt:variant>
      <vt:variant>
        <vt:i4>3145746</vt:i4>
      </vt:variant>
      <vt:variant>
        <vt:i4>300</vt:i4>
      </vt:variant>
      <vt:variant>
        <vt:i4>0</vt:i4>
      </vt:variant>
      <vt:variant>
        <vt:i4>5</vt:i4>
      </vt:variant>
      <vt:variant>
        <vt:lpwstr/>
      </vt:variant>
      <vt:variant>
        <vt:lpwstr>EscData_RefID</vt:lpwstr>
      </vt:variant>
      <vt:variant>
        <vt:i4>7340117</vt:i4>
      </vt:variant>
      <vt:variant>
        <vt:i4>297</vt:i4>
      </vt:variant>
      <vt:variant>
        <vt:i4>0</vt:i4>
      </vt:variant>
      <vt:variant>
        <vt:i4>5</vt:i4>
      </vt:variant>
      <vt:variant>
        <vt:lpwstr/>
      </vt:variant>
      <vt:variant>
        <vt:lpwstr>_B2.__EscData</vt:lpwstr>
      </vt:variant>
      <vt:variant>
        <vt:i4>8257632</vt:i4>
      </vt:variant>
      <vt:variant>
        <vt:i4>294</vt:i4>
      </vt:variant>
      <vt:variant>
        <vt:i4>0</vt:i4>
      </vt:variant>
      <vt:variant>
        <vt:i4>5</vt:i4>
      </vt:variant>
      <vt:variant>
        <vt:lpwstr/>
      </vt:variant>
      <vt:variant>
        <vt:lpwstr>TableOfContents</vt:lpwstr>
      </vt:variant>
      <vt:variant>
        <vt:i4>983072</vt:i4>
      </vt:variant>
      <vt:variant>
        <vt:i4>291</vt:i4>
      </vt:variant>
      <vt:variant>
        <vt:i4>0</vt:i4>
      </vt:variant>
      <vt:variant>
        <vt:i4>5</vt:i4>
      </vt:variant>
      <vt:variant>
        <vt:lpwstr/>
      </vt:variant>
      <vt:variant>
        <vt:lpwstr>_B1.__Trend</vt:lpwstr>
      </vt:variant>
      <vt:variant>
        <vt:i4>7602262</vt:i4>
      </vt:variant>
      <vt:variant>
        <vt:i4>288</vt:i4>
      </vt:variant>
      <vt:variant>
        <vt:i4>0</vt:i4>
      </vt:variant>
      <vt:variant>
        <vt:i4>5</vt:i4>
      </vt:variant>
      <vt:variant>
        <vt:lpwstr/>
      </vt:variant>
      <vt:variant>
        <vt:lpwstr>_B7.__Age</vt:lpwstr>
      </vt:variant>
      <vt:variant>
        <vt:i4>7602262</vt:i4>
      </vt:variant>
      <vt:variant>
        <vt:i4>285</vt:i4>
      </vt:variant>
      <vt:variant>
        <vt:i4>0</vt:i4>
      </vt:variant>
      <vt:variant>
        <vt:i4>5</vt:i4>
      </vt:variant>
      <vt:variant>
        <vt:lpwstr/>
      </vt:variant>
      <vt:variant>
        <vt:lpwstr>_B7.__Age</vt:lpwstr>
      </vt:variant>
      <vt:variant>
        <vt:i4>1114169</vt:i4>
      </vt:variant>
      <vt:variant>
        <vt:i4>282</vt:i4>
      </vt:variant>
      <vt:variant>
        <vt:i4>0</vt:i4>
      </vt:variant>
      <vt:variant>
        <vt:i4>5</vt:i4>
      </vt:variant>
      <vt:variant>
        <vt:lpwstr/>
      </vt:variant>
      <vt:variant>
        <vt:lpwstr>_F1.__Reference</vt:lpwstr>
      </vt:variant>
      <vt:variant>
        <vt:i4>6750263</vt:i4>
      </vt:variant>
      <vt:variant>
        <vt:i4>279</vt:i4>
      </vt:variant>
      <vt:variant>
        <vt:i4>0</vt:i4>
      </vt:variant>
      <vt:variant>
        <vt:i4>5</vt:i4>
      </vt:variant>
      <vt:variant>
        <vt:lpwstr/>
      </vt:variant>
      <vt:variant>
        <vt:lpwstr>_Appendix_A._</vt:lpwstr>
      </vt:variant>
      <vt:variant>
        <vt:i4>8257632</vt:i4>
      </vt:variant>
      <vt:variant>
        <vt:i4>276</vt:i4>
      </vt:variant>
      <vt:variant>
        <vt:i4>0</vt:i4>
      </vt:variant>
      <vt:variant>
        <vt:i4>5</vt:i4>
      </vt:variant>
      <vt:variant>
        <vt:lpwstr/>
      </vt:variant>
      <vt:variant>
        <vt:lpwstr>TableOfContents</vt:lpwstr>
      </vt:variant>
      <vt:variant>
        <vt:i4>983072</vt:i4>
      </vt:variant>
      <vt:variant>
        <vt:i4>273</vt:i4>
      </vt:variant>
      <vt:variant>
        <vt:i4>0</vt:i4>
      </vt:variant>
      <vt:variant>
        <vt:i4>5</vt:i4>
      </vt:variant>
      <vt:variant>
        <vt:lpwstr/>
      </vt:variant>
      <vt:variant>
        <vt:lpwstr>_B1.__Trend</vt:lpwstr>
      </vt:variant>
      <vt:variant>
        <vt:i4>458807</vt:i4>
      </vt:variant>
      <vt:variant>
        <vt:i4>270</vt:i4>
      </vt:variant>
      <vt:variant>
        <vt:i4>0</vt:i4>
      </vt:variant>
      <vt:variant>
        <vt:i4>5</vt:i4>
      </vt:variant>
      <vt:variant>
        <vt:lpwstr/>
      </vt:variant>
      <vt:variant>
        <vt:lpwstr>_H1.__Hatchery</vt:lpwstr>
      </vt:variant>
      <vt:variant>
        <vt:i4>6750261</vt:i4>
      </vt:variant>
      <vt:variant>
        <vt:i4>267</vt:i4>
      </vt:variant>
      <vt:variant>
        <vt:i4>0</vt:i4>
      </vt:variant>
      <vt:variant>
        <vt:i4>5</vt:i4>
      </vt:variant>
      <vt:variant>
        <vt:lpwstr/>
      </vt:variant>
      <vt:variant>
        <vt:lpwstr>_Appendix_C._</vt:lpwstr>
      </vt:variant>
      <vt:variant>
        <vt:i4>8257632</vt:i4>
      </vt:variant>
      <vt:variant>
        <vt:i4>264</vt:i4>
      </vt:variant>
      <vt:variant>
        <vt:i4>0</vt:i4>
      </vt:variant>
      <vt:variant>
        <vt:i4>5</vt:i4>
      </vt:variant>
      <vt:variant>
        <vt:lpwstr/>
      </vt:variant>
      <vt:variant>
        <vt:lpwstr>TableOfContents</vt:lpwstr>
      </vt:variant>
      <vt:variant>
        <vt:i4>1572902</vt:i4>
      </vt:variant>
      <vt:variant>
        <vt:i4>261</vt:i4>
      </vt:variant>
      <vt:variant>
        <vt:i4>0</vt:i4>
      </vt:variant>
      <vt:variant>
        <vt:i4>5</vt:i4>
      </vt:variant>
      <vt:variant>
        <vt:lpwstr/>
      </vt:variant>
      <vt:variant>
        <vt:lpwstr>_B3.__HatchRetMain</vt:lpwstr>
      </vt:variant>
      <vt:variant>
        <vt:i4>7340117</vt:i4>
      </vt:variant>
      <vt:variant>
        <vt:i4>258</vt:i4>
      </vt:variant>
      <vt:variant>
        <vt:i4>0</vt:i4>
      </vt:variant>
      <vt:variant>
        <vt:i4>5</vt:i4>
      </vt:variant>
      <vt:variant>
        <vt:lpwstr/>
      </vt:variant>
      <vt:variant>
        <vt:lpwstr>_B2.__EscData</vt:lpwstr>
      </vt:variant>
      <vt:variant>
        <vt:i4>8257632</vt:i4>
      </vt:variant>
      <vt:variant>
        <vt:i4>255</vt:i4>
      </vt:variant>
      <vt:variant>
        <vt:i4>0</vt:i4>
      </vt:variant>
      <vt:variant>
        <vt:i4>5</vt:i4>
      </vt:variant>
      <vt:variant>
        <vt:lpwstr/>
      </vt:variant>
      <vt:variant>
        <vt:lpwstr>TableOfContents</vt:lpwstr>
      </vt:variant>
      <vt:variant>
        <vt:i4>8257632</vt:i4>
      </vt:variant>
      <vt:variant>
        <vt:i4>252</vt:i4>
      </vt:variant>
      <vt:variant>
        <vt:i4>0</vt:i4>
      </vt:variant>
      <vt:variant>
        <vt:i4>5</vt:i4>
      </vt:variant>
      <vt:variant>
        <vt:lpwstr/>
      </vt:variant>
      <vt:variant>
        <vt:lpwstr>TableOfContents</vt:lpwstr>
      </vt:variant>
      <vt:variant>
        <vt:i4>5898341</vt:i4>
      </vt:variant>
      <vt:variant>
        <vt:i4>249</vt:i4>
      </vt:variant>
      <vt:variant>
        <vt:i4>0</vt:i4>
      </vt:variant>
      <vt:variant>
        <vt:i4>5</vt:i4>
      </vt:variant>
      <vt:variant>
        <vt:lpwstr>ftp://ftp.streamnet.org/pub/streamnet/Projman_files/ExchangeFormat/CurrentDraft/DES-Change-Process.pdf</vt:lpwstr>
      </vt:variant>
      <vt:variant>
        <vt:lpwstr/>
      </vt:variant>
      <vt:variant>
        <vt:i4>6750256</vt:i4>
      </vt:variant>
      <vt:variant>
        <vt:i4>246</vt:i4>
      </vt:variant>
      <vt:variant>
        <vt:i4>0</vt:i4>
      </vt:variant>
      <vt:variant>
        <vt:i4>5</vt:i4>
      </vt:variant>
      <vt:variant>
        <vt:lpwstr/>
      </vt:variant>
      <vt:variant>
        <vt:lpwstr>_Appendix_F._</vt:lpwstr>
      </vt:variant>
      <vt:variant>
        <vt:i4>1769524</vt:i4>
      </vt:variant>
      <vt:variant>
        <vt:i4>239</vt:i4>
      </vt:variant>
      <vt:variant>
        <vt:i4>0</vt:i4>
      </vt:variant>
      <vt:variant>
        <vt:i4>5</vt:i4>
      </vt:variant>
      <vt:variant>
        <vt:lpwstr/>
      </vt:variant>
      <vt:variant>
        <vt:lpwstr>_Toc31794145</vt:lpwstr>
      </vt:variant>
      <vt:variant>
        <vt:i4>1703988</vt:i4>
      </vt:variant>
      <vt:variant>
        <vt:i4>233</vt:i4>
      </vt:variant>
      <vt:variant>
        <vt:i4>0</vt:i4>
      </vt:variant>
      <vt:variant>
        <vt:i4>5</vt:i4>
      </vt:variant>
      <vt:variant>
        <vt:lpwstr/>
      </vt:variant>
      <vt:variant>
        <vt:lpwstr>_Toc31794144</vt:lpwstr>
      </vt:variant>
      <vt:variant>
        <vt:i4>1900596</vt:i4>
      </vt:variant>
      <vt:variant>
        <vt:i4>227</vt:i4>
      </vt:variant>
      <vt:variant>
        <vt:i4>0</vt:i4>
      </vt:variant>
      <vt:variant>
        <vt:i4>5</vt:i4>
      </vt:variant>
      <vt:variant>
        <vt:lpwstr/>
      </vt:variant>
      <vt:variant>
        <vt:lpwstr>_Toc31794143</vt:lpwstr>
      </vt:variant>
      <vt:variant>
        <vt:i4>1835060</vt:i4>
      </vt:variant>
      <vt:variant>
        <vt:i4>221</vt:i4>
      </vt:variant>
      <vt:variant>
        <vt:i4>0</vt:i4>
      </vt:variant>
      <vt:variant>
        <vt:i4>5</vt:i4>
      </vt:variant>
      <vt:variant>
        <vt:lpwstr/>
      </vt:variant>
      <vt:variant>
        <vt:lpwstr>_Toc31794142</vt:lpwstr>
      </vt:variant>
      <vt:variant>
        <vt:i4>2031668</vt:i4>
      </vt:variant>
      <vt:variant>
        <vt:i4>215</vt:i4>
      </vt:variant>
      <vt:variant>
        <vt:i4>0</vt:i4>
      </vt:variant>
      <vt:variant>
        <vt:i4>5</vt:i4>
      </vt:variant>
      <vt:variant>
        <vt:lpwstr/>
      </vt:variant>
      <vt:variant>
        <vt:lpwstr>_Toc31794141</vt:lpwstr>
      </vt:variant>
      <vt:variant>
        <vt:i4>1966132</vt:i4>
      </vt:variant>
      <vt:variant>
        <vt:i4>209</vt:i4>
      </vt:variant>
      <vt:variant>
        <vt:i4>0</vt:i4>
      </vt:variant>
      <vt:variant>
        <vt:i4>5</vt:i4>
      </vt:variant>
      <vt:variant>
        <vt:lpwstr/>
      </vt:variant>
      <vt:variant>
        <vt:lpwstr>_Toc31794140</vt:lpwstr>
      </vt:variant>
      <vt:variant>
        <vt:i4>1507379</vt:i4>
      </vt:variant>
      <vt:variant>
        <vt:i4>203</vt:i4>
      </vt:variant>
      <vt:variant>
        <vt:i4>0</vt:i4>
      </vt:variant>
      <vt:variant>
        <vt:i4>5</vt:i4>
      </vt:variant>
      <vt:variant>
        <vt:lpwstr/>
      </vt:variant>
      <vt:variant>
        <vt:lpwstr>_Toc31794139</vt:lpwstr>
      </vt:variant>
      <vt:variant>
        <vt:i4>1441843</vt:i4>
      </vt:variant>
      <vt:variant>
        <vt:i4>197</vt:i4>
      </vt:variant>
      <vt:variant>
        <vt:i4>0</vt:i4>
      </vt:variant>
      <vt:variant>
        <vt:i4>5</vt:i4>
      </vt:variant>
      <vt:variant>
        <vt:lpwstr/>
      </vt:variant>
      <vt:variant>
        <vt:lpwstr>_Toc31794138</vt:lpwstr>
      </vt:variant>
      <vt:variant>
        <vt:i4>1638451</vt:i4>
      </vt:variant>
      <vt:variant>
        <vt:i4>191</vt:i4>
      </vt:variant>
      <vt:variant>
        <vt:i4>0</vt:i4>
      </vt:variant>
      <vt:variant>
        <vt:i4>5</vt:i4>
      </vt:variant>
      <vt:variant>
        <vt:lpwstr/>
      </vt:variant>
      <vt:variant>
        <vt:lpwstr>_Toc31794137</vt:lpwstr>
      </vt:variant>
      <vt:variant>
        <vt:i4>1572915</vt:i4>
      </vt:variant>
      <vt:variant>
        <vt:i4>185</vt:i4>
      </vt:variant>
      <vt:variant>
        <vt:i4>0</vt:i4>
      </vt:variant>
      <vt:variant>
        <vt:i4>5</vt:i4>
      </vt:variant>
      <vt:variant>
        <vt:lpwstr/>
      </vt:variant>
      <vt:variant>
        <vt:lpwstr>_Toc31794136</vt:lpwstr>
      </vt:variant>
      <vt:variant>
        <vt:i4>1769523</vt:i4>
      </vt:variant>
      <vt:variant>
        <vt:i4>179</vt:i4>
      </vt:variant>
      <vt:variant>
        <vt:i4>0</vt:i4>
      </vt:variant>
      <vt:variant>
        <vt:i4>5</vt:i4>
      </vt:variant>
      <vt:variant>
        <vt:lpwstr/>
      </vt:variant>
      <vt:variant>
        <vt:lpwstr>_Toc31794135</vt:lpwstr>
      </vt:variant>
      <vt:variant>
        <vt:i4>1703987</vt:i4>
      </vt:variant>
      <vt:variant>
        <vt:i4>173</vt:i4>
      </vt:variant>
      <vt:variant>
        <vt:i4>0</vt:i4>
      </vt:variant>
      <vt:variant>
        <vt:i4>5</vt:i4>
      </vt:variant>
      <vt:variant>
        <vt:lpwstr/>
      </vt:variant>
      <vt:variant>
        <vt:lpwstr>_Toc31794134</vt:lpwstr>
      </vt:variant>
      <vt:variant>
        <vt:i4>1900595</vt:i4>
      </vt:variant>
      <vt:variant>
        <vt:i4>167</vt:i4>
      </vt:variant>
      <vt:variant>
        <vt:i4>0</vt:i4>
      </vt:variant>
      <vt:variant>
        <vt:i4>5</vt:i4>
      </vt:variant>
      <vt:variant>
        <vt:lpwstr/>
      </vt:variant>
      <vt:variant>
        <vt:lpwstr>_Toc31794133</vt:lpwstr>
      </vt:variant>
      <vt:variant>
        <vt:i4>1835059</vt:i4>
      </vt:variant>
      <vt:variant>
        <vt:i4>161</vt:i4>
      </vt:variant>
      <vt:variant>
        <vt:i4>0</vt:i4>
      </vt:variant>
      <vt:variant>
        <vt:i4>5</vt:i4>
      </vt:variant>
      <vt:variant>
        <vt:lpwstr/>
      </vt:variant>
      <vt:variant>
        <vt:lpwstr>_Toc31794132</vt:lpwstr>
      </vt:variant>
      <vt:variant>
        <vt:i4>2031667</vt:i4>
      </vt:variant>
      <vt:variant>
        <vt:i4>155</vt:i4>
      </vt:variant>
      <vt:variant>
        <vt:i4>0</vt:i4>
      </vt:variant>
      <vt:variant>
        <vt:i4>5</vt:i4>
      </vt:variant>
      <vt:variant>
        <vt:lpwstr/>
      </vt:variant>
      <vt:variant>
        <vt:lpwstr>_Toc31794131</vt:lpwstr>
      </vt:variant>
      <vt:variant>
        <vt:i4>1966131</vt:i4>
      </vt:variant>
      <vt:variant>
        <vt:i4>149</vt:i4>
      </vt:variant>
      <vt:variant>
        <vt:i4>0</vt:i4>
      </vt:variant>
      <vt:variant>
        <vt:i4>5</vt:i4>
      </vt:variant>
      <vt:variant>
        <vt:lpwstr/>
      </vt:variant>
      <vt:variant>
        <vt:lpwstr>_Toc31794130</vt:lpwstr>
      </vt:variant>
      <vt:variant>
        <vt:i4>1507378</vt:i4>
      </vt:variant>
      <vt:variant>
        <vt:i4>143</vt:i4>
      </vt:variant>
      <vt:variant>
        <vt:i4>0</vt:i4>
      </vt:variant>
      <vt:variant>
        <vt:i4>5</vt:i4>
      </vt:variant>
      <vt:variant>
        <vt:lpwstr/>
      </vt:variant>
      <vt:variant>
        <vt:lpwstr>_Toc31794129</vt:lpwstr>
      </vt:variant>
      <vt:variant>
        <vt:i4>1441842</vt:i4>
      </vt:variant>
      <vt:variant>
        <vt:i4>137</vt:i4>
      </vt:variant>
      <vt:variant>
        <vt:i4>0</vt:i4>
      </vt:variant>
      <vt:variant>
        <vt:i4>5</vt:i4>
      </vt:variant>
      <vt:variant>
        <vt:lpwstr/>
      </vt:variant>
      <vt:variant>
        <vt:lpwstr>_Toc31794128</vt:lpwstr>
      </vt:variant>
      <vt:variant>
        <vt:i4>1638450</vt:i4>
      </vt:variant>
      <vt:variant>
        <vt:i4>131</vt:i4>
      </vt:variant>
      <vt:variant>
        <vt:i4>0</vt:i4>
      </vt:variant>
      <vt:variant>
        <vt:i4>5</vt:i4>
      </vt:variant>
      <vt:variant>
        <vt:lpwstr/>
      </vt:variant>
      <vt:variant>
        <vt:lpwstr>_Toc31794127</vt:lpwstr>
      </vt:variant>
      <vt:variant>
        <vt:i4>1572914</vt:i4>
      </vt:variant>
      <vt:variant>
        <vt:i4>125</vt:i4>
      </vt:variant>
      <vt:variant>
        <vt:i4>0</vt:i4>
      </vt:variant>
      <vt:variant>
        <vt:i4>5</vt:i4>
      </vt:variant>
      <vt:variant>
        <vt:lpwstr/>
      </vt:variant>
      <vt:variant>
        <vt:lpwstr>_Toc31794126</vt:lpwstr>
      </vt:variant>
      <vt:variant>
        <vt:i4>1769522</vt:i4>
      </vt:variant>
      <vt:variant>
        <vt:i4>119</vt:i4>
      </vt:variant>
      <vt:variant>
        <vt:i4>0</vt:i4>
      </vt:variant>
      <vt:variant>
        <vt:i4>5</vt:i4>
      </vt:variant>
      <vt:variant>
        <vt:lpwstr/>
      </vt:variant>
      <vt:variant>
        <vt:lpwstr>_Toc31794125</vt:lpwstr>
      </vt:variant>
      <vt:variant>
        <vt:i4>1703986</vt:i4>
      </vt:variant>
      <vt:variant>
        <vt:i4>113</vt:i4>
      </vt:variant>
      <vt:variant>
        <vt:i4>0</vt:i4>
      </vt:variant>
      <vt:variant>
        <vt:i4>5</vt:i4>
      </vt:variant>
      <vt:variant>
        <vt:lpwstr/>
      </vt:variant>
      <vt:variant>
        <vt:lpwstr>_Toc31794124</vt:lpwstr>
      </vt:variant>
      <vt:variant>
        <vt:i4>1900594</vt:i4>
      </vt:variant>
      <vt:variant>
        <vt:i4>107</vt:i4>
      </vt:variant>
      <vt:variant>
        <vt:i4>0</vt:i4>
      </vt:variant>
      <vt:variant>
        <vt:i4>5</vt:i4>
      </vt:variant>
      <vt:variant>
        <vt:lpwstr/>
      </vt:variant>
      <vt:variant>
        <vt:lpwstr>_Toc31794123</vt:lpwstr>
      </vt:variant>
      <vt:variant>
        <vt:i4>1835058</vt:i4>
      </vt:variant>
      <vt:variant>
        <vt:i4>101</vt:i4>
      </vt:variant>
      <vt:variant>
        <vt:i4>0</vt:i4>
      </vt:variant>
      <vt:variant>
        <vt:i4>5</vt:i4>
      </vt:variant>
      <vt:variant>
        <vt:lpwstr/>
      </vt:variant>
      <vt:variant>
        <vt:lpwstr>_Toc31794122</vt:lpwstr>
      </vt:variant>
      <vt:variant>
        <vt:i4>2031666</vt:i4>
      </vt:variant>
      <vt:variant>
        <vt:i4>95</vt:i4>
      </vt:variant>
      <vt:variant>
        <vt:i4>0</vt:i4>
      </vt:variant>
      <vt:variant>
        <vt:i4>5</vt:i4>
      </vt:variant>
      <vt:variant>
        <vt:lpwstr/>
      </vt:variant>
      <vt:variant>
        <vt:lpwstr>_Toc31794121</vt:lpwstr>
      </vt:variant>
      <vt:variant>
        <vt:i4>1966130</vt:i4>
      </vt:variant>
      <vt:variant>
        <vt:i4>89</vt:i4>
      </vt:variant>
      <vt:variant>
        <vt:i4>0</vt:i4>
      </vt:variant>
      <vt:variant>
        <vt:i4>5</vt:i4>
      </vt:variant>
      <vt:variant>
        <vt:lpwstr/>
      </vt:variant>
      <vt:variant>
        <vt:lpwstr>_Toc31794120</vt:lpwstr>
      </vt:variant>
      <vt:variant>
        <vt:i4>1507377</vt:i4>
      </vt:variant>
      <vt:variant>
        <vt:i4>83</vt:i4>
      </vt:variant>
      <vt:variant>
        <vt:i4>0</vt:i4>
      </vt:variant>
      <vt:variant>
        <vt:i4>5</vt:i4>
      </vt:variant>
      <vt:variant>
        <vt:lpwstr/>
      </vt:variant>
      <vt:variant>
        <vt:lpwstr>_Toc31794119</vt:lpwstr>
      </vt:variant>
      <vt:variant>
        <vt:i4>1441841</vt:i4>
      </vt:variant>
      <vt:variant>
        <vt:i4>77</vt:i4>
      </vt:variant>
      <vt:variant>
        <vt:i4>0</vt:i4>
      </vt:variant>
      <vt:variant>
        <vt:i4>5</vt:i4>
      </vt:variant>
      <vt:variant>
        <vt:lpwstr/>
      </vt:variant>
      <vt:variant>
        <vt:lpwstr>_Toc31794118</vt:lpwstr>
      </vt:variant>
      <vt:variant>
        <vt:i4>1638449</vt:i4>
      </vt:variant>
      <vt:variant>
        <vt:i4>71</vt:i4>
      </vt:variant>
      <vt:variant>
        <vt:i4>0</vt:i4>
      </vt:variant>
      <vt:variant>
        <vt:i4>5</vt:i4>
      </vt:variant>
      <vt:variant>
        <vt:lpwstr/>
      </vt:variant>
      <vt:variant>
        <vt:lpwstr>_Toc31794117</vt:lpwstr>
      </vt:variant>
      <vt:variant>
        <vt:i4>1572913</vt:i4>
      </vt:variant>
      <vt:variant>
        <vt:i4>65</vt:i4>
      </vt:variant>
      <vt:variant>
        <vt:i4>0</vt:i4>
      </vt:variant>
      <vt:variant>
        <vt:i4>5</vt:i4>
      </vt:variant>
      <vt:variant>
        <vt:lpwstr/>
      </vt:variant>
      <vt:variant>
        <vt:lpwstr>_Toc31794116</vt:lpwstr>
      </vt:variant>
      <vt:variant>
        <vt:i4>1769521</vt:i4>
      </vt:variant>
      <vt:variant>
        <vt:i4>59</vt:i4>
      </vt:variant>
      <vt:variant>
        <vt:i4>0</vt:i4>
      </vt:variant>
      <vt:variant>
        <vt:i4>5</vt:i4>
      </vt:variant>
      <vt:variant>
        <vt:lpwstr/>
      </vt:variant>
      <vt:variant>
        <vt:lpwstr>_Toc31794115</vt:lpwstr>
      </vt:variant>
      <vt:variant>
        <vt:i4>1703985</vt:i4>
      </vt:variant>
      <vt:variant>
        <vt:i4>53</vt:i4>
      </vt:variant>
      <vt:variant>
        <vt:i4>0</vt:i4>
      </vt:variant>
      <vt:variant>
        <vt:i4>5</vt:i4>
      </vt:variant>
      <vt:variant>
        <vt:lpwstr/>
      </vt:variant>
      <vt:variant>
        <vt:lpwstr>_Toc31794114</vt:lpwstr>
      </vt:variant>
      <vt:variant>
        <vt:i4>1900593</vt:i4>
      </vt:variant>
      <vt:variant>
        <vt:i4>47</vt:i4>
      </vt:variant>
      <vt:variant>
        <vt:i4>0</vt:i4>
      </vt:variant>
      <vt:variant>
        <vt:i4>5</vt:i4>
      </vt:variant>
      <vt:variant>
        <vt:lpwstr/>
      </vt:variant>
      <vt:variant>
        <vt:lpwstr>_Toc31794113</vt:lpwstr>
      </vt:variant>
      <vt:variant>
        <vt:i4>1835057</vt:i4>
      </vt:variant>
      <vt:variant>
        <vt:i4>41</vt:i4>
      </vt:variant>
      <vt:variant>
        <vt:i4>0</vt:i4>
      </vt:variant>
      <vt:variant>
        <vt:i4>5</vt:i4>
      </vt:variant>
      <vt:variant>
        <vt:lpwstr/>
      </vt:variant>
      <vt:variant>
        <vt:lpwstr>_Toc31794112</vt:lpwstr>
      </vt:variant>
      <vt:variant>
        <vt:i4>2031665</vt:i4>
      </vt:variant>
      <vt:variant>
        <vt:i4>35</vt:i4>
      </vt:variant>
      <vt:variant>
        <vt:i4>0</vt:i4>
      </vt:variant>
      <vt:variant>
        <vt:i4>5</vt:i4>
      </vt:variant>
      <vt:variant>
        <vt:lpwstr/>
      </vt:variant>
      <vt:variant>
        <vt:lpwstr>_Toc31794111</vt:lpwstr>
      </vt:variant>
      <vt:variant>
        <vt:i4>1966129</vt:i4>
      </vt:variant>
      <vt:variant>
        <vt:i4>29</vt:i4>
      </vt:variant>
      <vt:variant>
        <vt:i4>0</vt:i4>
      </vt:variant>
      <vt:variant>
        <vt:i4>5</vt:i4>
      </vt:variant>
      <vt:variant>
        <vt:lpwstr/>
      </vt:variant>
      <vt:variant>
        <vt:lpwstr>_Toc31794110</vt:lpwstr>
      </vt:variant>
      <vt:variant>
        <vt:i4>1507376</vt:i4>
      </vt:variant>
      <vt:variant>
        <vt:i4>23</vt:i4>
      </vt:variant>
      <vt:variant>
        <vt:i4>0</vt:i4>
      </vt:variant>
      <vt:variant>
        <vt:i4>5</vt:i4>
      </vt:variant>
      <vt:variant>
        <vt:lpwstr/>
      </vt:variant>
      <vt:variant>
        <vt:lpwstr>_Toc31794109</vt:lpwstr>
      </vt:variant>
      <vt:variant>
        <vt:i4>1441840</vt:i4>
      </vt:variant>
      <vt:variant>
        <vt:i4>17</vt:i4>
      </vt:variant>
      <vt:variant>
        <vt:i4>0</vt:i4>
      </vt:variant>
      <vt:variant>
        <vt:i4>5</vt:i4>
      </vt:variant>
      <vt:variant>
        <vt:lpwstr/>
      </vt:variant>
      <vt:variant>
        <vt:lpwstr>_Toc31794108</vt:lpwstr>
      </vt:variant>
      <vt:variant>
        <vt:i4>1638448</vt:i4>
      </vt:variant>
      <vt:variant>
        <vt:i4>11</vt:i4>
      </vt:variant>
      <vt:variant>
        <vt:i4>0</vt:i4>
      </vt:variant>
      <vt:variant>
        <vt:i4>5</vt:i4>
      </vt:variant>
      <vt:variant>
        <vt:lpwstr/>
      </vt:variant>
      <vt:variant>
        <vt:lpwstr>_Toc31794107</vt:lpwstr>
      </vt:variant>
      <vt:variant>
        <vt:i4>1572912</vt:i4>
      </vt:variant>
      <vt:variant>
        <vt:i4>5</vt:i4>
      </vt:variant>
      <vt:variant>
        <vt:i4>0</vt:i4>
      </vt:variant>
      <vt:variant>
        <vt:i4>5</vt:i4>
      </vt:variant>
      <vt:variant>
        <vt:lpwstr/>
      </vt:variant>
      <vt:variant>
        <vt:lpwstr>_Toc31794106</vt:lpwstr>
      </vt:variant>
      <vt:variant>
        <vt:i4>8257632</vt:i4>
      </vt:variant>
      <vt:variant>
        <vt:i4>0</vt:i4>
      </vt:variant>
      <vt:variant>
        <vt:i4>0</vt:i4>
      </vt:variant>
      <vt:variant>
        <vt:i4>5</vt:i4>
      </vt:variant>
      <vt:variant>
        <vt:lpwstr/>
      </vt:variant>
      <vt:variant>
        <vt:lpwstr>TableOfContents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StreamNet  Data Exchange Format</dc:title>
  <dc:subject/>
  <dc:creator>Mike Banach</dc:creator>
  <cp:keywords/>
  <dc:description>www.streamnet.org</dc:description>
  <cp:lastModifiedBy>Mike Banach</cp:lastModifiedBy>
  <cp:revision>118</cp:revision>
  <cp:lastPrinted>2018-01-04T00:34:00Z</cp:lastPrinted>
  <dcterms:created xsi:type="dcterms:W3CDTF">2022-03-18T15:39:00Z</dcterms:created>
  <dcterms:modified xsi:type="dcterms:W3CDTF">2022-12-16T20:22:00Z</dcterms:modified>
</cp:coreProperties>
</file>